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5D340" w14:textId="77777777" w:rsidR="00E33A2A" w:rsidRPr="0071225D" w:rsidRDefault="00E33A2A" w:rsidP="00633E10">
      <w:pPr>
        <w:pStyle w:val="Heading2"/>
        <w:rPr>
          <w:rFonts w:cs="Times New Roman"/>
          <w:noProof/>
          <w:lang w:val="sr-Latn-RS"/>
        </w:rPr>
      </w:pPr>
      <w:bookmarkStart w:id="0" w:name="_GoBack"/>
      <w:bookmarkEnd w:id="0"/>
    </w:p>
    <w:p w14:paraId="79A7CF63" w14:textId="77777777" w:rsidR="001A7CD4" w:rsidRPr="008067AE" w:rsidRDefault="001A7CD4">
      <w:pPr>
        <w:rPr>
          <w:noProof/>
          <w:lang w:val="sr-Cyrl-RS"/>
        </w:rPr>
      </w:pPr>
    </w:p>
    <w:p w14:paraId="6F352C31" w14:textId="77777777" w:rsidR="001A7CD4" w:rsidRPr="008067AE" w:rsidRDefault="001A7CD4">
      <w:pPr>
        <w:rPr>
          <w:noProof/>
          <w:lang w:val="sr-Cyrl-RS"/>
        </w:rPr>
      </w:pPr>
    </w:p>
    <w:p w14:paraId="59ABBF7D" w14:textId="77777777" w:rsidR="001A7CD4" w:rsidRPr="008067AE" w:rsidRDefault="001A7CD4">
      <w:pPr>
        <w:rPr>
          <w:noProof/>
          <w:lang w:val="sr-Cyrl-RS"/>
        </w:rPr>
      </w:pPr>
    </w:p>
    <w:p w14:paraId="5E6EF40B" w14:textId="77777777" w:rsidR="001A7CD4" w:rsidRPr="008067AE" w:rsidRDefault="001A7CD4">
      <w:pPr>
        <w:rPr>
          <w:noProof/>
          <w:lang w:val="sr-Cyrl-RS"/>
        </w:rPr>
      </w:pPr>
    </w:p>
    <w:p w14:paraId="35A5CB36" w14:textId="77777777" w:rsidR="001A7CD4" w:rsidRPr="008067AE" w:rsidRDefault="001A7CD4">
      <w:pPr>
        <w:rPr>
          <w:noProof/>
          <w:lang w:val="sr-Cyrl-RS"/>
        </w:rPr>
      </w:pPr>
    </w:p>
    <w:p w14:paraId="074678CB" w14:textId="77777777" w:rsidR="001A7CD4" w:rsidRPr="008067AE" w:rsidRDefault="001A7CD4">
      <w:pPr>
        <w:rPr>
          <w:noProof/>
          <w:lang w:val="sr-Cyrl-RS"/>
        </w:rPr>
      </w:pPr>
    </w:p>
    <w:p w14:paraId="2600AEF9" w14:textId="77777777" w:rsidR="001A7CD4" w:rsidRPr="008067AE" w:rsidRDefault="001A7CD4">
      <w:pPr>
        <w:rPr>
          <w:noProof/>
          <w:lang w:val="sr-Cyrl-RS"/>
        </w:rPr>
      </w:pPr>
    </w:p>
    <w:p w14:paraId="38E5DD1B" w14:textId="0B090072" w:rsidR="00B73FDB" w:rsidRPr="009F2932" w:rsidRDefault="00A3097D" w:rsidP="00B73FDB">
      <w:pPr>
        <w:pStyle w:val="Title"/>
        <w:jc w:val="center"/>
        <w:rPr>
          <w:b w:val="0"/>
          <w:sz w:val="72"/>
          <w:lang w:val="sr-Cyrl-RS"/>
        </w:rPr>
      </w:pPr>
      <w:r w:rsidRPr="008067AE">
        <w:rPr>
          <w:b w:val="0"/>
          <w:bCs/>
          <w:noProof/>
          <w:sz w:val="72"/>
          <w:szCs w:val="72"/>
          <w:lang w:val="sr-Cyrl-RS"/>
        </w:rPr>
        <w:t>СТРАТ</w:t>
      </w:r>
      <w:r w:rsidR="00200CC5" w:rsidRPr="008067AE">
        <w:rPr>
          <w:b w:val="0"/>
          <w:bCs/>
          <w:noProof/>
          <w:sz w:val="72"/>
          <w:szCs w:val="72"/>
          <w:lang w:val="sr-Cyrl-RS"/>
        </w:rPr>
        <w:t xml:space="preserve">ЕГИЈА </w:t>
      </w:r>
      <w:r w:rsidRPr="008067AE">
        <w:rPr>
          <w:b w:val="0"/>
          <w:bCs/>
          <w:noProof/>
          <w:sz w:val="72"/>
          <w:szCs w:val="72"/>
          <w:lang w:val="sr-Cyrl-RS"/>
        </w:rPr>
        <w:t>РАЗВОЈ</w:t>
      </w:r>
      <w:r w:rsidR="00200CC5" w:rsidRPr="008067AE">
        <w:rPr>
          <w:b w:val="0"/>
          <w:bCs/>
          <w:noProof/>
          <w:sz w:val="72"/>
          <w:szCs w:val="72"/>
          <w:lang w:val="sr-Cyrl-RS"/>
        </w:rPr>
        <w:t>А</w:t>
      </w:r>
      <w:r w:rsidRPr="009F2932">
        <w:rPr>
          <w:b w:val="0"/>
          <w:sz w:val="72"/>
          <w:lang w:val="sr-Cyrl-RS"/>
        </w:rPr>
        <w:t xml:space="preserve"> </w:t>
      </w:r>
      <w:r w:rsidR="00CC0F9F" w:rsidRPr="009F2932">
        <w:rPr>
          <w:b w:val="0"/>
          <w:sz w:val="72"/>
          <w:lang w:val="sr-Cyrl-RS"/>
        </w:rPr>
        <w:t>ЛОКАЛНЕ САМОУПРАВЕ У РЕПУБЛИЦИ СРПСКОЈ</w:t>
      </w:r>
    </w:p>
    <w:p w14:paraId="62EF9222" w14:textId="184B743D" w:rsidR="00B73FDB" w:rsidRPr="008067AE" w:rsidRDefault="00B73FDB" w:rsidP="00B73FDB">
      <w:pPr>
        <w:pStyle w:val="Subtitle"/>
        <w:jc w:val="center"/>
        <w:rPr>
          <w:noProof/>
          <w:sz w:val="28"/>
          <w:szCs w:val="28"/>
          <w:lang w:val="sr-Cyrl-RS"/>
        </w:rPr>
      </w:pPr>
      <w:r w:rsidRPr="008067AE">
        <w:rPr>
          <w:noProof/>
          <w:sz w:val="28"/>
          <w:szCs w:val="28"/>
          <w:lang w:val="sr-Cyrl-RS"/>
        </w:rPr>
        <w:t>- Нацрт –</w:t>
      </w:r>
    </w:p>
    <w:p w14:paraId="028BFA8F" w14:textId="77777777" w:rsidR="00610533" w:rsidRPr="009F2932" w:rsidRDefault="00610533" w:rsidP="00B73FDB">
      <w:pPr>
        <w:pStyle w:val="Subtitle"/>
        <w:rPr>
          <w:lang w:val="sr-Cyrl-RS"/>
        </w:rPr>
      </w:pPr>
    </w:p>
    <w:p w14:paraId="66411E7E" w14:textId="77777777" w:rsidR="00610533" w:rsidRPr="008067AE" w:rsidRDefault="00610533" w:rsidP="00610533">
      <w:pPr>
        <w:rPr>
          <w:noProof/>
          <w:lang w:val="sr-Cyrl-RS"/>
        </w:rPr>
      </w:pPr>
    </w:p>
    <w:p w14:paraId="6C79D5C3" w14:textId="77777777" w:rsidR="00610533" w:rsidRPr="008067AE" w:rsidRDefault="00610533" w:rsidP="00610533">
      <w:pPr>
        <w:rPr>
          <w:noProof/>
          <w:lang w:val="sr-Cyrl-RS"/>
        </w:rPr>
      </w:pPr>
    </w:p>
    <w:p w14:paraId="43A54DB2" w14:textId="77777777" w:rsidR="00610533" w:rsidRPr="008067AE" w:rsidRDefault="00610533" w:rsidP="00610533">
      <w:pPr>
        <w:rPr>
          <w:noProof/>
          <w:lang w:val="sr-Cyrl-RS"/>
        </w:rPr>
      </w:pPr>
    </w:p>
    <w:p w14:paraId="6031F7CB" w14:textId="77777777" w:rsidR="00610533" w:rsidRPr="008067AE" w:rsidRDefault="00610533" w:rsidP="00610533">
      <w:pPr>
        <w:rPr>
          <w:noProof/>
          <w:lang w:val="sr-Cyrl-RS"/>
        </w:rPr>
      </w:pPr>
    </w:p>
    <w:p w14:paraId="1E6C5597" w14:textId="77777777" w:rsidR="00610533" w:rsidRPr="008067AE" w:rsidRDefault="00610533" w:rsidP="00610533">
      <w:pPr>
        <w:rPr>
          <w:noProof/>
          <w:lang w:val="sr-Cyrl-RS"/>
        </w:rPr>
      </w:pPr>
    </w:p>
    <w:p w14:paraId="01FCA41A" w14:textId="77777777" w:rsidR="00610533" w:rsidRPr="008067AE" w:rsidRDefault="00610533" w:rsidP="00610533">
      <w:pPr>
        <w:rPr>
          <w:noProof/>
          <w:lang w:val="sr-Cyrl-RS"/>
        </w:rPr>
      </w:pPr>
    </w:p>
    <w:p w14:paraId="569CF264" w14:textId="77777777" w:rsidR="00610533" w:rsidRPr="008067AE" w:rsidRDefault="00610533" w:rsidP="00610533">
      <w:pPr>
        <w:rPr>
          <w:noProof/>
          <w:lang w:val="sr-Cyrl-RS"/>
        </w:rPr>
      </w:pPr>
    </w:p>
    <w:p w14:paraId="0403422B" w14:textId="77777777" w:rsidR="00610533" w:rsidRPr="008067AE" w:rsidRDefault="00610533" w:rsidP="00610533">
      <w:pPr>
        <w:rPr>
          <w:noProof/>
          <w:lang w:val="sr-Cyrl-RS"/>
        </w:rPr>
      </w:pPr>
    </w:p>
    <w:p w14:paraId="121712ED" w14:textId="77777777" w:rsidR="00610533" w:rsidRPr="008067AE" w:rsidRDefault="00610533" w:rsidP="00610533">
      <w:pPr>
        <w:rPr>
          <w:noProof/>
          <w:lang w:val="sr-Cyrl-RS"/>
        </w:rPr>
      </w:pPr>
    </w:p>
    <w:p w14:paraId="4D82DE39" w14:textId="77777777" w:rsidR="00610533" w:rsidRPr="008067AE" w:rsidRDefault="00610533" w:rsidP="00610533">
      <w:pPr>
        <w:rPr>
          <w:noProof/>
          <w:lang w:val="sr-Cyrl-RS"/>
        </w:rPr>
      </w:pPr>
    </w:p>
    <w:p w14:paraId="38FE1EB3" w14:textId="5ADAE437" w:rsidR="00610533" w:rsidRPr="008067AE" w:rsidRDefault="00D35C3E" w:rsidP="00610533">
      <w:pPr>
        <w:jc w:val="center"/>
        <w:rPr>
          <w:noProof/>
          <w:lang w:val="sr-Cyrl-RS"/>
        </w:rPr>
      </w:pPr>
      <w:r>
        <w:rPr>
          <w:noProof/>
          <w:lang w:val="sr-Cyrl-RS"/>
        </w:rPr>
        <w:t>Новембар</w:t>
      </w:r>
      <w:r w:rsidR="00610533" w:rsidRPr="008067AE">
        <w:rPr>
          <w:noProof/>
          <w:lang w:val="sr-Cyrl-RS"/>
        </w:rPr>
        <w:t xml:space="preserve"> 2022.</w:t>
      </w:r>
    </w:p>
    <w:p w14:paraId="70332755" w14:textId="77777777" w:rsidR="00610533" w:rsidRPr="008067AE" w:rsidRDefault="00610533" w:rsidP="00610533">
      <w:pPr>
        <w:rPr>
          <w:noProof/>
          <w:lang w:val="sr-Cyrl-RS"/>
        </w:rPr>
      </w:pPr>
    </w:p>
    <w:p w14:paraId="3B5AD4B8" w14:textId="77777777" w:rsidR="00610533" w:rsidRPr="008067AE" w:rsidRDefault="00610533" w:rsidP="00610533">
      <w:pPr>
        <w:rPr>
          <w:noProof/>
          <w:lang w:val="sr-Cyrl-RS"/>
        </w:rPr>
      </w:pPr>
    </w:p>
    <w:p w14:paraId="65DC16D0" w14:textId="76B25407" w:rsidR="00E33A2A" w:rsidRPr="008067AE" w:rsidRDefault="00E33A2A" w:rsidP="00B73FDB">
      <w:pPr>
        <w:pStyle w:val="Subtitle"/>
        <w:rPr>
          <w:noProof/>
          <w:lang w:val="sr-Cyrl-RS"/>
        </w:rPr>
      </w:pPr>
      <w:r w:rsidRPr="008067AE">
        <w:rPr>
          <w:noProof/>
          <w:lang w:val="sr-Cyrl-RS"/>
        </w:rPr>
        <w:br w:type="page"/>
      </w:r>
    </w:p>
    <w:sdt>
      <w:sdtPr>
        <w:rPr>
          <w:rFonts w:eastAsiaTheme="minorHAnsi" w:cstheme="minorBidi"/>
          <w:b w:val="0"/>
          <w:sz w:val="22"/>
          <w:szCs w:val="22"/>
          <w:lang w:val="sr-Cyrl-RS"/>
        </w:rPr>
        <w:id w:val="962697651"/>
        <w:docPartObj>
          <w:docPartGallery w:val="Table of Contents"/>
          <w:docPartUnique/>
        </w:docPartObj>
      </w:sdtPr>
      <w:sdtEndPr/>
      <w:sdtContent>
        <w:p w14:paraId="585F37BC" w14:textId="55471E3D" w:rsidR="00E33A2A" w:rsidRPr="009F2932" w:rsidRDefault="001A7CD4">
          <w:pPr>
            <w:pStyle w:val="TOCHeading"/>
            <w:rPr>
              <w:noProof/>
              <w:lang w:val="sr-Cyrl-RS"/>
            </w:rPr>
          </w:pPr>
          <w:r w:rsidRPr="008067AE">
            <w:rPr>
              <w:noProof/>
              <w:lang w:val="sr-Cyrl-RS"/>
            </w:rPr>
            <w:t>Садржај:</w:t>
          </w:r>
        </w:p>
        <w:p w14:paraId="708A35DB" w14:textId="77777777" w:rsidR="00101392" w:rsidRPr="00101392" w:rsidRDefault="00101392" w:rsidP="00101392">
          <w:pPr>
            <w:rPr>
              <w:ins w:id="1" w:author="Dusko Milojevic" w:date="2022-11-11T10:07:00Z"/>
              <w:lang w:val="sr-Cyrl-RS"/>
            </w:rPr>
          </w:pPr>
        </w:p>
        <w:p w14:paraId="58A5D278" w14:textId="77777777" w:rsidR="001375FC" w:rsidRDefault="00E33A2A">
          <w:pPr>
            <w:pStyle w:val="TOC1"/>
            <w:tabs>
              <w:tab w:val="right" w:leader="dot" w:pos="9350"/>
            </w:tabs>
            <w:rPr>
              <w:rFonts w:asciiTheme="minorHAnsi" w:eastAsiaTheme="minorEastAsia" w:hAnsiTheme="minorHAnsi"/>
              <w:noProof/>
            </w:rPr>
          </w:pPr>
          <w:r w:rsidRPr="009F2932">
            <w:rPr>
              <w:lang w:val="sr-Cyrl-RS"/>
            </w:rPr>
            <w:fldChar w:fldCharType="begin"/>
          </w:r>
          <w:r w:rsidRPr="008067AE">
            <w:rPr>
              <w:noProof/>
              <w:lang w:val="sr-Cyrl-RS"/>
            </w:rPr>
            <w:instrText xml:space="preserve"> TOC \o "1-3" \h \z \u </w:instrText>
          </w:r>
          <w:r w:rsidRPr="009F2932">
            <w:rPr>
              <w:lang w:val="sr-Cyrl-RS"/>
            </w:rPr>
            <w:fldChar w:fldCharType="separate"/>
          </w:r>
          <w:hyperlink w:anchor="_Toc119672981" w:history="1">
            <w:r w:rsidR="001375FC" w:rsidRPr="00E46CED">
              <w:rPr>
                <w:rStyle w:val="Hyperlink"/>
                <w:noProof/>
                <w:lang w:val="sr-Cyrl-RS"/>
              </w:rPr>
              <w:t>1. Увод</w:t>
            </w:r>
            <w:r w:rsidR="001375FC">
              <w:rPr>
                <w:noProof/>
                <w:webHidden/>
              </w:rPr>
              <w:tab/>
            </w:r>
            <w:r w:rsidR="001375FC">
              <w:rPr>
                <w:noProof/>
                <w:webHidden/>
              </w:rPr>
              <w:fldChar w:fldCharType="begin"/>
            </w:r>
            <w:r w:rsidR="001375FC">
              <w:rPr>
                <w:noProof/>
                <w:webHidden/>
              </w:rPr>
              <w:instrText xml:space="preserve"> PAGEREF _Toc119672981 \h </w:instrText>
            </w:r>
            <w:r w:rsidR="001375FC">
              <w:rPr>
                <w:noProof/>
                <w:webHidden/>
              </w:rPr>
            </w:r>
            <w:r w:rsidR="001375FC">
              <w:rPr>
                <w:noProof/>
                <w:webHidden/>
              </w:rPr>
              <w:fldChar w:fldCharType="separate"/>
            </w:r>
            <w:r w:rsidR="00CD0020">
              <w:rPr>
                <w:noProof/>
                <w:webHidden/>
              </w:rPr>
              <w:t>7</w:t>
            </w:r>
            <w:r w:rsidR="001375FC">
              <w:rPr>
                <w:noProof/>
                <w:webHidden/>
              </w:rPr>
              <w:fldChar w:fldCharType="end"/>
            </w:r>
          </w:hyperlink>
        </w:p>
        <w:p w14:paraId="6C882B32" w14:textId="77777777" w:rsidR="001375FC" w:rsidRDefault="006A23B6">
          <w:pPr>
            <w:pStyle w:val="TOC1"/>
            <w:tabs>
              <w:tab w:val="right" w:leader="dot" w:pos="9350"/>
            </w:tabs>
            <w:rPr>
              <w:rFonts w:asciiTheme="minorHAnsi" w:eastAsiaTheme="minorEastAsia" w:hAnsiTheme="minorHAnsi"/>
              <w:noProof/>
            </w:rPr>
          </w:pPr>
          <w:hyperlink w:anchor="_Toc119672982" w:history="1">
            <w:r w:rsidR="001375FC" w:rsidRPr="00E46CED">
              <w:rPr>
                <w:rStyle w:val="Hyperlink"/>
                <w:noProof/>
                <w:lang w:val="sr-Cyrl-RS"/>
              </w:rPr>
              <w:t>2. Анализа стања локалне самоуправе у Републици Српској</w:t>
            </w:r>
            <w:r w:rsidR="001375FC">
              <w:rPr>
                <w:noProof/>
                <w:webHidden/>
              </w:rPr>
              <w:tab/>
            </w:r>
            <w:r w:rsidR="001375FC">
              <w:rPr>
                <w:noProof/>
                <w:webHidden/>
              </w:rPr>
              <w:fldChar w:fldCharType="begin"/>
            </w:r>
            <w:r w:rsidR="001375FC">
              <w:rPr>
                <w:noProof/>
                <w:webHidden/>
              </w:rPr>
              <w:instrText xml:space="preserve"> PAGEREF _Toc119672982 \h </w:instrText>
            </w:r>
            <w:r w:rsidR="001375FC">
              <w:rPr>
                <w:noProof/>
                <w:webHidden/>
              </w:rPr>
            </w:r>
            <w:r w:rsidR="001375FC">
              <w:rPr>
                <w:noProof/>
                <w:webHidden/>
              </w:rPr>
              <w:fldChar w:fldCharType="separate"/>
            </w:r>
            <w:r w:rsidR="00CD0020">
              <w:rPr>
                <w:noProof/>
                <w:webHidden/>
              </w:rPr>
              <w:t>9</w:t>
            </w:r>
            <w:r w:rsidR="001375FC">
              <w:rPr>
                <w:noProof/>
                <w:webHidden/>
              </w:rPr>
              <w:fldChar w:fldCharType="end"/>
            </w:r>
          </w:hyperlink>
        </w:p>
        <w:p w14:paraId="3EEE02B1" w14:textId="77777777" w:rsidR="001375FC" w:rsidRDefault="006A23B6">
          <w:pPr>
            <w:pStyle w:val="TOC2"/>
            <w:tabs>
              <w:tab w:val="right" w:leader="dot" w:pos="9350"/>
            </w:tabs>
            <w:rPr>
              <w:rFonts w:asciiTheme="minorHAnsi" w:eastAsiaTheme="minorEastAsia" w:hAnsiTheme="minorHAnsi"/>
              <w:noProof/>
            </w:rPr>
          </w:pPr>
          <w:hyperlink w:anchor="_Toc119672983" w:history="1">
            <w:r w:rsidR="001375FC" w:rsidRPr="00E46CED">
              <w:rPr>
                <w:rStyle w:val="Hyperlink"/>
                <w:noProof/>
                <w:lang w:val="sr-Cyrl-RS"/>
              </w:rPr>
              <w:t>2.1. Уставоправни оквир за локалну самоуправу у Републици Српској</w:t>
            </w:r>
            <w:r w:rsidR="001375FC">
              <w:rPr>
                <w:noProof/>
                <w:webHidden/>
              </w:rPr>
              <w:tab/>
            </w:r>
            <w:r w:rsidR="001375FC">
              <w:rPr>
                <w:noProof/>
                <w:webHidden/>
              </w:rPr>
              <w:fldChar w:fldCharType="begin"/>
            </w:r>
            <w:r w:rsidR="001375FC">
              <w:rPr>
                <w:noProof/>
                <w:webHidden/>
              </w:rPr>
              <w:instrText xml:space="preserve"> PAGEREF _Toc119672983 \h </w:instrText>
            </w:r>
            <w:r w:rsidR="001375FC">
              <w:rPr>
                <w:noProof/>
                <w:webHidden/>
              </w:rPr>
            </w:r>
            <w:r w:rsidR="001375FC">
              <w:rPr>
                <w:noProof/>
                <w:webHidden/>
              </w:rPr>
              <w:fldChar w:fldCharType="separate"/>
            </w:r>
            <w:r w:rsidR="00CD0020">
              <w:rPr>
                <w:noProof/>
                <w:webHidden/>
              </w:rPr>
              <w:t>9</w:t>
            </w:r>
            <w:r w:rsidR="001375FC">
              <w:rPr>
                <w:noProof/>
                <w:webHidden/>
              </w:rPr>
              <w:fldChar w:fldCharType="end"/>
            </w:r>
          </w:hyperlink>
        </w:p>
        <w:p w14:paraId="4BEA1EEF" w14:textId="77777777" w:rsidR="001375FC" w:rsidRDefault="006A23B6">
          <w:pPr>
            <w:pStyle w:val="TOC3"/>
            <w:tabs>
              <w:tab w:val="right" w:leader="dot" w:pos="9350"/>
            </w:tabs>
            <w:rPr>
              <w:rFonts w:asciiTheme="minorHAnsi" w:eastAsiaTheme="minorEastAsia" w:hAnsiTheme="minorHAnsi"/>
              <w:noProof/>
            </w:rPr>
          </w:pPr>
          <w:hyperlink w:anchor="_Toc119672984" w:history="1">
            <w:r w:rsidR="001375FC" w:rsidRPr="00E46CED">
              <w:rPr>
                <w:rStyle w:val="Hyperlink"/>
                <w:rFonts w:cs="Times New Roman"/>
                <w:noProof/>
                <w:lang w:val="sr-Cyrl-RS"/>
              </w:rPr>
              <w:t>2.1.1. Уставно одређење локалне самоуправе</w:t>
            </w:r>
            <w:r w:rsidR="001375FC">
              <w:rPr>
                <w:noProof/>
                <w:webHidden/>
              </w:rPr>
              <w:tab/>
            </w:r>
            <w:r w:rsidR="001375FC">
              <w:rPr>
                <w:noProof/>
                <w:webHidden/>
              </w:rPr>
              <w:fldChar w:fldCharType="begin"/>
            </w:r>
            <w:r w:rsidR="001375FC">
              <w:rPr>
                <w:noProof/>
                <w:webHidden/>
              </w:rPr>
              <w:instrText xml:space="preserve"> PAGEREF _Toc119672984 \h </w:instrText>
            </w:r>
            <w:r w:rsidR="001375FC">
              <w:rPr>
                <w:noProof/>
                <w:webHidden/>
              </w:rPr>
            </w:r>
            <w:r w:rsidR="001375FC">
              <w:rPr>
                <w:noProof/>
                <w:webHidden/>
              </w:rPr>
              <w:fldChar w:fldCharType="separate"/>
            </w:r>
            <w:r w:rsidR="00CD0020">
              <w:rPr>
                <w:noProof/>
                <w:webHidden/>
              </w:rPr>
              <w:t>9</w:t>
            </w:r>
            <w:r w:rsidR="001375FC">
              <w:rPr>
                <w:noProof/>
                <w:webHidden/>
              </w:rPr>
              <w:fldChar w:fldCharType="end"/>
            </w:r>
          </w:hyperlink>
        </w:p>
        <w:p w14:paraId="6FB1A078" w14:textId="77777777" w:rsidR="001375FC" w:rsidRDefault="006A23B6">
          <w:pPr>
            <w:pStyle w:val="TOC3"/>
            <w:tabs>
              <w:tab w:val="right" w:leader="dot" w:pos="9350"/>
            </w:tabs>
            <w:rPr>
              <w:rFonts w:asciiTheme="minorHAnsi" w:eastAsiaTheme="minorEastAsia" w:hAnsiTheme="minorHAnsi"/>
              <w:noProof/>
            </w:rPr>
          </w:pPr>
          <w:hyperlink w:anchor="_Toc119672985" w:history="1">
            <w:r w:rsidR="001375FC" w:rsidRPr="00E46CED">
              <w:rPr>
                <w:rStyle w:val="Hyperlink"/>
                <w:rFonts w:cs="Times New Roman"/>
                <w:noProof/>
                <w:lang w:val="sr-Cyrl-RS"/>
              </w:rPr>
              <w:t>2.1.2. Преглед закона о локалној самоуправи</w:t>
            </w:r>
            <w:r w:rsidR="001375FC">
              <w:rPr>
                <w:noProof/>
                <w:webHidden/>
              </w:rPr>
              <w:tab/>
            </w:r>
            <w:r w:rsidR="001375FC">
              <w:rPr>
                <w:noProof/>
                <w:webHidden/>
              </w:rPr>
              <w:fldChar w:fldCharType="begin"/>
            </w:r>
            <w:r w:rsidR="001375FC">
              <w:rPr>
                <w:noProof/>
                <w:webHidden/>
              </w:rPr>
              <w:instrText xml:space="preserve"> PAGEREF _Toc119672985 \h </w:instrText>
            </w:r>
            <w:r w:rsidR="001375FC">
              <w:rPr>
                <w:noProof/>
                <w:webHidden/>
              </w:rPr>
            </w:r>
            <w:r w:rsidR="001375FC">
              <w:rPr>
                <w:noProof/>
                <w:webHidden/>
              </w:rPr>
              <w:fldChar w:fldCharType="separate"/>
            </w:r>
            <w:r w:rsidR="00CD0020">
              <w:rPr>
                <w:noProof/>
                <w:webHidden/>
              </w:rPr>
              <w:t>10</w:t>
            </w:r>
            <w:r w:rsidR="001375FC">
              <w:rPr>
                <w:noProof/>
                <w:webHidden/>
              </w:rPr>
              <w:fldChar w:fldCharType="end"/>
            </w:r>
          </w:hyperlink>
        </w:p>
        <w:p w14:paraId="0C662025" w14:textId="77777777" w:rsidR="001375FC" w:rsidRDefault="006A23B6">
          <w:pPr>
            <w:pStyle w:val="TOC3"/>
            <w:tabs>
              <w:tab w:val="right" w:leader="dot" w:pos="9350"/>
            </w:tabs>
            <w:rPr>
              <w:rFonts w:asciiTheme="minorHAnsi" w:eastAsiaTheme="minorEastAsia" w:hAnsiTheme="minorHAnsi"/>
              <w:noProof/>
            </w:rPr>
          </w:pPr>
          <w:hyperlink w:anchor="_Toc119672986" w:history="1">
            <w:r w:rsidR="001375FC" w:rsidRPr="00E46CED">
              <w:rPr>
                <w:rStyle w:val="Hyperlink"/>
                <w:rFonts w:cs="Times New Roman"/>
                <w:noProof/>
                <w:lang w:val="sr-Cyrl-RS"/>
              </w:rPr>
              <w:t>2.1.3. Преглед самосталних надлежности јединица локалне самоуправе</w:t>
            </w:r>
            <w:r w:rsidR="001375FC">
              <w:rPr>
                <w:noProof/>
                <w:webHidden/>
              </w:rPr>
              <w:tab/>
            </w:r>
            <w:r w:rsidR="001375FC">
              <w:rPr>
                <w:noProof/>
                <w:webHidden/>
              </w:rPr>
              <w:fldChar w:fldCharType="begin"/>
            </w:r>
            <w:r w:rsidR="001375FC">
              <w:rPr>
                <w:noProof/>
                <w:webHidden/>
              </w:rPr>
              <w:instrText xml:space="preserve"> PAGEREF _Toc119672986 \h </w:instrText>
            </w:r>
            <w:r w:rsidR="001375FC">
              <w:rPr>
                <w:noProof/>
                <w:webHidden/>
              </w:rPr>
            </w:r>
            <w:r w:rsidR="001375FC">
              <w:rPr>
                <w:noProof/>
                <w:webHidden/>
              </w:rPr>
              <w:fldChar w:fldCharType="separate"/>
            </w:r>
            <w:r w:rsidR="00CD0020">
              <w:rPr>
                <w:noProof/>
                <w:webHidden/>
              </w:rPr>
              <w:t>12</w:t>
            </w:r>
            <w:r w:rsidR="001375FC">
              <w:rPr>
                <w:noProof/>
                <w:webHidden/>
              </w:rPr>
              <w:fldChar w:fldCharType="end"/>
            </w:r>
          </w:hyperlink>
        </w:p>
        <w:p w14:paraId="44EBEB5B" w14:textId="77777777" w:rsidR="001375FC" w:rsidRDefault="006A23B6">
          <w:pPr>
            <w:pStyle w:val="TOC3"/>
            <w:tabs>
              <w:tab w:val="right" w:leader="dot" w:pos="9350"/>
            </w:tabs>
            <w:rPr>
              <w:rFonts w:asciiTheme="minorHAnsi" w:eastAsiaTheme="minorEastAsia" w:hAnsiTheme="minorHAnsi"/>
              <w:noProof/>
            </w:rPr>
          </w:pPr>
          <w:hyperlink w:anchor="_Toc119672987" w:history="1">
            <w:r w:rsidR="001375FC" w:rsidRPr="00E46CED">
              <w:rPr>
                <w:rStyle w:val="Hyperlink"/>
                <w:rFonts w:eastAsia="Times New Roman"/>
                <w:noProof/>
                <w:lang w:val="sr-Cyrl-RS" w:eastAsia="sr-Latn-BA"/>
              </w:rPr>
              <w:t>2.1.4. Пружање услуга</w:t>
            </w:r>
            <w:r w:rsidR="001375FC">
              <w:rPr>
                <w:noProof/>
                <w:webHidden/>
              </w:rPr>
              <w:tab/>
            </w:r>
            <w:r w:rsidR="001375FC">
              <w:rPr>
                <w:noProof/>
                <w:webHidden/>
              </w:rPr>
              <w:fldChar w:fldCharType="begin"/>
            </w:r>
            <w:r w:rsidR="001375FC">
              <w:rPr>
                <w:noProof/>
                <w:webHidden/>
              </w:rPr>
              <w:instrText xml:space="preserve"> PAGEREF _Toc119672987 \h </w:instrText>
            </w:r>
            <w:r w:rsidR="001375FC">
              <w:rPr>
                <w:noProof/>
                <w:webHidden/>
              </w:rPr>
            </w:r>
            <w:r w:rsidR="001375FC">
              <w:rPr>
                <w:noProof/>
                <w:webHidden/>
              </w:rPr>
              <w:fldChar w:fldCharType="separate"/>
            </w:r>
            <w:r w:rsidR="00CD0020">
              <w:rPr>
                <w:noProof/>
                <w:webHidden/>
              </w:rPr>
              <w:t>14</w:t>
            </w:r>
            <w:r w:rsidR="001375FC">
              <w:rPr>
                <w:noProof/>
                <w:webHidden/>
              </w:rPr>
              <w:fldChar w:fldCharType="end"/>
            </w:r>
          </w:hyperlink>
        </w:p>
        <w:p w14:paraId="29B0D994" w14:textId="77777777" w:rsidR="001375FC" w:rsidRDefault="006A23B6">
          <w:pPr>
            <w:pStyle w:val="TOC3"/>
            <w:tabs>
              <w:tab w:val="right" w:leader="dot" w:pos="9350"/>
            </w:tabs>
            <w:rPr>
              <w:rFonts w:asciiTheme="minorHAnsi" w:eastAsiaTheme="minorEastAsia" w:hAnsiTheme="minorHAnsi"/>
              <w:noProof/>
            </w:rPr>
          </w:pPr>
          <w:hyperlink w:anchor="_Toc119672988" w:history="1">
            <w:r w:rsidR="001375FC" w:rsidRPr="00E46CED">
              <w:rPr>
                <w:rStyle w:val="Hyperlink"/>
                <w:noProof/>
                <w:lang w:val="sr-Cyrl-RS"/>
              </w:rPr>
              <w:t>2.1.5. Локални развој</w:t>
            </w:r>
            <w:r w:rsidR="001375FC">
              <w:rPr>
                <w:noProof/>
                <w:webHidden/>
              </w:rPr>
              <w:tab/>
            </w:r>
            <w:r w:rsidR="001375FC">
              <w:rPr>
                <w:noProof/>
                <w:webHidden/>
              </w:rPr>
              <w:fldChar w:fldCharType="begin"/>
            </w:r>
            <w:r w:rsidR="001375FC">
              <w:rPr>
                <w:noProof/>
                <w:webHidden/>
              </w:rPr>
              <w:instrText xml:space="preserve"> PAGEREF _Toc119672988 \h </w:instrText>
            </w:r>
            <w:r w:rsidR="001375FC">
              <w:rPr>
                <w:noProof/>
                <w:webHidden/>
              </w:rPr>
            </w:r>
            <w:r w:rsidR="001375FC">
              <w:rPr>
                <w:noProof/>
                <w:webHidden/>
              </w:rPr>
              <w:fldChar w:fldCharType="separate"/>
            </w:r>
            <w:r w:rsidR="00CD0020">
              <w:rPr>
                <w:noProof/>
                <w:webHidden/>
              </w:rPr>
              <w:t>15</w:t>
            </w:r>
            <w:r w:rsidR="001375FC">
              <w:rPr>
                <w:noProof/>
                <w:webHidden/>
              </w:rPr>
              <w:fldChar w:fldCharType="end"/>
            </w:r>
          </w:hyperlink>
        </w:p>
        <w:p w14:paraId="0097BC3D" w14:textId="77777777" w:rsidR="001375FC" w:rsidRDefault="006A23B6">
          <w:pPr>
            <w:pStyle w:val="TOC3"/>
            <w:tabs>
              <w:tab w:val="right" w:leader="dot" w:pos="9350"/>
            </w:tabs>
            <w:rPr>
              <w:rFonts w:asciiTheme="minorHAnsi" w:eastAsiaTheme="minorEastAsia" w:hAnsiTheme="minorHAnsi"/>
              <w:noProof/>
            </w:rPr>
          </w:pPr>
          <w:hyperlink w:anchor="_Toc119672989" w:history="1">
            <w:r w:rsidR="001375FC" w:rsidRPr="00E46CED">
              <w:rPr>
                <w:rStyle w:val="Hyperlink"/>
                <w:noProof/>
                <w:lang w:val="sr-Cyrl-RS"/>
              </w:rPr>
              <w:t>2.1.6. Финансирање локалне самоуправе</w:t>
            </w:r>
            <w:r w:rsidR="001375FC">
              <w:rPr>
                <w:noProof/>
                <w:webHidden/>
              </w:rPr>
              <w:tab/>
            </w:r>
            <w:r w:rsidR="001375FC">
              <w:rPr>
                <w:noProof/>
                <w:webHidden/>
              </w:rPr>
              <w:fldChar w:fldCharType="begin"/>
            </w:r>
            <w:r w:rsidR="001375FC">
              <w:rPr>
                <w:noProof/>
                <w:webHidden/>
              </w:rPr>
              <w:instrText xml:space="preserve"> PAGEREF _Toc119672989 \h </w:instrText>
            </w:r>
            <w:r w:rsidR="001375FC">
              <w:rPr>
                <w:noProof/>
                <w:webHidden/>
              </w:rPr>
            </w:r>
            <w:r w:rsidR="001375FC">
              <w:rPr>
                <w:noProof/>
                <w:webHidden/>
              </w:rPr>
              <w:fldChar w:fldCharType="separate"/>
            </w:r>
            <w:r w:rsidR="00CD0020">
              <w:rPr>
                <w:noProof/>
                <w:webHidden/>
              </w:rPr>
              <w:t>17</w:t>
            </w:r>
            <w:r w:rsidR="001375FC">
              <w:rPr>
                <w:noProof/>
                <w:webHidden/>
              </w:rPr>
              <w:fldChar w:fldCharType="end"/>
            </w:r>
          </w:hyperlink>
        </w:p>
        <w:p w14:paraId="581D2FD9" w14:textId="77777777" w:rsidR="001375FC" w:rsidRDefault="006A23B6">
          <w:pPr>
            <w:pStyle w:val="TOC3"/>
            <w:tabs>
              <w:tab w:val="right" w:leader="dot" w:pos="9350"/>
            </w:tabs>
            <w:rPr>
              <w:rFonts w:asciiTheme="minorHAnsi" w:eastAsiaTheme="minorEastAsia" w:hAnsiTheme="minorHAnsi"/>
              <w:noProof/>
            </w:rPr>
          </w:pPr>
          <w:hyperlink w:anchor="_Toc119672990" w:history="1">
            <w:r w:rsidR="001375FC" w:rsidRPr="00E46CED">
              <w:rPr>
                <w:rStyle w:val="Hyperlink"/>
                <w:noProof/>
                <w:lang w:val="sr-Cyrl-RS"/>
              </w:rPr>
              <w:t>2.1.7. Надзор над радом органа јединица локалне самоуправе</w:t>
            </w:r>
            <w:r w:rsidR="001375FC">
              <w:rPr>
                <w:noProof/>
                <w:webHidden/>
              </w:rPr>
              <w:tab/>
            </w:r>
            <w:r w:rsidR="001375FC">
              <w:rPr>
                <w:noProof/>
                <w:webHidden/>
              </w:rPr>
              <w:fldChar w:fldCharType="begin"/>
            </w:r>
            <w:r w:rsidR="001375FC">
              <w:rPr>
                <w:noProof/>
                <w:webHidden/>
              </w:rPr>
              <w:instrText xml:space="preserve"> PAGEREF _Toc119672990 \h </w:instrText>
            </w:r>
            <w:r w:rsidR="001375FC">
              <w:rPr>
                <w:noProof/>
                <w:webHidden/>
              </w:rPr>
            </w:r>
            <w:r w:rsidR="001375FC">
              <w:rPr>
                <w:noProof/>
                <w:webHidden/>
              </w:rPr>
              <w:fldChar w:fldCharType="separate"/>
            </w:r>
            <w:r w:rsidR="00CD0020">
              <w:rPr>
                <w:noProof/>
                <w:webHidden/>
              </w:rPr>
              <w:t>19</w:t>
            </w:r>
            <w:r w:rsidR="001375FC">
              <w:rPr>
                <w:noProof/>
                <w:webHidden/>
              </w:rPr>
              <w:fldChar w:fldCharType="end"/>
            </w:r>
          </w:hyperlink>
        </w:p>
        <w:p w14:paraId="72C180CE" w14:textId="77777777" w:rsidR="001375FC" w:rsidRDefault="006A23B6">
          <w:pPr>
            <w:pStyle w:val="TOC3"/>
            <w:tabs>
              <w:tab w:val="right" w:leader="dot" w:pos="9350"/>
            </w:tabs>
            <w:rPr>
              <w:rFonts w:asciiTheme="minorHAnsi" w:eastAsiaTheme="minorEastAsia" w:hAnsiTheme="minorHAnsi"/>
              <w:noProof/>
            </w:rPr>
          </w:pPr>
          <w:hyperlink w:anchor="_Toc119672991" w:history="1">
            <w:r w:rsidR="001375FC" w:rsidRPr="00E46CED">
              <w:rPr>
                <w:rStyle w:val="Hyperlink"/>
                <w:noProof/>
                <w:lang w:val="sr-Cyrl-RS"/>
              </w:rPr>
              <w:t>2.1.8. Заштита права локалне самоуправе</w:t>
            </w:r>
            <w:r w:rsidR="001375FC">
              <w:rPr>
                <w:noProof/>
                <w:webHidden/>
              </w:rPr>
              <w:tab/>
            </w:r>
            <w:r w:rsidR="001375FC">
              <w:rPr>
                <w:noProof/>
                <w:webHidden/>
              </w:rPr>
              <w:fldChar w:fldCharType="begin"/>
            </w:r>
            <w:r w:rsidR="001375FC">
              <w:rPr>
                <w:noProof/>
                <w:webHidden/>
              </w:rPr>
              <w:instrText xml:space="preserve"> PAGEREF _Toc119672991 \h </w:instrText>
            </w:r>
            <w:r w:rsidR="001375FC">
              <w:rPr>
                <w:noProof/>
                <w:webHidden/>
              </w:rPr>
            </w:r>
            <w:r w:rsidR="001375FC">
              <w:rPr>
                <w:noProof/>
                <w:webHidden/>
              </w:rPr>
              <w:fldChar w:fldCharType="separate"/>
            </w:r>
            <w:r w:rsidR="00CD0020">
              <w:rPr>
                <w:noProof/>
                <w:webHidden/>
              </w:rPr>
              <w:t>20</w:t>
            </w:r>
            <w:r w:rsidR="001375FC">
              <w:rPr>
                <w:noProof/>
                <w:webHidden/>
              </w:rPr>
              <w:fldChar w:fldCharType="end"/>
            </w:r>
          </w:hyperlink>
        </w:p>
        <w:p w14:paraId="04775680" w14:textId="77777777" w:rsidR="001375FC" w:rsidRDefault="006A23B6">
          <w:pPr>
            <w:pStyle w:val="TOC3"/>
            <w:tabs>
              <w:tab w:val="right" w:leader="dot" w:pos="9350"/>
            </w:tabs>
            <w:rPr>
              <w:rFonts w:asciiTheme="minorHAnsi" w:eastAsiaTheme="minorEastAsia" w:hAnsiTheme="minorHAnsi"/>
              <w:noProof/>
            </w:rPr>
          </w:pPr>
          <w:hyperlink w:anchor="_Toc119672992" w:history="1">
            <w:r w:rsidR="001375FC" w:rsidRPr="00E46CED">
              <w:rPr>
                <w:rStyle w:val="Hyperlink"/>
                <w:noProof/>
                <w:lang w:val="sr-Cyrl-RS"/>
              </w:rPr>
              <w:t>2.1.9. Савез општина и градова Републике Српске</w:t>
            </w:r>
            <w:r w:rsidR="001375FC">
              <w:rPr>
                <w:noProof/>
                <w:webHidden/>
              </w:rPr>
              <w:tab/>
            </w:r>
            <w:r w:rsidR="001375FC">
              <w:rPr>
                <w:noProof/>
                <w:webHidden/>
              </w:rPr>
              <w:fldChar w:fldCharType="begin"/>
            </w:r>
            <w:r w:rsidR="001375FC">
              <w:rPr>
                <w:noProof/>
                <w:webHidden/>
              </w:rPr>
              <w:instrText xml:space="preserve"> PAGEREF _Toc119672992 \h </w:instrText>
            </w:r>
            <w:r w:rsidR="001375FC">
              <w:rPr>
                <w:noProof/>
                <w:webHidden/>
              </w:rPr>
            </w:r>
            <w:r w:rsidR="001375FC">
              <w:rPr>
                <w:noProof/>
                <w:webHidden/>
              </w:rPr>
              <w:fldChar w:fldCharType="separate"/>
            </w:r>
            <w:r w:rsidR="00CD0020">
              <w:rPr>
                <w:noProof/>
                <w:webHidden/>
              </w:rPr>
              <w:t>20</w:t>
            </w:r>
            <w:r w:rsidR="001375FC">
              <w:rPr>
                <w:noProof/>
                <w:webHidden/>
              </w:rPr>
              <w:fldChar w:fldCharType="end"/>
            </w:r>
          </w:hyperlink>
        </w:p>
        <w:p w14:paraId="713E231F" w14:textId="77777777" w:rsidR="001375FC" w:rsidRDefault="006A23B6">
          <w:pPr>
            <w:pStyle w:val="TOC2"/>
            <w:tabs>
              <w:tab w:val="right" w:leader="dot" w:pos="9350"/>
            </w:tabs>
            <w:rPr>
              <w:rFonts w:asciiTheme="minorHAnsi" w:eastAsiaTheme="minorEastAsia" w:hAnsiTheme="minorHAnsi"/>
              <w:noProof/>
            </w:rPr>
          </w:pPr>
          <w:hyperlink w:anchor="_Toc119672993" w:history="1">
            <w:r w:rsidR="001375FC" w:rsidRPr="00E46CED">
              <w:rPr>
                <w:rStyle w:val="Hyperlink"/>
                <w:noProof/>
                <w:lang w:val="sr-Cyrl-RS"/>
              </w:rPr>
              <w:t>2.2. Европски оквир локалне самоуправе</w:t>
            </w:r>
            <w:r w:rsidR="001375FC">
              <w:rPr>
                <w:noProof/>
                <w:webHidden/>
              </w:rPr>
              <w:tab/>
            </w:r>
            <w:r w:rsidR="001375FC">
              <w:rPr>
                <w:noProof/>
                <w:webHidden/>
              </w:rPr>
              <w:fldChar w:fldCharType="begin"/>
            </w:r>
            <w:r w:rsidR="001375FC">
              <w:rPr>
                <w:noProof/>
                <w:webHidden/>
              </w:rPr>
              <w:instrText xml:space="preserve"> PAGEREF _Toc119672993 \h </w:instrText>
            </w:r>
            <w:r w:rsidR="001375FC">
              <w:rPr>
                <w:noProof/>
                <w:webHidden/>
              </w:rPr>
            </w:r>
            <w:r w:rsidR="001375FC">
              <w:rPr>
                <w:noProof/>
                <w:webHidden/>
              </w:rPr>
              <w:fldChar w:fldCharType="separate"/>
            </w:r>
            <w:r w:rsidR="00CD0020">
              <w:rPr>
                <w:noProof/>
                <w:webHidden/>
              </w:rPr>
              <w:t>21</w:t>
            </w:r>
            <w:r w:rsidR="001375FC">
              <w:rPr>
                <w:noProof/>
                <w:webHidden/>
              </w:rPr>
              <w:fldChar w:fldCharType="end"/>
            </w:r>
          </w:hyperlink>
        </w:p>
        <w:p w14:paraId="77D6460F" w14:textId="77777777" w:rsidR="001375FC" w:rsidRDefault="006A23B6">
          <w:pPr>
            <w:pStyle w:val="TOC3"/>
            <w:tabs>
              <w:tab w:val="right" w:leader="dot" w:pos="9350"/>
            </w:tabs>
            <w:rPr>
              <w:rFonts w:asciiTheme="minorHAnsi" w:eastAsiaTheme="minorEastAsia" w:hAnsiTheme="minorHAnsi"/>
              <w:noProof/>
            </w:rPr>
          </w:pPr>
          <w:hyperlink w:anchor="_Toc119672994" w:history="1">
            <w:r w:rsidR="001375FC" w:rsidRPr="00E46CED">
              <w:rPr>
                <w:rStyle w:val="Hyperlink"/>
                <w:noProof/>
                <w:lang w:val="sr-Cyrl-RS"/>
              </w:rPr>
              <w:t>2.2.1. Европска повеља о локалној самоуправи</w:t>
            </w:r>
            <w:r w:rsidR="001375FC">
              <w:rPr>
                <w:noProof/>
                <w:webHidden/>
              </w:rPr>
              <w:tab/>
            </w:r>
            <w:r w:rsidR="001375FC">
              <w:rPr>
                <w:noProof/>
                <w:webHidden/>
              </w:rPr>
              <w:fldChar w:fldCharType="begin"/>
            </w:r>
            <w:r w:rsidR="001375FC">
              <w:rPr>
                <w:noProof/>
                <w:webHidden/>
              </w:rPr>
              <w:instrText xml:space="preserve"> PAGEREF _Toc119672994 \h </w:instrText>
            </w:r>
            <w:r w:rsidR="001375FC">
              <w:rPr>
                <w:noProof/>
                <w:webHidden/>
              </w:rPr>
            </w:r>
            <w:r w:rsidR="001375FC">
              <w:rPr>
                <w:noProof/>
                <w:webHidden/>
              </w:rPr>
              <w:fldChar w:fldCharType="separate"/>
            </w:r>
            <w:r w:rsidR="00CD0020">
              <w:rPr>
                <w:noProof/>
                <w:webHidden/>
              </w:rPr>
              <w:t>22</w:t>
            </w:r>
            <w:r w:rsidR="001375FC">
              <w:rPr>
                <w:noProof/>
                <w:webHidden/>
              </w:rPr>
              <w:fldChar w:fldCharType="end"/>
            </w:r>
          </w:hyperlink>
        </w:p>
        <w:p w14:paraId="724A9991" w14:textId="77777777" w:rsidR="001375FC" w:rsidRDefault="006A23B6">
          <w:pPr>
            <w:pStyle w:val="TOC3"/>
            <w:tabs>
              <w:tab w:val="right" w:leader="dot" w:pos="9350"/>
            </w:tabs>
            <w:rPr>
              <w:rFonts w:asciiTheme="minorHAnsi" w:eastAsiaTheme="minorEastAsia" w:hAnsiTheme="minorHAnsi"/>
              <w:noProof/>
            </w:rPr>
          </w:pPr>
          <w:hyperlink w:anchor="_Toc119672995" w:history="1">
            <w:r w:rsidR="001375FC" w:rsidRPr="00E46CED">
              <w:rPr>
                <w:rStyle w:val="Hyperlink"/>
                <w:noProof/>
                <w:lang w:val="sr-Cyrl-RS"/>
              </w:rPr>
              <w:t>2.2.2. Индекс локалне аутономије</w:t>
            </w:r>
            <w:r w:rsidR="001375FC">
              <w:rPr>
                <w:noProof/>
                <w:webHidden/>
              </w:rPr>
              <w:tab/>
            </w:r>
            <w:r w:rsidR="001375FC">
              <w:rPr>
                <w:noProof/>
                <w:webHidden/>
              </w:rPr>
              <w:fldChar w:fldCharType="begin"/>
            </w:r>
            <w:r w:rsidR="001375FC">
              <w:rPr>
                <w:noProof/>
                <w:webHidden/>
              </w:rPr>
              <w:instrText xml:space="preserve"> PAGEREF _Toc119672995 \h </w:instrText>
            </w:r>
            <w:r w:rsidR="001375FC">
              <w:rPr>
                <w:noProof/>
                <w:webHidden/>
              </w:rPr>
            </w:r>
            <w:r w:rsidR="001375FC">
              <w:rPr>
                <w:noProof/>
                <w:webHidden/>
              </w:rPr>
              <w:fldChar w:fldCharType="separate"/>
            </w:r>
            <w:r w:rsidR="00CD0020">
              <w:rPr>
                <w:noProof/>
                <w:webHidden/>
              </w:rPr>
              <w:t>24</w:t>
            </w:r>
            <w:r w:rsidR="001375FC">
              <w:rPr>
                <w:noProof/>
                <w:webHidden/>
              </w:rPr>
              <w:fldChar w:fldCharType="end"/>
            </w:r>
          </w:hyperlink>
        </w:p>
        <w:p w14:paraId="32F25413" w14:textId="77777777" w:rsidR="001375FC" w:rsidRDefault="006A23B6">
          <w:pPr>
            <w:pStyle w:val="TOC2"/>
            <w:tabs>
              <w:tab w:val="right" w:leader="dot" w:pos="9350"/>
            </w:tabs>
            <w:rPr>
              <w:rFonts w:asciiTheme="minorHAnsi" w:eastAsiaTheme="minorEastAsia" w:hAnsiTheme="minorHAnsi"/>
              <w:noProof/>
            </w:rPr>
          </w:pPr>
          <w:hyperlink w:anchor="_Toc119672996" w:history="1">
            <w:r w:rsidR="001375FC" w:rsidRPr="00E46CED">
              <w:rPr>
                <w:rStyle w:val="Hyperlink"/>
                <w:noProof/>
                <w:lang w:val="sr-Cyrl-RS"/>
              </w:rPr>
              <w:t>2.3. Преглед јединица локалне самоуправе у Републици Српској</w:t>
            </w:r>
            <w:r w:rsidR="001375FC">
              <w:rPr>
                <w:noProof/>
                <w:webHidden/>
              </w:rPr>
              <w:tab/>
            </w:r>
            <w:r w:rsidR="001375FC">
              <w:rPr>
                <w:noProof/>
                <w:webHidden/>
              </w:rPr>
              <w:fldChar w:fldCharType="begin"/>
            </w:r>
            <w:r w:rsidR="001375FC">
              <w:rPr>
                <w:noProof/>
                <w:webHidden/>
              </w:rPr>
              <w:instrText xml:space="preserve"> PAGEREF _Toc119672996 \h </w:instrText>
            </w:r>
            <w:r w:rsidR="001375FC">
              <w:rPr>
                <w:noProof/>
                <w:webHidden/>
              </w:rPr>
            </w:r>
            <w:r w:rsidR="001375FC">
              <w:rPr>
                <w:noProof/>
                <w:webHidden/>
              </w:rPr>
              <w:fldChar w:fldCharType="separate"/>
            </w:r>
            <w:r w:rsidR="00CD0020">
              <w:rPr>
                <w:noProof/>
                <w:webHidden/>
              </w:rPr>
              <w:t>25</w:t>
            </w:r>
            <w:r w:rsidR="001375FC">
              <w:rPr>
                <w:noProof/>
                <w:webHidden/>
              </w:rPr>
              <w:fldChar w:fldCharType="end"/>
            </w:r>
          </w:hyperlink>
        </w:p>
        <w:p w14:paraId="1590353F" w14:textId="77777777" w:rsidR="001375FC" w:rsidRDefault="006A23B6">
          <w:pPr>
            <w:pStyle w:val="TOC3"/>
            <w:tabs>
              <w:tab w:val="right" w:leader="dot" w:pos="9350"/>
            </w:tabs>
            <w:rPr>
              <w:rFonts w:asciiTheme="minorHAnsi" w:eastAsiaTheme="minorEastAsia" w:hAnsiTheme="minorHAnsi"/>
              <w:noProof/>
            </w:rPr>
          </w:pPr>
          <w:hyperlink w:anchor="_Toc119672997" w:history="1">
            <w:r w:rsidR="001375FC" w:rsidRPr="00E46CED">
              <w:rPr>
                <w:rStyle w:val="Hyperlink"/>
                <w:noProof/>
                <w:lang w:val="sr-Cyrl-RS"/>
              </w:rPr>
              <w:t>2.3.1. Преглед ЈЛС према степену развијености</w:t>
            </w:r>
            <w:r w:rsidR="001375FC">
              <w:rPr>
                <w:noProof/>
                <w:webHidden/>
              </w:rPr>
              <w:tab/>
            </w:r>
            <w:r w:rsidR="001375FC">
              <w:rPr>
                <w:noProof/>
                <w:webHidden/>
              </w:rPr>
              <w:fldChar w:fldCharType="begin"/>
            </w:r>
            <w:r w:rsidR="001375FC">
              <w:rPr>
                <w:noProof/>
                <w:webHidden/>
              </w:rPr>
              <w:instrText xml:space="preserve"> PAGEREF _Toc119672997 \h </w:instrText>
            </w:r>
            <w:r w:rsidR="001375FC">
              <w:rPr>
                <w:noProof/>
                <w:webHidden/>
              </w:rPr>
            </w:r>
            <w:r w:rsidR="001375FC">
              <w:rPr>
                <w:noProof/>
                <w:webHidden/>
              </w:rPr>
              <w:fldChar w:fldCharType="separate"/>
            </w:r>
            <w:r w:rsidR="00CD0020">
              <w:rPr>
                <w:noProof/>
                <w:webHidden/>
              </w:rPr>
              <w:t>26</w:t>
            </w:r>
            <w:r w:rsidR="001375FC">
              <w:rPr>
                <w:noProof/>
                <w:webHidden/>
              </w:rPr>
              <w:fldChar w:fldCharType="end"/>
            </w:r>
          </w:hyperlink>
        </w:p>
        <w:p w14:paraId="58576B48" w14:textId="77777777" w:rsidR="001375FC" w:rsidRDefault="006A23B6">
          <w:pPr>
            <w:pStyle w:val="TOC3"/>
            <w:tabs>
              <w:tab w:val="right" w:leader="dot" w:pos="9350"/>
            </w:tabs>
            <w:rPr>
              <w:rFonts w:asciiTheme="minorHAnsi" w:eastAsiaTheme="minorEastAsia" w:hAnsiTheme="minorHAnsi"/>
              <w:noProof/>
            </w:rPr>
          </w:pPr>
          <w:hyperlink w:anchor="_Toc119672998" w:history="1">
            <w:r w:rsidR="001375FC" w:rsidRPr="00E46CED">
              <w:rPr>
                <w:rStyle w:val="Hyperlink"/>
                <w:noProof/>
                <w:lang w:val="sr-Cyrl-RS"/>
              </w:rPr>
              <w:t>2.3.2. Преглед ЈЛС према економским показатељима</w:t>
            </w:r>
            <w:r w:rsidR="001375FC">
              <w:rPr>
                <w:noProof/>
                <w:webHidden/>
              </w:rPr>
              <w:tab/>
            </w:r>
            <w:r w:rsidR="001375FC">
              <w:rPr>
                <w:noProof/>
                <w:webHidden/>
              </w:rPr>
              <w:fldChar w:fldCharType="begin"/>
            </w:r>
            <w:r w:rsidR="001375FC">
              <w:rPr>
                <w:noProof/>
                <w:webHidden/>
              </w:rPr>
              <w:instrText xml:space="preserve"> PAGEREF _Toc119672998 \h </w:instrText>
            </w:r>
            <w:r w:rsidR="001375FC">
              <w:rPr>
                <w:noProof/>
                <w:webHidden/>
              </w:rPr>
            </w:r>
            <w:r w:rsidR="001375FC">
              <w:rPr>
                <w:noProof/>
                <w:webHidden/>
              </w:rPr>
              <w:fldChar w:fldCharType="separate"/>
            </w:r>
            <w:r w:rsidR="00CD0020">
              <w:rPr>
                <w:noProof/>
                <w:webHidden/>
              </w:rPr>
              <w:t>27</w:t>
            </w:r>
            <w:r w:rsidR="001375FC">
              <w:rPr>
                <w:noProof/>
                <w:webHidden/>
              </w:rPr>
              <w:fldChar w:fldCharType="end"/>
            </w:r>
          </w:hyperlink>
        </w:p>
        <w:p w14:paraId="2CBB883E" w14:textId="77777777" w:rsidR="001375FC" w:rsidRDefault="006A23B6">
          <w:pPr>
            <w:pStyle w:val="TOC3"/>
            <w:tabs>
              <w:tab w:val="right" w:leader="dot" w:pos="9350"/>
            </w:tabs>
            <w:rPr>
              <w:rFonts w:asciiTheme="minorHAnsi" w:eastAsiaTheme="minorEastAsia" w:hAnsiTheme="minorHAnsi"/>
              <w:noProof/>
            </w:rPr>
          </w:pPr>
          <w:hyperlink w:anchor="_Toc119672999" w:history="1">
            <w:r w:rsidR="001375FC" w:rsidRPr="00E46CED">
              <w:rPr>
                <w:rStyle w:val="Hyperlink"/>
                <w:noProof/>
                <w:lang w:val="sr-Cyrl-RS"/>
              </w:rPr>
              <w:t>2.3.3. Преглед ЈЛС према демографским показатељима</w:t>
            </w:r>
            <w:r w:rsidR="001375FC">
              <w:rPr>
                <w:noProof/>
                <w:webHidden/>
              </w:rPr>
              <w:tab/>
            </w:r>
            <w:r w:rsidR="001375FC">
              <w:rPr>
                <w:noProof/>
                <w:webHidden/>
              </w:rPr>
              <w:fldChar w:fldCharType="begin"/>
            </w:r>
            <w:r w:rsidR="001375FC">
              <w:rPr>
                <w:noProof/>
                <w:webHidden/>
              </w:rPr>
              <w:instrText xml:space="preserve"> PAGEREF _Toc119672999 \h </w:instrText>
            </w:r>
            <w:r w:rsidR="001375FC">
              <w:rPr>
                <w:noProof/>
                <w:webHidden/>
              </w:rPr>
            </w:r>
            <w:r w:rsidR="001375FC">
              <w:rPr>
                <w:noProof/>
                <w:webHidden/>
              </w:rPr>
              <w:fldChar w:fldCharType="separate"/>
            </w:r>
            <w:r w:rsidR="00CD0020">
              <w:rPr>
                <w:noProof/>
                <w:webHidden/>
              </w:rPr>
              <w:t>30</w:t>
            </w:r>
            <w:r w:rsidR="001375FC">
              <w:rPr>
                <w:noProof/>
                <w:webHidden/>
              </w:rPr>
              <w:fldChar w:fldCharType="end"/>
            </w:r>
          </w:hyperlink>
        </w:p>
        <w:p w14:paraId="31667942" w14:textId="77777777" w:rsidR="001375FC" w:rsidRDefault="006A23B6">
          <w:pPr>
            <w:pStyle w:val="TOC3"/>
            <w:tabs>
              <w:tab w:val="right" w:leader="dot" w:pos="9350"/>
            </w:tabs>
            <w:rPr>
              <w:rFonts w:asciiTheme="minorHAnsi" w:eastAsiaTheme="minorEastAsia" w:hAnsiTheme="minorHAnsi"/>
              <w:noProof/>
            </w:rPr>
          </w:pPr>
          <w:hyperlink w:anchor="_Toc119673000" w:history="1">
            <w:r w:rsidR="001375FC" w:rsidRPr="00E46CED">
              <w:rPr>
                <w:rStyle w:val="Hyperlink"/>
                <w:noProof/>
                <w:lang w:val="sr-Cyrl-RS"/>
              </w:rPr>
              <w:t>2.3.4. Преглед ЈЛС према буџетским средствима и издацима</w:t>
            </w:r>
            <w:r w:rsidR="001375FC">
              <w:rPr>
                <w:noProof/>
                <w:webHidden/>
              </w:rPr>
              <w:tab/>
            </w:r>
            <w:r w:rsidR="001375FC">
              <w:rPr>
                <w:noProof/>
                <w:webHidden/>
              </w:rPr>
              <w:fldChar w:fldCharType="begin"/>
            </w:r>
            <w:r w:rsidR="001375FC">
              <w:rPr>
                <w:noProof/>
                <w:webHidden/>
              </w:rPr>
              <w:instrText xml:space="preserve"> PAGEREF _Toc119673000 \h </w:instrText>
            </w:r>
            <w:r w:rsidR="001375FC">
              <w:rPr>
                <w:noProof/>
                <w:webHidden/>
              </w:rPr>
            </w:r>
            <w:r w:rsidR="001375FC">
              <w:rPr>
                <w:noProof/>
                <w:webHidden/>
              </w:rPr>
              <w:fldChar w:fldCharType="separate"/>
            </w:r>
            <w:r w:rsidR="00CD0020">
              <w:rPr>
                <w:noProof/>
                <w:webHidden/>
              </w:rPr>
              <w:t>32</w:t>
            </w:r>
            <w:r w:rsidR="001375FC">
              <w:rPr>
                <w:noProof/>
                <w:webHidden/>
              </w:rPr>
              <w:fldChar w:fldCharType="end"/>
            </w:r>
          </w:hyperlink>
        </w:p>
        <w:p w14:paraId="43469E6F" w14:textId="77777777" w:rsidR="001375FC" w:rsidRDefault="006A23B6">
          <w:pPr>
            <w:pStyle w:val="TOC2"/>
            <w:tabs>
              <w:tab w:val="right" w:leader="dot" w:pos="9350"/>
            </w:tabs>
            <w:rPr>
              <w:rFonts w:asciiTheme="minorHAnsi" w:eastAsiaTheme="minorEastAsia" w:hAnsiTheme="minorHAnsi"/>
              <w:noProof/>
            </w:rPr>
          </w:pPr>
          <w:hyperlink w:anchor="_Toc119673001" w:history="1">
            <w:r w:rsidR="001375FC" w:rsidRPr="00E46CED">
              <w:rPr>
                <w:rStyle w:val="Hyperlink"/>
                <w:noProof/>
                <w:lang w:val="sr-Cyrl-RS"/>
              </w:rPr>
              <w:t>2.4. Уочена проблематика у функционисању јединица локалне самоуправе у Републици Српској</w:t>
            </w:r>
            <w:r w:rsidR="001375FC">
              <w:rPr>
                <w:noProof/>
                <w:webHidden/>
              </w:rPr>
              <w:tab/>
            </w:r>
            <w:r w:rsidR="001375FC">
              <w:rPr>
                <w:noProof/>
                <w:webHidden/>
              </w:rPr>
              <w:fldChar w:fldCharType="begin"/>
            </w:r>
            <w:r w:rsidR="001375FC">
              <w:rPr>
                <w:noProof/>
                <w:webHidden/>
              </w:rPr>
              <w:instrText xml:space="preserve"> PAGEREF _Toc119673001 \h </w:instrText>
            </w:r>
            <w:r w:rsidR="001375FC">
              <w:rPr>
                <w:noProof/>
                <w:webHidden/>
              </w:rPr>
            </w:r>
            <w:r w:rsidR="001375FC">
              <w:rPr>
                <w:noProof/>
                <w:webHidden/>
              </w:rPr>
              <w:fldChar w:fldCharType="separate"/>
            </w:r>
            <w:r w:rsidR="00CD0020">
              <w:rPr>
                <w:noProof/>
                <w:webHidden/>
              </w:rPr>
              <w:t>34</w:t>
            </w:r>
            <w:r w:rsidR="001375FC">
              <w:rPr>
                <w:noProof/>
                <w:webHidden/>
              </w:rPr>
              <w:fldChar w:fldCharType="end"/>
            </w:r>
          </w:hyperlink>
        </w:p>
        <w:p w14:paraId="0738F0C7" w14:textId="77777777" w:rsidR="001375FC" w:rsidRDefault="006A23B6">
          <w:pPr>
            <w:pStyle w:val="TOC3"/>
            <w:tabs>
              <w:tab w:val="right" w:leader="dot" w:pos="9350"/>
            </w:tabs>
            <w:rPr>
              <w:rFonts w:asciiTheme="minorHAnsi" w:eastAsiaTheme="minorEastAsia" w:hAnsiTheme="minorHAnsi"/>
              <w:noProof/>
            </w:rPr>
          </w:pPr>
          <w:hyperlink w:anchor="_Toc119673002" w:history="1">
            <w:r w:rsidR="001375FC" w:rsidRPr="00E46CED">
              <w:rPr>
                <w:rStyle w:val="Hyperlink"/>
                <w:noProof/>
                <w:lang w:val="sr-Cyrl-RS"/>
              </w:rPr>
              <w:t xml:space="preserve">2.4.1. </w:t>
            </w:r>
            <w:r w:rsidR="001375FC" w:rsidRPr="00E46CED">
              <w:rPr>
                <w:rStyle w:val="Hyperlink"/>
                <w:noProof/>
                <w:lang w:val="sr-Cyrl-CS"/>
              </w:rPr>
              <w:t>Оптимизација броја запослених у градској, односно оптинској управи</w:t>
            </w:r>
            <w:r w:rsidR="001375FC">
              <w:rPr>
                <w:noProof/>
                <w:webHidden/>
              </w:rPr>
              <w:tab/>
            </w:r>
            <w:r w:rsidR="001375FC">
              <w:rPr>
                <w:noProof/>
                <w:webHidden/>
              </w:rPr>
              <w:fldChar w:fldCharType="begin"/>
            </w:r>
            <w:r w:rsidR="001375FC">
              <w:rPr>
                <w:noProof/>
                <w:webHidden/>
              </w:rPr>
              <w:instrText xml:space="preserve"> PAGEREF _Toc119673002 \h </w:instrText>
            </w:r>
            <w:r w:rsidR="001375FC">
              <w:rPr>
                <w:noProof/>
                <w:webHidden/>
              </w:rPr>
            </w:r>
            <w:r w:rsidR="001375FC">
              <w:rPr>
                <w:noProof/>
                <w:webHidden/>
              </w:rPr>
              <w:fldChar w:fldCharType="separate"/>
            </w:r>
            <w:r w:rsidR="00CD0020">
              <w:rPr>
                <w:noProof/>
                <w:webHidden/>
              </w:rPr>
              <w:t>34</w:t>
            </w:r>
            <w:r w:rsidR="001375FC">
              <w:rPr>
                <w:noProof/>
                <w:webHidden/>
              </w:rPr>
              <w:fldChar w:fldCharType="end"/>
            </w:r>
          </w:hyperlink>
        </w:p>
        <w:p w14:paraId="2E79BDB6" w14:textId="77777777" w:rsidR="001375FC" w:rsidRDefault="006A23B6">
          <w:pPr>
            <w:pStyle w:val="TOC3"/>
            <w:tabs>
              <w:tab w:val="right" w:leader="dot" w:pos="9350"/>
            </w:tabs>
            <w:rPr>
              <w:rFonts w:asciiTheme="minorHAnsi" w:eastAsiaTheme="minorEastAsia" w:hAnsiTheme="minorHAnsi"/>
              <w:noProof/>
            </w:rPr>
          </w:pPr>
          <w:hyperlink w:anchor="_Toc119673003" w:history="1">
            <w:r w:rsidR="001375FC" w:rsidRPr="00E46CED">
              <w:rPr>
                <w:rStyle w:val="Hyperlink"/>
                <w:noProof/>
                <w:lang w:val="sr-Cyrl-RS"/>
              </w:rPr>
              <w:t>2.4.3. Негативан утицај пандемијске кризе на финансије ЈЛС</w:t>
            </w:r>
            <w:r w:rsidR="001375FC">
              <w:rPr>
                <w:noProof/>
                <w:webHidden/>
              </w:rPr>
              <w:tab/>
            </w:r>
            <w:r w:rsidR="001375FC">
              <w:rPr>
                <w:noProof/>
                <w:webHidden/>
              </w:rPr>
              <w:fldChar w:fldCharType="begin"/>
            </w:r>
            <w:r w:rsidR="001375FC">
              <w:rPr>
                <w:noProof/>
                <w:webHidden/>
              </w:rPr>
              <w:instrText xml:space="preserve"> PAGEREF _Toc119673003 \h </w:instrText>
            </w:r>
            <w:r w:rsidR="001375FC">
              <w:rPr>
                <w:noProof/>
                <w:webHidden/>
              </w:rPr>
            </w:r>
            <w:r w:rsidR="001375FC">
              <w:rPr>
                <w:noProof/>
                <w:webHidden/>
              </w:rPr>
              <w:fldChar w:fldCharType="separate"/>
            </w:r>
            <w:r w:rsidR="00CD0020">
              <w:rPr>
                <w:noProof/>
                <w:webHidden/>
              </w:rPr>
              <w:t>37</w:t>
            </w:r>
            <w:r w:rsidR="001375FC">
              <w:rPr>
                <w:noProof/>
                <w:webHidden/>
              </w:rPr>
              <w:fldChar w:fldCharType="end"/>
            </w:r>
          </w:hyperlink>
        </w:p>
        <w:p w14:paraId="0F6FCA88" w14:textId="77777777" w:rsidR="001375FC" w:rsidRDefault="006A23B6">
          <w:pPr>
            <w:pStyle w:val="TOC3"/>
            <w:tabs>
              <w:tab w:val="right" w:leader="dot" w:pos="9350"/>
            </w:tabs>
            <w:rPr>
              <w:rFonts w:asciiTheme="minorHAnsi" w:eastAsiaTheme="minorEastAsia" w:hAnsiTheme="minorHAnsi"/>
              <w:noProof/>
            </w:rPr>
          </w:pPr>
          <w:hyperlink w:anchor="_Toc119673004" w:history="1">
            <w:r w:rsidR="001375FC" w:rsidRPr="00E46CED">
              <w:rPr>
                <w:rStyle w:val="Hyperlink"/>
                <w:noProof/>
                <w:lang w:val="sr-Cyrl-RS"/>
              </w:rPr>
              <w:t>2.4.4. Неефикасно управљање некретнинама у ЈЛС</w:t>
            </w:r>
            <w:r w:rsidR="001375FC">
              <w:rPr>
                <w:noProof/>
                <w:webHidden/>
              </w:rPr>
              <w:tab/>
            </w:r>
            <w:r w:rsidR="001375FC">
              <w:rPr>
                <w:noProof/>
                <w:webHidden/>
              </w:rPr>
              <w:fldChar w:fldCharType="begin"/>
            </w:r>
            <w:r w:rsidR="001375FC">
              <w:rPr>
                <w:noProof/>
                <w:webHidden/>
              </w:rPr>
              <w:instrText xml:space="preserve"> PAGEREF _Toc119673004 \h </w:instrText>
            </w:r>
            <w:r w:rsidR="001375FC">
              <w:rPr>
                <w:noProof/>
                <w:webHidden/>
              </w:rPr>
            </w:r>
            <w:r w:rsidR="001375FC">
              <w:rPr>
                <w:noProof/>
                <w:webHidden/>
              </w:rPr>
              <w:fldChar w:fldCharType="separate"/>
            </w:r>
            <w:r w:rsidR="00CD0020">
              <w:rPr>
                <w:noProof/>
                <w:webHidden/>
              </w:rPr>
              <w:t>37</w:t>
            </w:r>
            <w:r w:rsidR="001375FC">
              <w:rPr>
                <w:noProof/>
                <w:webHidden/>
              </w:rPr>
              <w:fldChar w:fldCharType="end"/>
            </w:r>
          </w:hyperlink>
        </w:p>
        <w:p w14:paraId="4EB98DF6" w14:textId="77777777" w:rsidR="001375FC" w:rsidRDefault="006A23B6">
          <w:pPr>
            <w:pStyle w:val="TOC3"/>
            <w:tabs>
              <w:tab w:val="right" w:leader="dot" w:pos="9350"/>
            </w:tabs>
            <w:rPr>
              <w:rFonts w:asciiTheme="minorHAnsi" w:eastAsiaTheme="minorEastAsia" w:hAnsiTheme="minorHAnsi"/>
              <w:noProof/>
            </w:rPr>
          </w:pPr>
          <w:hyperlink w:anchor="_Toc119673005" w:history="1">
            <w:r w:rsidR="001375FC" w:rsidRPr="00E46CED">
              <w:rPr>
                <w:rStyle w:val="Hyperlink"/>
                <w:noProof/>
                <w:lang w:val="sr-Cyrl-RS"/>
              </w:rPr>
              <w:t>2.4.5. Кључни налази и препоруке Извјештаја Заједничке комисије за локалне власти</w:t>
            </w:r>
            <w:r w:rsidR="001375FC">
              <w:rPr>
                <w:noProof/>
                <w:webHidden/>
              </w:rPr>
              <w:tab/>
            </w:r>
            <w:r w:rsidR="001375FC">
              <w:rPr>
                <w:noProof/>
                <w:webHidden/>
              </w:rPr>
              <w:fldChar w:fldCharType="begin"/>
            </w:r>
            <w:r w:rsidR="001375FC">
              <w:rPr>
                <w:noProof/>
                <w:webHidden/>
              </w:rPr>
              <w:instrText xml:space="preserve"> PAGEREF _Toc119673005 \h </w:instrText>
            </w:r>
            <w:r w:rsidR="001375FC">
              <w:rPr>
                <w:noProof/>
                <w:webHidden/>
              </w:rPr>
            </w:r>
            <w:r w:rsidR="001375FC">
              <w:rPr>
                <w:noProof/>
                <w:webHidden/>
              </w:rPr>
              <w:fldChar w:fldCharType="separate"/>
            </w:r>
            <w:r w:rsidR="00CD0020">
              <w:rPr>
                <w:noProof/>
                <w:webHidden/>
              </w:rPr>
              <w:t>38</w:t>
            </w:r>
            <w:r w:rsidR="001375FC">
              <w:rPr>
                <w:noProof/>
                <w:webHidden/>
              </w:rPr>
              <w:fldChar w:fldCharType="end"/>
            </w:r>
          </w:hyperlink>
        </w:p>
        <w:p w14:paraId="3F87E5F1" w14:textId="77777777" w:rsidR="001375FC" w:rsidRDefault="006A23B6">
          <w:pPr>
            <w:pStyle w:val="TOC2"/>
            <w:tabs>
              <w:tab w:val="right" w:leader="dot" w:pos="9350"/>
            </w:tabs>
            <w:rPr>
              <w:rFonts w:asciiTheme="minorHAnsi" w:eastAsiaTheme="minorEastAsia" w:hAnsiTheme="minorHAnsi"/>
              <w:noProof/>
            </w:rPr>
          </w:pPr>
          <w:hyperlink w:anchor="_Toc119673006" w:history="1">
            <w:r w:rsidR="001375FC" w:rsidRPr="00E46CED">
              <w:rPr>
                <w:rStyle w:val="Hyperlink"/>
                <w:noProof/>
                <w:lang w:val="sr-Cyrl-RS"/>
              </w:rPr>
              <w:t>2.5. Вредновање остварења претходне стратегије развоја локалне самоуправе</w:t>
            </w:r>
            <w:r w:rsidR="001375FC">
              <w:rPr>
                <w:noProof/>
                <w:webHidden/>
              </w:rPr>
              <w:tab/>
            </w:r>
            <w:r w:rsidR="001375FC">
              <w:rPr>
                <w:noProof/>
                <w:webHidden/>
              </w:rPr>
              <w:fldChar w:fldCharType="begin"/>
            </w:r>
            <w:r w:rsidR="001375FC">
              <w:rPr>
                <w:noProof/>
                <w:webHidden/>
              </w:rPr>
              <w:instrText xml:space="preserve"> PAGEREF _Toc119673006 \h </w:instrText>
            </w:r>
            <w:r w:rsidR="001375FC">
              <w:rPr>
                <w:noProof/>
                <w:webHidden/>
              </w:rPr>
            </w:r>
            <w:r w:rsidR="001375FC">
              <w:rPr>
                <w:noProof/>
                <w:webHidden/>
              </w:rPr>
              <w:fldChar w:fldCharType="separate"/>
            </w:r>
            <w:r w:rsidR="00CD0020">
              <w:rPr>
                <w:noProof/>
                <w:webHidden/>
              </w:rPr>
              <w:t>39</w:t>
            </w:r>
            <w:r w:rsidR="001375FC">
              <w:rPr>
                <w:noProof/>
                <w:webHidden/>
              </w:rPr>
              <w:fldChar w:fldCharType="end"/>
            </w:r>
          </w:hyperlink>
        </w:p>
        <w:p w14:paraId="5B8D24A4" w14:textId="77777777" w:rsidR="001375FC" w:rsidRDefault="006A23B6">
          <w:pPr>
            <w:pStyle w:val="TOC2"/>
            <w:tabs>
              <w:tab w:val="right" w:leader="dot" w:pos="9350"/>
            </w:tabs>
            <w:rPr>
              <w:rFonts w:asciiTheme="minorHAnsi" w:eastAsiaTheme="minorEastAsia" w:hAnsiTheme="minorHAnsi"/>
              <w:noProof/>
            </w:rPr>
          </w:pPr>
          <w:hyperlink w:anchor="_Toc119673007" w:history="1">
            <w:r w:rsidR="001375FC" w:rsidRPr="00E46CED">
              <w:rPr>
                <w:rStyle w:val="Hyperlink"/>
                <w:noProof/>
                <w:lang w:val="sr-Cyrl-RS"/>
              </w:rPr>
              <w:t xml:space="preserve">2.6. </w:t>
            </w:r>
            <w:r w:rsidR="001375FC" w:rsidRPr="00E46CED">
              <w:rPr>
                <w:rStyle w:val="Hyperlink"/>
                <w:noProof/>
                <w:lang w:val="sr-Cyrl-CS"/>
              </w:rPr>
              <w:t>Изазови</w:t>
            </w:r>
            <w:r w:rsidR="001375FC" w:rsidRPr="00E46CED">
              <w:rPr>
                <w:rStyle w:val="Hyperlink"/>
                <w:noProof/>
                <w:lang w:val="sr-Cyrl-RS"/>
              </w:rPr>
              <w:t xml:space="preserve"> за наредни стратешки период</w:t>
            </w:r>
            <w:r w:rsidR="001375FC">
              <w:rPr>
                <w:noProof/>
                <w:webHidden/>
              </w:rPr>
              <w:tab/>
            </w:r>
            <w:r w:rsidR="001375FC">
              <w:rPr>
                <w:noProof/>
                <w:webHidden/>
              </w:rPr>
              <w:fldChar w:fldCharType="begin"/>
            </w:r>
            <w:r w:rsidR="001375FC">
              <w:rPr>
                <w:noProof/>
                <w:webHidden/>
              </w:rPr>
              <w:instrText xml:space="preserve"> PAGEREF _Toc119673007 \h </w:instrText>
            </w:r>
            <w:r w:rsidR="001375FC">
              <w:rPr>
                <w:noProof/>
                <w:webHidden/>
              </w:rPr>
            </w:r>
            <w:r w:rsidR="001375FC">
              <w:rPr>
                <w:noProof/>
                <w:webHidden/>
              </w:rPr>
              <w:fldChar w:fldCharType="separate"/>
            </w:r>
            <w:r w:rsidR="00CD0020">
              <w:rPr>
                <w:noProof/>
                <w:webHidden/>
              </w:rPr>
              <w:t>43</w:t>
            </w:r>
            <w:r w:rsidR="001375FC">
              <w:rPr>
                <w:noProof/>
                <w:webHidden/>
              </w:rPr>
              <w:fldChar w:fldCharType="end"/>
            </w:r>
          </w:hyperlink>
        </w:p>
        <w:p w14:paraId="50C39C77" w14:textId="77777777" w:rsidR="001375FC" w:rsidRDefault="006A23B6">
          <w:pPr>
            <w:pStyle w:val="TOC1"/>
            <w:tabs>
              <w:tab w:val="right" w:leader="dot" w:pos="9350"/>
            </w:tabs>
            <w:rPr>
              <w:rFonts w:asciiTheme="minorHAnsi" w:eastAsiaTheme="minorEastAsia" w:hAnsiTheme="minorHAnsi"/>
              <w:noProof/>
            </w:rPr>
          </w:pPr>
          <w:hyperlink w:anchor="_Toc119673008" w:history="1">
            <w:r w:rsidR="001375FC" w:rsidRPr="00E46CED">
              <w:rPr>
                <w:rStyle w:val="Hyperlink"/>
                <w:noProof/>
                <w:lang w:val="sr-Cyrl-RS"/>
              </w:rPr>
              <w:t>3. Стратешка оријентација</w:t>
            </w:r>
            <w:r w:rsidR="001375FC">
              <w:rPr>
                <w:noProof/>
                <w:webHidden/>
              </w:rPr>
              <w:tab/>
            </w:r>
            <w:r w:rsidR="001375FC">
              <w:rPr>
                <w:noProof/>
                <w:webHidden/>
              </w:rPr>
              <w:fldChar w:fldCharType="begin"/>
            </w:r>
            <w:r w:rsidR="001375FC">
              <w:rPr>
                <w:noProof/>
                <w:webHidden/>
              </w:rPr>
              <w:instrText xml:space="preserve"> PAGEREF _Toc119673008 \h </w:instrText>
            </w:r>
            <w:r w:rsidR="001375FC">
              <w:rPr>
                <w:noProof/>
                <w:webHidden/>
              </w:rPr>
            </w:r>
            <w:r w:rsidR="001375FC">
              <w:rPr>
                <w:noProof/>
                <w:webHidden/>
              </w:rPr>
              <w:fldChar w:fldCharType="separate"/>
            </w:r>
            <w:r w:rsidR="00CD0020">
              <w:rPr>
                <w:noProof/>
                <w:webHidden/>
              </w:rPr>
              <w:t>44</w:t>
            </w:r>
            <w:r w:rsidR="001375FC">
              <w:rPr>
                <w:noProof/>
                <w:webHidden/>
              </w:rPr>
              <w:fldChar w:fldCharType="end"/>
            </w:r>
          </w:hyperlink>
        </w:p>
        <w:p w14:paraId="7B5668DA" w14:textId="77777777" w:rsidR="001375FC" w:rsidRDefault="006A23B6">
          <w:pPr>
            <w:pStyle w:val="TOC2"/>
            <w:tabs>
              <w:tab w:val="right" w:leader="dot" w:pos="9350"/>
            </w:tabs>
            <w:rPr>
              <w:rFonts w:asciiTheme="minorHAnsi" w:eastAsiaTheme="minorEastAsia" w:hAnsiTheme="minorHAnsi"/>
              <w:noProof/>
            </w:rPr>
          </w:pPr>
          <w:hyperlink w:anchor="_Toc119673009" w:history="1">
            <w:r w:rsidR="001375FC" w:rsidRPr="00E46CED">
              <w:rPr>
                <w:rStyle w:val="Hyperlink"/>
                <w:noProof/>
                <w:lang w:val="sr-Cyrl-RS"/>
              </w:rPr>
              <w:t>3.1. SWOT анализа</w:t>
            </w:r>
            <w:r w:rsidR="001375FC">
              <w:rPr>
                <w:noProof/>
                <w:webHidden/>
              </w:rPr>
              <w:tab/>
            </w:r>
            <w:r w:rsidR="001375FC">
              <w:rPr>
                <w:noProof/>
                <w:webHidden/>
              </w:rPr>
              <w:fldChar w:fldCharType="begin"/>
            </w:r>
            <w:r w:rsidR="001375FC">
              <w:rPr>
                <w:noProof/>
                <w:webHidden/>
              </w:rPr>
              <w:instrText xml:space="preserve"> PAGEREF _Toc119673009 \h </w:instrText>
            </w:r>
            <w:r w:rsidR="001375FC">
              <w:rPr>
                <w:noProof/>
                <w:webHidden/>
              </w:rPr>
            </w:r>
            <w:r w:rsidR="001375FC">
              <w:rPr>
                <w:noProof/>
                <w:webHidden/>
              </w:rPr>
              <w:fldChar w:fldCharType="separate"/>
            </w:r>
            <w:r w:rsidR="00CD0020">
              <w:rPr>
                <w:noProof/>
                <w:webHidden/>
              </w:rPr>
              <w:t>44</w:t>
            </w:r>
            <w:r w:rsidR="001375FC">
              <w:rPr>
                <w:noProof/>
                <w:webHidden/>
              </w:rPr>
              <w:fldChar w:fldCharType="end"/>
            </w:r>
          </w:hyperlink>
        </w:p>
        <w:p w14:paraId="3D017B6A" w14:textId="77777777" w:rsidR="001375FC" w:rsidRDefault="006A23B6">
          <w:pPr>
            <w:pStyle w:val="TOC2"/>
            <w:tabs>
              <w:tab w:val="right" w:leader="dot" w:pos="9350"/>
            </w:tabs>
            <w:rPr>
              <w:rFonts w:asciiTheme="minorHAnsi" w:eastAsiaTheme="minorEastAsia" w:hAnsiTheme="minorHAnsi"/>
              <w:noProof/>
            </w:rPr>
          </w:pPr>
          <w:hyperlink w:anchor="_Toc119673010" w:history="1">
            <w:r w:rsidR="001375FC" w:rsidRPr="00E46CED">
              <w:rPr>
                <w:rStyle w:val="Hyperlink"/>
                <w:noProof/>
                <w:lang w:val="sr-Cyrl-RS"/>
              </w:rPr>
              <w:t>3.2. Стратешко фокусирање</w:t>
            </w:r>
            <w:r w:rsidR="001375FC">
              <w:rPr>
                <w:noProof/>
                <w:webHidden/>
              </w:rPr>
              <w:tab/>
            </w:r>
            <w:r w:rsidR="001375FC">
              <w:rPr>
                <w:noProof/>
                <w:webHidden/>
              </w:rPr>
              <w:fldChar w:fldCharType="begin"/>
            </w:r>
            <w:r w:rsidR="001375FC">
              <w:rPr>
                <w:noProof/>
                <w:webHidden/>
              </w:rPr>
              <w:instrText xml:space="preserve"> PAGEREF _Toc119673010 \h </w:instrText>
            </w:r>
            <w:r w:rsidR="001375FC">
              <w:rPr>
                <w:noProof/>
                <w:webHidden/>
              </w:rPr>
            </w:r>
            <w:r w:rsidR="001375FC">
              <w:rPr>
                <w:noProof/>
                <w:webHidden/>
              </w:rPr>
              <w:fldChar w:fldCharType="separate"/>
            </w:r>
            <w:r w:rsidR="00CD0020">
              <w:rPr>
                <w:noProof/>
                <w:webHidden/>
              </w:rPr>
              <w:t>46</w:t>
            </w:r>
            <w:r w:rsidR="001375FC">
              <w:rPr>
                <w:noProof/>
                <w:webHidden/>
              </w:rPr>
              <w:fldChar w:fldCharType="end"/>
            </w:r>
          </w:hyperlink>
        </w:p>
        <w:p w14:paraId="7CE87409" w14:textId="77777777" w:rsidR="001375FC" w:rsidRDefault="006A23B6">
          <w:pPr>
            <w:pStyle w:val="TOC2"/>
            <w:tabs>
              <w:tab w:val="right" w:leader="dot" w:pos="9350"/>
            </w:tabs>
            <w:rPr>
              <w:rFonts w:asciiTheme="minorHAnsi" w:eastAsiaTheme="minorEastAsia" w:hAnsiTheme="minorHAnsi"/>
              <w:noProof/>
            </w:rPr>
          </w:pPr>
          <w:hyperlink w:anchor="_Toc119673011" w:history="1">
            <w:r w:rsidR="001375FC" w:rsidRPr="00E46CED">
              <w:rPr>
                <w:rStyle w:val="Hyperlink"/>
                <w:noProof/>
                <w:lang w:val="sr-Cyrl-RS"/>
              </w:rPr>
              <w:t>3.3. Визија развоја локалне самоуправе</w:t>
            </w:r>
            <w:r w:rsidR="001375FC">
              <w:rPr>
                <w:noProof/>
                <w:webHidden/>
              </w:rPr>
              <w:tab/>
            </w:r>
            <w:r w:rsidR="001375FC">
              <w:rPr>
                <w:noProof/>
                <w:webHidden/>
              </w:rPr>
              <w:fldChar w:fldCharType="begin"/>
            </w:r>
            <w:r w:rsidR="001375FC">
              <w:rPr>
                <w:noProof/>
                <w:webHidden/>
              </w:rPr>
              <w:instrText xml:space="preserve"> PAGEREF _Toc119673011 \h </w:instrText>
            </w:r>
            <w:r w:rsidR="001375FC">
              <w:rPr>
                <w:noProof/>
                <w:webHidden/>
              </w:rPr>
            </w:r>
            <w:r w:rsidR="001375FC">
              <w:rPr>
                <w:noProof/>
                <w:webHidden/>
              </w:rPr>
              <w:fldChar w:fldCharType="separate"/>
            </w:r>
            <w:r w:rsidR="00CD0020">
              <w:rPr>
                <w:noProof/>
                <w:webHidden/>
              </w:rPr>
              <w:t>47</w:t>
            </w:r>
            <w:r w:rsidR="001375FC">
              <w:rPr>
                <w:noProof/>
                <w:webHidden/>
              </w:rPr>
              <w:fldChar w:fldCharType="end"/>
            </w:r>
          </w:hyperlink>
        </w:p>
        <w:p w14:paraId="7CB87800" w14:textId="77777777" w:rsidR="001375FC" w:rsidRDefault="006A23B6">
          <w:pPr>
            <w:pStyle w:val="TOC2"/>
            <w:tabs>
              <w:tab w:val="right" w:leader="dot" w:pos="9350"/>
            </w:tabs>
            <w:rPr>
              <w:rFonts w:asciiTheme="minorHAnsi" w:eastAsiaTheme="minorEastAsia" w:hAnsiTheme="minorHAnsi"/>
              <w:noProof/>
            </w:rPr>
          </w:pPr>
          <w:hyperlink w:anchor="_Toc119673012" w:history="1">
            <w:r w:rsidR="001375FC" w:rsidRPr="00E46CED">
              <w:rPr>
                <w:rStyle w:val="Hyperlink"/>
                <w:noProof/>
                <w:lang w:val="sr-Cyrl-RS"/>
              </w:rPr>
              <w:t>3.4. Стратешки циљеви са индикаторима</w:t>
            </w:r>
            <w:r w:rsidR="001375FC">
              <w:rPr>
                <w:noProof/>
                <w:webHidden/>
              </w:rPr>
              <w:tab/>
            </w:r>
            <w:r w:rsidR="001375FC">
              <w:rPr>
                <w:noProof/>
                <w:webHidden/>
              </w:rPr>
              <w:fldChar w:fldCharType="begin"/>
            </w:r>
            <w:r w:rsidR="001375FC">
              <w:rPr>
                <w:noProof/>
                <w:webHidden/>
              </w:rPr>
              <w:instrText xml:space="preserve"> PAGEREF _Toc119673012 \h </w:instrText>
            </w:r>
            <w:r w:rsidR="001375FC">
              <w:rPr>
                <w:noProof/>
                <w:webHidden/>
              </w:rPr>
            </w:r>
            <w:r w:rsidR="001375FC">
              <w:rPr>
                <w:noProof/>
                <w:webHidden/>
              </w:rPr>
              <w:fldChar w:fldCharType="separate"/>
            </w:r>
            <w:r w:rsidR="00CD0020">
              <w:rPr>
                <w:noProof/>
                <w:webHidden/>
              </w:rPr>
              <w:t>48</w:t>
            </w:r>
            <w:r w:rsidR="001375FC">
              <w:rPr>
                <w:noProof/>
                <w:webHidden/>
              </w:rPr>
              <w:fldChar w:fldCharType="end"/>
            </w:r>
          </w:hyperlink>
        </w:p>
        <w:p w14:paraId="4BE08638" w14:textId="77777777" w:rsidR="001375FC" w:rsidRDefault="006A23B6">
          <w:pPr>
            <w:pStyle w:val="TOC1"/>
            <w:tabs>
              <w:tab w:val="right" w:leader="dot" w:pos="9350"/>
            </w:tabs>
            <w:rPr>
              <w:rFonts w:asciiTheme="minorHAnsi" w:eastAsiaTheme="minorEastAsia" w:hAnsiTheme="minorHAnsi"/>
              <w:noProof/>
            </w:rPr>
          </w:pPr>
          <w:hyperlink w:anchor="_Toc119673013" w:history="1">
            <w:r w:rsidR="001375FC" w:rsidRPr="00E46CED">
              <w:rPr>
                <w:rStyle w:val="Hyperlink"/>
                <w:noProof/>
                <w:lang w:val="sr-Cyrl-RS"/>
              </w:rPr>
              <w:t>3. Приоритети и мјере</w:t>
            </w:r>
            <w:r w:rsidR="001375FC">
              <w:rPr>
                <w:noProof/>
                <w:webHidden/>
              </w:rPr>
              <w:tab/>
            </w:r>
            <w:r w:rsidR="001375FC">
              <w:rPr>
                <w:noProof/>
                <w:webHidden/>
              </w:rPr>
              <w:fldChar w:fldCharType="begin"/>
            </w:r>
            <w:r w:rsidR="001375FC">
              <w:rPr>
                <w:noProof/>
                <w:webHidden/>
              </w:rPr>
              <w:instrText xml:space="preserve"> PAGEREF _Toc119673013 \h </w:instrText>
            </w:r>
            <w:r w:rsidR="001375FC">
              <w:rPr>
                <w:noProof/>
                <w:webHidden/>
              </w:rPr>
            </w:r>
            <w:r w:rsidR="001375FC">
              <w:rPr>
                <w:noProof/>
                <w:webHidden/>
              </w:rPr>
              <w:fldChar w:fldCharType="separate"/>
            </w:r>
            <w:r w:rsidR="00CD0020">
              <w:rPr>
                <w:noProof/>
                <w:webHidden/>
              </w:rPr>
              <w:t>52</w:t>
            </w:r>
            <w:r w:rsidR="001375FC">
              <w:rPr>
                <w:noProof/>
                <w:webHidden/>
              </w:rPr>
              <w:fldChar w:fldCharType="end"/>
            </w:r>
          </w:hyperlink>
        </w:p>
        <w:p w14:paraId="7F89F3AC" w14:textId="77777777" w:rsidR="001375FC" w:rsidRDefault="006A23B6">
          <w:pPr>
            <w:pStyle w:val="TOC2"/>
            <w:tabs>
              <w:tab w:val="right" w:leader="dot" w:pos="9350"/>
            </w:tabs>
            <w:rPr>
              <w:rFonts w:asciiTheme="minorHAnsi" w:eastAsiaTheme="minorEastAsia" w:hAnsiTheme="minorHAnsi"/>
              <w:noProof/>
            </w:rPr>
          </w:pPr>
          <w:hyperlink w:anchor="_Toc119673014" w:history="1">
            <w:r w:rsidR="001375FC" w:rsidRPr="00E46CED">
              <w:rPr>
                <w:rStyle w:val="Hyperlink"/>
                <w:noProof/>
                <w:lang w:val="sr-Cyrl-RS"/>
              </w:rPr>
              <w:t>3.1. Преглед приоритета и мјера за 1. стратешки циљ</w:t>
            </w:r>
            <w:r w:rsidR="001375FC">
              <w:rPr>
                <w:noProof/>
                <w:webHidden/>
              </w:rPr>
              <w:tab/>
            </w:r>
            <w:r w:rsidR="001375FC">
              <w:rPr>
                <w:noProof/>
                <w:webHidden/>
              </w:rPr>
              <w:fldChar w:fldCharType="begin"/>
            </w:r>
            <w:r w:rsidR="001375FC">
              <w:rPr>
                <w:noProof/>
                <w:webHidden/>
              </w:rPr>
              <w:instrText xml:space="preserve"> PAGEREF _Toc119673014 \h </w:instrText>
            </w:r>
            <w:r w:rsidR="001375FC">
              <w:rPr>
                <w:noProof/>
                <w:webHidden/>
              </w:rPr>
            </w:r>
            <w:r w:rsidR="001375FC">
              <w:rPr>
                <w:noProof/>
                <w:webHidden/>
              </w:rPr>
              <w:fldChar w:fldCharType="separate"/>
            </w:r>
            <w:r w:rsidR="00CD0020">
              <w:rPr>
                <w:noProof/>
                <w:webHidden/>
              </w:rPr>
              <w:t>52</w:t>
            </w:r>
            <w:r w:rsidR="001375FC">
              <w:rPr>
                <w:noProof/>
                <w:webHidden/>
              </w:rPr>
              <w:fldChar w:fldCharType="end"/>
            </w:r>
          </w:hyperlink>
        </w:p>
        <w:p w14:paraId="6A560BD0" w14:textId="77777777" w:rsidR="001375FC" w:rsidRDefault="006A23B6">
          <w:pPr>
            <w:pStyle w:val="TOC3"/>
            <w:tabs>
              <w:tab w:val="right" w:leader="dot" w:pos="9350"/>
            </w:tabs>
            <w:rPr>
              <w:rFonts w:asciiTheme="minorHAnsi" w:eastAsiaTheme="minorEastAsia" w:hAnsiTheme="minorHAnsi"/>
              <w:noProof/>
            </w:rPr>
          </w:pPr>
          <w:hyperlink w:anchor="_Toc119673015" w:history="1">
            <w:r w:rsidR="001375FC" w:rsidRPr="00E46CED">
              <w:rPr>
                <w:rStyle w:val="Hyperlink"/>
                <w:noProof/>
                <w:lang w:val="sr-Cyrl-RS"/>
              </w:rPr>
              <w:t xml:space="preserve">3.1.1. Преглед мјера за приоритет </w:t>
            </w:r>
            <w:r w:rsidR="001375FC" w:rsidRPr="00E46CED">
              <w:rPr>
                <w:rStyle w:val="Hyperlink"/>
                <w:rFonts w:cs="Times New Roman"/>
                <w:i/>
                <w:iCs/>
                <w:noProof/>
                <w:lang w:val="sr-Cyrl-RS"/>
              </w:rPr>
              <w:t>1.1. Унапређење регулаторног и институционалног оквира за локалну самоуправу</w:t>
            </w:r>
            <w:r w:rsidR="001375FC">
              <w:rPr>
                <w:noProof/>
                <w:webHidden/>
              </w:rPr>
              <w:tab/>
            </w:r>
            <w:r w:rsidR="001375FC">
              <w:rPr>
                <w:noProof/>
                <w:webHidden/>
              </w:rPr>
              <w:fldChar w:fldCharType="begin"/>
            </w:r>
            <w:r w:rsidR="001375FC">
              <w:rPr>
                <w:noProof/>
                <w:webHidden/>
              </w:rPr>
              <w:instrText xml:space="preserve"> PAGEREF _Toc119673015 \h </w:instrText>
            </w:r>
            <w:r w:rsidR="001375FC">
              <w:rPr>
                <w:noProof/>
                <w:webHidden/>
              </w:rPr>
            </w:r>
            <w:r w:rsidR="001375FC">
              <w:rPr>
                <w:noProof/>
                <w:webHidden/>
              </w:rPr>
              <w:fldChar w:fldCharType="separate"/>
            </w:r>
            <w:r w:rsidR="00CD0020">
              <w:rPr>
                <w:noProof/>
                <w:webHidden/>
              </w:rPr>
              <w:t>54</w:t>
            </w:r>
            <w:r w:rsidR="001375FC">
              <w:rPr>
                <w:noProof/>
                <w:webHidden/>
              </w:rPr>
              <w:fldChar w:fldCharType="end"/>
            </w:r>
          </w:hyperlink>
        </w:p>
        <w:p w14:paraId="02100DFF" w14:textId="77777777" w:rsidR="001375FC" w:rsidRDefault="006A23B6">
          <w:pPr>
            <w:pStyle w:val="TOC3"/>
            <w:tabs>
              <w:tab w:val="right" w:leader="dot" w:pos="9350"/>
            </w:tabs>
            <w:rPr>
              <w:rFonts w:asciiTheme="minorHAnsi" w:eastAsiaTheme="minorEastAsia" w:hAnsiTheme="minorHAnsi"/>
              <w:noProof/>
            </w:rPr>
          </w:pPr>
          <w:hyperlink w:anchor="_Toc119673016" w:history="1">
            <w:r w:rsidR="001375FC" w:rsidRPr="00E46CED">
              <w:rPr>
                <w:rStyle w:val="Hyperlink"/>
                <w:noProof/>
                <w:lang w:val="sr-Cyrl-RS"/>
              </w:rPr>
              <w:t xml:space="preserve">3.1.2. Преглед мјера за приоритет </w:t>
            </w:r>
            <w:r w:rsidR="001375FC" w:rsidRPr="00E46CED">
              <w:rPr>
                <w:rStyle w:val="Hyperlink"/>
                <w:i/>
                <w:iCs/>
                <w:noProof/>
                <w:lang w:val="sr-Cyrl-RS"/>
              </w:rPr>
              <w:t>1.2. Унапређење хоризонталне и вертикалне сарадње</w:t>
            </w:r>
            <w:r w:rsidR="001375FC">
              <w:rPr>
                <w:noProof/>
                <w:webHidden/>
              </w:rPr>
              <w:tab/>
            </w:r>
            <w:r w:rsidR="001375FC">
              <w:rPr>
                <w:noProof/>
                <w:webHidden/>
              </w:rPr>
              <w:fldChar w:fldCharType="begin"/>
            </w:r>
            <w:r w:rsidR="001375FC">
              <w:rPr>
                <w:noProof/>
                <w:webHidden/>
              </w:rPr>
              <w:instrText xml:space="preserve"> PAGEREF _Toc119673016 \h </w:instrText>
            </w:r>
            <w:r w:rsidR="001375FC">
              <w:rPr>
                <w:noProof/>
                <w:webHidden/>
              </w:rPr>
            </w:r>
            <w:r w:rsidR="001375FC">
              <w:rPr>
                <w:noProof/>
                <w:webHidden/>
              </w:rPr>
              <w:fldChar w:fldCharType="separate"/>
            </w:r>
            <w:r w:rsidR="00CD0020">
              <w:rPr>
                <w:noProof/>
                <w:webHidden/>
              </w:rPr>
              <w:t>55</w:t>
            </w:r>
            <w:r w:rsidR="001375FC">
              <w:rPr>
                <w:noProof/>
                <w:webHidden/>
              </w:rPr>
              <w:fldChar w:fldCharType="end"/>
            </w:r>
          </w:hyperlink>
        </w:p>
        <w:p w14:paraId="3CF5A489" w14:textId="77777777" w:rsidR="001375FC" w:rsidRDefault="006A23B6">
          <w:pPr>
            <w:pStyle w:val="TOC3"/>
            <w:tabs>
              <w:tab w:val="right" w:leader="dot" w:pos="9350"/>
            </w:tabs>
            <w:rPr>
              <w:rFonts w:asciiTheme="minorHAnsi" w:eastAsiaTheme="minorEastAsia" w:hAnsiTheme="minorHAnsi"/>
              <w:noProof/>
            </w:rPr>
          </w:pPr>
          <w:hyperlink w:anchor="_Toc119673017" w:history="1">
            <w:r w:rsidR="001375FC" w:rsidRPr="00E46CED">
              <w:rPr>
                <w:rStyle w:val="Hyperlink"/>
                <w:noProof/>
                <w:lang w:val="sr-Cyrl-RS"/>
              </w:rPr>
              <w:t xml:space="preserve">3.1.3. Преглед мјера за приоритет </w:t>
            </w:r>
            <w:r w:rsidR="001375FC" w:rsidRPr="00E46CED">
              <w:rPr>
                <w:rStyle w:val="Hyperlink"/>
                <w:i/>
                <w:iCs/>
                <w:noProof/>
                <w:lang w:val="sr-Cyrl-RS"/>
              </w:rPr>
              <w:t>1.3. Подршка општинама које немају урбану инфраструктуру</w:t>
            </w:r>
            <w:r w:rsidR="001375FC">
              <w:rPr>
                <w:noProof/>
                <w:webHidden/>
              </w:rPr>
              <w:tab/>
            </w:r>
            <w:r w:rsidR="001375FC">
              <w:rPr>
                <w:noProof/>
                <w:webHidden/>
              </w:rPr>
              <w:fldChar w:fldCharType="begin"/>
            </w:r>
            <w:r w:rsidR="001375FC">
              <w:rPr>
                <w:noProof/>
                <w:webHidden/>
              </w:rPr>
              <w:instrText xml:space="preserve"> PAGEREF _Toc119673017 \h </w:instrText>
            </w:r>
            <w:r w:rsidR="001375FC">
              <w:rPr>
                <w:noProof/>
                <w:webHidden/>
              </w:rPr>
            </w:r>
            <w:r w:rsidR="001375FC">
              <w:rPr>
                <w:noProof/>
                <w:webHidden/>
              </w:rPr>
              <w:fldChar w:fldCharType="separate"/>
            </w:r>
            <w:r w:rsidR="00CD0020">
              <w:rPr>
                <w:noProof/>
                <w:webHidden/>
              </w:rPr>
              <w:t>56</w:t>
            </w:r>
            <w:r w:rsidR="001375FC">
              <w:rPr>
                <w:noProof/>
                <w:webHidden/>
              </w:rPr>
              <w:fldChar w:fldCharType="end"/>
            </w:r>
          </w:hyperlink>
        </w:p>
        <w:p w14:paraId="36B5FEC1" w14:textId="77777777" w:rsidR="001375FC" w:rsidRDefault="006A23B6">
          <w:pPr>
            <w:pStyle w:val="TOC2"/>
            <w:tabs>
              <w:tab w:val="right" w:leader="dot" w:pos="9350"/>
            </w:tabs>
            <w:rPr>
              <w:rFonts w:asciiTheme="minorHAnsi" w:eastAsiaTheme="minorEastAsia" w:hAnsiTheme="minorHAnsi"/>
              <w:noProof/>
            </w:rPr>
          </w:pPr>
          <w:hyperlink w:anchor="_Toc119673018" w:history="1">
            <w:r w:rsidR="001375FC" w:rsidRPr="00E46CED">
              <w:rPr>
                <w:rStyle w:val="Hyperlink"/>
                <w:noProof/>
                <w:lang w:val="sr-Cyrl-RS"/>
              </w:rPr>
              <w:t>3.2. Преглед приоритета и мјера за 2. стратешки циљ</w:t>
            </w:r>
            <w:r w:rsidR="001375FC">
              <w:rPr>
                <w:noProof/>
                <w:webHidden/>
              </w:rPr>
              <w:tab/>
            </w:r>
            <w:r w:rsidR="001375FC">
              <w:rPr>
                <w:noProof/>
                <w:webHidden/>
              </w:rPr>
              <w:fldChar w:fldCharType="begin"/>
            </w:r>
            <w:r w:rsidR="001375FC">
              <w:rPr>
                <w:noProof/>
                <w:webHidden/>
              </w:rPr>
              <w:instrText xml:space="preserve"> PAGEREF _Toc119673018 \h </w:instrText>
            </w:r>
            <w:r w:rsidR="001375FC">
              <w:rPr>
                <w:noProof/>
                <w:webHidden/>
              </w:rPr>
            </w:r>
            <w:r w:rsidR="001375FC">
              <w:rPr>
                <w:noProof/>
                <w:webHidden/>
              </w:rPr>
              <w:fldChar w:fldCharType="separate"/>
            </w:r>
            <w:r w:rsidR="00CD0020">
              <w:rPr>
                <w:noProof/>
                <w:webHidden/>
              </w:rPr>
              <w:t>57</w:t>
            </w:r>
            <w:r w:rsidR="001375FC">
              <w:rPr>
                <w:noProof/>
                <w:webHidden/>
              </w:rPr>
              <w:fldChar w:fldCharType="end"/>
            </w:r>
          </w:hyperlink>
        </w:p>
        <w:p w14:paraId="7EFAFA91" w14:textId="77777777" w:rsidR="001375FC" w:rsidRDefault="006A23B6">
          <w:pPr>
            <w:pStyle w:val="TOC3"/>
            <w:tabs>
              <w:tab w:val="right" w:leader="dot" w:pos="9350"/>
            </w:tabs>
            <w:rPr>
              <w:rFonts w:asciiTheme="minorHAnsi" w:eastAsiaTheme="minorEastAsia" w:hAnsiTheme="minorHAnsi"/>
              <w:noProof/>
            </w:rPr>
          </w:pPr>
          <w:hyperlink w:anchor="_Toc119673019" w:history="1">
            <w:r w:rsidR="001375FC" w:rsidRPr="00E46CED">
              <w:rPr>
                <w:rStyle w:val="Hyperlink"/>
                <w:noProof/>
                <w:lang w:val="sr-Cyrl-RS"/>
              </w:rPr>
              <w:t xml:space="preserve">3.2.1. Преглед мјера за приоритет </w:t>
            </w:r>
            <w:r w:rsidR="001375FC" w:rsidRPr="00E46CED">
              <w:rPr>
                <w:rStyle w:val="Hyperlink"/>
                <w:i/>
                <w:iCs/>
                <w:noProof/>
                <w:lang w:val="sr-Cyrl-RS"/>
              </w:rPr>
              <w:t>2.1. Системско повећање прихода локалне самоуправе</w:t>
            </w:r>
            <w:r w:rsidR="001375FC">
              <w:rPr>
                <w:noProof/>
                <w:webHidden/>
              </w:rPr>
              <w:tab/>
            </w:r>
            <w:r w:rsidR="001375FC">
              <w:rPr>
                <w:noProof/>
                <w:webHidden/>
              </w:rPr>
              <w:fldChar w:fldCharType="begin"/>
            </w:r>
            <w:r w:rsidR="001375FC">
              <w:rPr>
                <w:noProof/>
                <w:webHidden/>
              </w:rPr>
              <w:instrText xml:space="preserve"> PAGEREF _Toc119673019 \h </w:instrText>
            </w:r>
            <w:r w:rsidR="001375FC">
              <w:rPr>
                <w:noProof/>
                <w:webHidden/>
              </w:rPr>
            </w:r>
            <w:r w:rsidR="001375FC">
              <w:rPr>
                <w:noProof/>
                <w:webHidden/>
              </w:rPr>
              <w:fldChar w:fldCharType="separate"/>
            </w:r>
            <w:r w:rsidR="00CD0020">
              <w:rPr>
                <w:noProof/>
                <w:webHidden/>
              </w:rPr>
              <w:t>57</w:t>
            </w:r>
            <w:r w:rsidR="001375FC">
              <w:rPr>
                <w:noProof/>
                <w:webHidden/>
              </w:rPr>
              <w:fldChar w:fldCharType="end"/>
            </w:r>
          </w:hyperlink>
        </w:p>
        <w:p w14:paraId="7D6B7F50" w14:textId="77777777" w:rsidR="001375FC" w:rsidRDefault="006A23B6">
          <w:pPr>
            <w:pStyle w:val="TOC3"/>
            <w:tabs>
              <w:tab w:val="right" w:leader="dot" w:pos="9350"/>
            </w:tabs>
            <w:rPr>
              <w:rFonts w:asciiTheme="minorHAnsi" w:eastAsiaTheme="minorEastAsia" w:hAnsiTheme="minorHAnsi"/>
              <w:noProof/>
            </w:rPr>
          </w:pPr>
          <w:hyperlink w:anchor="_Toc119673020" w:history="1">
            <w:r w:rsidR="001375FC" w:rsidRPr="00E46CED">
              <w:rPr>
                <w:rStyle w:val="Hyperlink"/>
                <w:noProof/>
                <w:lang w:val="sr-Cyrl-RS"/>
              </w:rPr>
              <w:t xml:space="preserve">3.2.2. Преглед мјера за приоритет </w:t>
            </w:r>
            <w:r w:rsidR="001375FC" w:rsidRPr="00E46CED">
              <w:rPr>
                <w:rStyle w:val="Hyperlink"/>
                <w:i/>
                <w:iCs/>
                <w:noProof/>
                <w:lang w:val="sr-Cyrl-RS"/>
              </w:rPr>
              <w:t>2.2. Ефикасније и транспарентније управљање буџетским средствима у ЈЛС</w:t>
            </w:r>
            <w:r w:rsidR="001375FC">
              <w:rPr>
                <w:noProof/>
                <w:webHidden/>
              </w:rPr>
              <w:tab/>
            </w:r>
            <w:r w:rsidR="001375FC">
              <w:rPr>
                <w:noProof/>
                <w:webHidden/>
              </w:rPr>
              <w:fldChar w:fldCharType="begin"/>
            </w:r>
            <w:r w:rsidR="001375FC">
              <w:rPr>
                <w:noProof/>
                <w:webHidden/>
              </w:rPr>
              <w:instrText xml:space="preserve"> PAGEREF _Toc119673020 \h </w:instrText>
            </w:r>
            <w:r w:rsidR="001375FC">
              <w:rPr>
                <w:noProof/>
                <w:webHidden/>
              </w:rPr>
            </w:r>
            <w:r w:rsidR="001375FC">
              <w:rPr>
                <w:noProof/>
                <w:webHidden/>
              </w:rPr>
              <w:fldChar w:fldCharType="separate"/>
            </w:r>
            <w:r w:rsidR="00CD0020">
              <w:rPr>
                <w:noProof/>
                <w:webHidden/>
              </w:rPr>
              <w:t>59</w:t>
            </w:r>
            <w:r w:rsidR="001375FC">
              <w:rPr>
                <w:noProof/>
                <w:webHidden/>
              </w:rPr>
              <w:fldChar w:fldCharType="end"/>
            </w:r>
          </w:hyperlink>
        </w:p>
        <w:p w14:paraId="20001CF8" w14:textId="77777777" w:rsidR="001375FC" w:rsidRDefault="006A23B6">
          <w:pPr>
            <w:pStyle w:val="TOC3"/>
            <w:tabs>
              <w:tab w:val="right" w:leader="dot" w:pos="9350"/>
            </w:tabs>
            <w:rPr>
              <w:rFonts w:asciiTheme="minorHAnsi" w:eastAsiaTheme="minorEastAsia" w:hAnsiTheme="minorHAnsi"/>
              <w:noProof/>
            </w:rPr>
          </w:pPr>
          <w:hyperlink w:anchor="_Toc119673021" w:history="1">
            <w:r w:rsidR="001375FC" w:rsidRPr="00E46CED">
              <w:rPr>
                <w:rStyle w:val="Hyperlink"/>
                <w:noProof/>
                <w:lang w:val="sr-Cyrl-RS"/>
              </w:rPr>
              <w:t xml:space="preserve">3.2.3. Преглед мјера за приоритет </w:t>
            </w:r>
            <w:r w:rsidR="001375FC" w:rsidRPr="00E46CED">
              <w:rPr>
                <w:rStyle w:val="Hyperlink"/>
                <w:i/>
                <w:iCs/>
                <w:noProof/>
                <w:lang w:val="sr-Cyrl-RS"/>
              </w:rPr>
              <w:t xml:space="preserve">2.3. </w:t>
            </w:r>
            <w:r w:rsidR="001375FC" w:rsidRPr="00E46CED">
              <w:rPr>
                <w:rStyle w:val="Hyperlink"/>
                <w:rFonts w:cs="Times New Roman"/>
                <w:i/>
                <w:iCs/>
                <w:noProof/>
                <w:lang w:val="sr-Cyrl-RS"/>
              </w:rPr>
              <w:t>Ефикасније управљање имовином ЈЛС и одрживо управљање локалним ресурсима</w:t>
            </w:r>
            <w:r w:rsidR="001375FC">
              <w:rPr>
                <w:noProof/>
                <w:webHidden/>
              </w:rPr>
              <w:tab/>
            </w:r>
            <w:r w:rsidR="001375FC">
              <w:rPr>
                <w:noProof/>
                <w:webHidden/>
              </w:rPr>
              <w:fldChar w:fldCharType="begin"/>
            </w:r>
            <w:r w:rsidR="001375FC">
              <w:rPr>
                <w:noProof/>
                <w:webHidden/>
              </w:rPr>
              <w:instrText xml:space="preserve"> PAGEREF _Toc119673021 \h </w:instrText>
            </w:r>
            <w:r w:rsidR="001375FC">
              <w:rPr>
                <w:noProof/>
                <w:webHidden/>
              </w:rPr>
            </w:r>
            <w:r w:rsidR="001375FC">
              <w:rPr>
                <w:noProof/>
                <w:webHidden/>
              </w:rPr>
              <w:fldChar w:fldCharType="separate"/>
            </w:r>
            <w:r w:rsidR="00CD0020">
              <w:rPr>
                <w:noProof/>
                <w:webHidden/>
              </w:rPr>
              <w:t>60</w:t>
            </w:r>
            <w:r w:rsidR="001375FC">
              <w:rPr>
                <w:noProof/>
                <w:webHidden/>
              </w:rPr>
              <w:fldChar w:fldCharType="end"/>
            </w:r>
          </w:hyperlink>
        </w:p>
        <w:p w14:paraId="3F642824" w14:textId="77777777" w:rsidR="001375FC" w:rsidRDefault="006A23B6">
          <w:pPr>
            <w:pStyle w:val="TOC2"/>
            <w:tabs>
              <w:tab w:val="right" w:leader="dot" w:pos="9350"/>
            </w:tabs>
            <w:rPr>
              <w:rFonts w:asciiTheme="minorHAnsi" w:eastAsiaTheme="minorEastAsia" w:hAnsiTheme="minorHAnsi"/>
              <w:noProof/>
            </w:rPr>
          </w:pPr>
          <w:hyperlink w:anchor="_Toc119673022" w:history="1">
            <w:r w:rsidR="001375FC" w:rsidRPr="00E46CED">
              <w:rPr>
                <w:rStyle w:val="Hyperlink"/>
                <w:noProof/>
                <w:lang w:val="sr-Cyrl-RS"/>
              </w:rPr>
              <w:t>3.3. Преглед приоритета и мјера за 3. стратешки циљ</w:t>
            </w:r>
            <w:r w:rsidR="001375FC">
              <w:rPr>
                <w:noProof/>
                <w:webHidden/>
              </w:rPr>
              <w:tab/>
            </w:r>
            <w:r w:rsidR="001375FC">
              <w:rPr>
                <w:noProof/>
                <w:webHidden/>
              </w:rPr>
              <w:fldChar w:fldCharType="begin"/>
            </w:r>
            <w:r w:rsidR="001375FC">
              <w:rPr>
                <w:noProof/>
                <w:webHidden/>
              </w:rPr>
              <w:instrText xml:space="preserve"> PAGEREF _Toc119673022 \h </w:instrText>
            </w:r>
            <w:r w:rsidR="001375FC">
              <w:rPr>
                <w:noProof/>
                <w:webHidden/>
              </w:rPr>
            </w:r>
            <w:r w:rsidR="001375FC">
              <w:rPr>
                <w:noProof/>
                <w:webHidden/>
              </w:rPr>
              <w:fldChar w:fldCharType="separate"/>
            </w:r>
            <w:r w:rsidR="00CD0020">
              <w:rPr>
                <w:noProof/>
                <w:webHidden/>
              </w:rPr>
              <w:t>60</w:t>
            </w:r>
            <w:r w:rsidR="001375FC">
              <w:rPr>
                <w:noProof/>
                <w:webHidden/>
              </w:rPr>
              <w:fldChar w:fldCharType="end"/>
            </w:r>
          </w:hyperlink>
        </w:p>
        <w:p w14:paraId="0064C2F3" w14:textId="77777777" w:rsidR="001375FC" w:rsidRDefault="006A23B6">
          <w:pPr>
            <w:pStyle w:val="TOC3"/>
            <w:tabs>
              <w:tab w:val="right" w:leader="dot" w:pos="9350"/>
            </w:tabs>
            <w:rPr>
              <w:rFonts w:asciiTheme="minorHAnsi" w:eastAsiaTheme="minorEastAsia" w:hAnsiTheme="minorHAnsi"/>
              <w:noProof/>
            </w:rPr>
          </w:pPr>
          <w:hyperlink w:anchor="_Toc119673023" w:history="1">
            <w:r w:rsidR="001375FC" w:rsidRPr="00E46CED">
              <w:rPr>
                <w:rStyle w:val="Hyperlink"/>
                <w:noProof/>
                <w:lang w:val="sr-Cyrl-RS"/>
              </w:rPr>
              <w:t xml:space="preserve">3.3.1. Преглед мјера за приоритет </w:t>
            </w:r>
            <w:r w:rsidR="001375FC" w:rsidRPr="00E46CED">
              <w:rPr>
                <w:rStyle w:val="Hyperlink"/>
                <w:rFonts w:cs="Times New Roman"/>
                <w:i/>
                <w:iCs/>
                <w:noProof/>
                <w:lang w:val="sr-Cyrl-RS"/>
              </w:rPr>
              <w:t>3.1. Унапређење управљања и организације локалних управа</w:t>
            </w:r>
            <w:r w:rsidR="001375FC">
              <w:rPr>
                <w:noProof/>
                <w:webHidden/>
              </w:rPr>
              <w:tab/>
            </w:r>
            <w:r w:rsidR="001375FC">
              <w:rPr>
                <w:noProof/>
                <w:webHidden/>
              </w:rPr>
              <w:fldChar w:fldCharType="begin"/>
            </w:r>
            <w:r w:rsidR="001375FC">
              <w:rPr>
                <w:noProof/>
                <w:webHidden/>
              </w:rPr>
              <w:instrText xml:space="preserve"> PAGEREF _Toc119673023 \h </w:instrText>
            </w:r>
            <w:r w:rsidR="001375FC">
              <w:rPr>
                <w:noProof/>
                <w:webHidden/>
              </w:rPr>
            </w:r>
            <w:r w:rsidR="001375FC">
              <w:rPr>
                <w:noProof/>
                <w:webHidden/>
              </w:rPr>
              <w:fldChar w:fldCharType="separate"/>
            </w:r>
            <w:r w:rsidR="00CD0020">
              <w:rPr>
                <w:noProof/>
                <w:webHidden/>
              </w:rPr>
              <w:t>61</w:t>
            </w:r>
            <w:r w:rsidR="001375FC">
              <w:rPr>
                <w:noProof/>
                <w:webHidden/>
              </w:rPr>
              <w:fldChar w:fldCharType="end"/>
            </w:r>
          </w:hyperlink>
        </w:p>
        <w:p w14:paraId="34979DE6" w14:textId="77777777" w:rsidR="001375FC" w:rsidRDefault="006A23B6">
          <w:pPr>
            <w:pStyle w:val="TOC3"/>
            <w:tabs>
              <w:tab w:val="right" w:leader="dot" w:pos="9350"/>
            </w:tabs>
            <w:rPr>
              <w:rFonts w:asciiTheme="minorHAnsi" w:eastAsiaTheme="minorEastAsia" w:hAnsiTheme="minorHAnsi"/>
              <w:noProof/>
            </w:rPr>
          </w:pPr>
          <w:hyperlink w:anchor="_Toc119673024" w:history="1">
            <w:r w:rsidR="001375FC" w:rsidRPr="00E46CED">
              <w:rPr>
                <w:rStyle w:val="Hyperlink"/>
                <w:noProof/>
                <w:lang w:val="sr-Cyrl-RS"/>
              </w:rPr>
              <w:t xml:space="preserve">3.3.2. Преглед мјера за приоритет </w:t>
            </w:r>
            <w:r w:rsidR="001375FC" w:rsidRPr="00E46CED">
              <w:rPr>
                <w:rStyle w:val="Hyperlink"/>
                <w:rFonts w:cs="Times New Roman"/>
                <w:i/>
                <w:iCs/>
                <w:noProof/>
                <w:lang w:val="sr-Cyrl-RS"/>
              </w:rPr>
              <w:t>3.2. Унапређење управљања и организације јавних предузећа и установа</w:t>
            </w:r>
            <w:r w:rsidR="001375FC">
              <w:rPr>
                <w:noProof/>
                <w:webHidden/>
              </w:rPr>
              <w:tab/>
            </w:r>
            <w:r w:rsidR="001375FC">
              <w:rPr>
                <w:noProof/>
                <w:webHidden/>
              </w:rPr>
              <w:fldChar w:fldCharType="begin"/>
            </w:r>
            <w:r w:rsidR="001375FC">
              <w:rPr>
                <w:noProof/>
                <w:webHidden/>
              </w:rPr>
              <w:instrText xml:space="preserve"> PAGEREF _Toc119673024 \h </w:instrText>
            </w:r>
            <w:r w:rsidR="001375FC">
              <w:rPr>
                <w:noProof/>
                <w:webHidden/>
              </w:rPr>
            </w:r>
            <w:r w:rsidR="001375FC">
              <w:rPr>
                <w:noProof/>
                <w:webHidden/>
              </w:rPr>
              <w:fldChar w:fldCharType="separate"/>
            </w:r>
            <w:r w:rsidR="00CD0020">
              <w:rPr>
                <w:noProof/>
                <w:webHidden/>
              </w:rPr>
              <w:t>62</w:t>
            </w:r>
            <w:r w:rsidR="001375FC">
              <w:rPr>
                <w:noProof/>
                <w:webHidden/>
              </w:rPr>
              <w:fldChar w:fldCharType="end"/>
            </w:r>
          </w:hyperlink>
        </w:p>
        <w:p w14:paraId="37914E2F" w14:textId="77777777" w:rsidR="001375FC" w:rsidRDefault="006A23B6">
          <w:pPr>
            <w:pStyle w:val="TOC3"/>
            <w:tabs>
              <w:tab w:val="right" w:leader="dot" w:pos="9350"/>
            </w:tabs>
            <w:rPr>
              <w:rFonts w:asciiTheme="minorHAnsi" w:eastAsiaTheme="minorEastAsia" w:hAnsiTheme="minorHAnsi"/>
              <w:noProof/>
            </w:rPr>
          </w:pPr>
          <w:hyperlink w:anchor="_Toc119673025" w:history="1">
            <w:r w:rsidR="001375FC" w:rsidRPr="00E46CED">
              <w:rPr>
                <w:rStyle w:val="Hyperlink"/>
                <w:noProof/>
                <w:lang w:val="sr-Cyrl-RS"/>
              </w:rPr>
              <w:t xml:space="preserve">3.3.3. Преглед мјера за приоритет </w:t>
            </w:r>
            <w:r w:rsidR="001375FC" w:rsidRPr="00E46CED">
              <w:rPr>
                <w:rStyle w:val="Hyperlink"/>
                <w:rFonts w:cs="Times New Roman"/>
                <w:i/>
                <w:iCs/>
                <w:noProof/>
                <w:lang w:val="sr-Cyrl-RS"/>
              </w:rPr>
              <w:t>3.3. Изградња капацитета локалних управа, јавних предузећа и установа</w:t>
            </w:r>
            <w:r w:rsidR="001375FC">
              <w:rPr>
                <w:noProof/>
                <w:webHidden/>
              </w:rPr>
              <w:tab/>
            </w:r>
            <w:r w:rsidR="001375FC">
              <w:rPr>
                <w:noProof/>
                <w:webHidden/>
              </w:rPr>
              <w:fldChar w:fldCharType="begin"/>
            </w:r>
            <w:r w:rsidR="001375FC">
              <w:rPr>
                <w:noProof/>
                <w:webHidden/>
              </w:rPr>
              <w:instrText xml:space="preserve"> PAGEREF _Toc119673025 \h </w:instrText>
            </w:r>
            <w:r w:rsidR="001375FC">
              <w:rPr>
                <w:noProof/>
                <w:webHidden/>
              </w:rPr>
            </w:r>
            <w:r w:rsidR="001375FC">
              <w:rPr>
                <w:noProof/>
                <w:webHidden/>
              </w:rPr>
              <w:fldChar w:fldCharType="separate"/>
            </w:r>
            <w:r w:rsidR="00CD0020">
              <w:rPr>
                <w:noProof/>
                <w:webHidden/>
              </w:rPr>
              <w:t>63</w:t>
            </w:r>
            <w:r w:rsidR="001375FC">
              <w:rPr>
                <w:noProof/>
                <w:webHidden/>
              </w:rPr>
              <w:fldChar w:fldCharType="end"/>
            </w:r>
          </w:hyperlink>
        </w:p>
        <w:p w14:paraId="5C7129D4" w14:textId="77777777" w:rsidR="001375FC" w:rsidRDefault="006A23B6">
          <w:pPr>
            <w:pStyle w:val="TOC3"/>
            <w:tabs>
              <w:tab w:val="right" w:leader="dot" w:pos="9350"/>
            </w:tabs>
            <w:rPr>
              <w:rFonts w:asciiTheme="minorHAnsi" w:eastAsiaTheme="minorEastAsia" w:hAnsiTheme="minorHAnsi"/>
              <w:noProof/>
            </w:rPr>
          </w:pPr>
          <w:hyperlink w:anchor="_Toc119673026" w:history="1">
            <w:r w:rsidR="001375FC" w:rsidRPr="00E46CED">
              <w:rPr>
                <w:rStyle w:val="Hyperlink"/>
                <w:noProof/>
                <w:lang w:val="sr-Cyrl-RS"/>
              </w:rPr>
              <w:t xml:space="preserve">3.3.4. Преглед мјера за приоритет </w:t>
            </w:r>
            <w:r w:rsidR="001375FC" w:rsidRPr="00E46CED">
              <w:rPr>
                <w:rStyle w:val="Hyperlink"/>
                <w:rFonts w:cs="Times New Roman"/>
                <w:i/>
                <w:iCs/>
                <w:noProof/>
                <w:lang w:val="sr-Cyrl-RS"/>
              </w:rPr>
              <w:t>3.4. Унапређење локалног развоја</w:t>
            </w:r>
            <w:r w:rsidR="001375FC">
              <w:rPr>
                <w:noProof/>
                <w:webHidden/>
              </w:rPr>
              <w:tab/>
            </w:r>
            <w:r w:rsidR="001375FC">
              <w:rPr>
                <w:noProof/>
                <w:webHidden/>
              </w:rPr>
              <w:fldChar w:fldCharType="begin"/>
            </w:r>
            <w:r w:rsidR="001375FC">
              <w:rPr>
                <w:noProof/>
                <w:webHidden/>
              </w:rPr>
              <w:instrText xml:space="preserve"> PAGEREF _Toc119673026 \h </w:instrText>
            </w:r>
            <w:r w:rsidR="001375FC">
              <w:rPr>
                <w:noProof/>
                <w:webHidden/>
              </w:rPr>
            </w:r>
            <w:r w:rsidR="001375FC">
              <w:rPr>
                <w:noProof/>
                <w:webHidden/>
              </w:rPr>
              <w:fldChar w:fldCharType="separate"/>
            </w:r>
            <w:r w:rsidR="00CD0020">
              <w:rPr>
                <w:noProof/>
                <w:webHidden/>
              </w:rPr>
              <w:t>64</w:t>
            </w:r>
            <w:r w:rsidR="001375FC">
              <w:rPr>
                <w:noProof/>
                <w:webHidden/>
              </w:rPr>
              <w:fldChar w:fldCharType="end"/>
            </w:r>
          </w:hyperlink>
        </w:p>
        <w:p w14:paraId="7C5E922A" w14:textId="77777777" w:rsidR="001375FC" w:rsidRDefault="006A23B6">
          <w:pPr>
            <w:pStyle w:val="TOC3"/>
            <w:tabs>
              <w:tab w:val="right" w:leader="dot" w:pos="9350"/>
            </w:tabs>
            <w:rPr>
              <w:rFonts w:asciiTheme="minorHAnsi" w:eastAsiaTheme="minorEastAsia" w:hAnsiTheme="minorHAnsi"/>
              <w:noProof/>
            </w:rPr>
          </w:pPr>
          <w:hyperlink w:anchor="_Toc119673027" w:history="1">
            <w:r w:rsidR="001375FC" w:rsidRPr="00E46CED">
              <w:rPr>
                <w:rStyle w:val="Hyperlink"/>
                <w:noProof/>
                <w:lang w:val="sr-Cyrl-RS"/>
              </w:rPr>
              <w:t xml:space="preserve">3.3.5. Преглед мјера за приоритет </w:t>
            </w:r>
            <w:r w:rsidR="001375FC" w:rsidRPr="00E46CED">
              <w:rPr>
                <w:rStyle w:val="Hyperlink"/>
                <w:rFonts w:cs="Times New Roman"/>
                <w:i/>
                <w:iCs/>
                <w:noProof/>
                <w:lang w:val="sr-Cyrl-RS"/>
              </w:rPr>
              <w:t>3.5. Јачање учешћа грађана у пословима и развоју ЈЛС</w:t>
            </w:r>
            <w:r w:rsidR="001375FC">
              <w:rPr>
                <w:noProof/>
                <w:webHidden/>
              </w:rPr>
              <w:tab/>
            </w:r>
            <w:r w:rsidR="001375FC">
              <w:rPr>
                <w:noProof/>
                <w:webHidden/>
              </w:rPr>
              <w:fldChar w:fldCharType="begin"/>
            </w:r>
            <w:r w:rsidR="001375FC">
              <w:rPr>
                <w:noProof/>
                <w:webHidden/>
              </w:rPr>
              <w:instrText xml:space="preserve"> PAGEREF _Toc119673027 \h </w:instrText>
            </w:r>
            <w:r w:rsidR="001375FC">
              <w:rPr>
                <w:noProof/>
                <w:webHidden/>
              </w:rPr>
            </w:r>
            <w:r w:rsidR="001375FC">
              <w:rPr>
                <w:noProof/>
                <w:webHidden/>
              </w:rPr>
              <w:fldChar w:fldCharType="separate"/>
            </w:r>
            <w:r w:rsidR="00CD0020">
              <w:rPr>
                <w:noProof/>
                <w:webHidden/>
              </w:rPr>
              <w:t>65</w:t>
            </w:r>
            <w:r w:rsidR="001375FC">
              <w:rPr>
                <w:noProof/>
                <w:webHidden/>
              </w:rPr>
              <w:fldChar w:fldCharType="end"/>
            </w:r>
          </w:hyperlink>
        </w:p>
        <w:p w14:paraId="531A4187" w14:textId="77777777" w:rsidR="001375FC" w:rsidRDefault="006A23B6">
          <w:pPr>
            <w:pStyle w:val="TOC2"/>
            <w:tabs>
              <w:tab w:val="right" w:leader="dot" w:pos="9350"/>
            </w:tabs>
            <w:rPr>
              <w:rFonts w:asciiTheme="minorHAnsi" w:eastAsiaTheme="minorEastAsia" w:hAnsiTheme="minorHAnsi"/>
              <w:noProof/>
            </w:rPr>
          </w:pPr>
          <w:hyperlink w:anchor="_Toc119673028" w:history="1">
            <w:r w:rsidR="001375FC" w:rsidRPr="00E46CED">
              <w:rPr>
                <w:rStyle w:val="Hyperlink"/>
                <w:noProof/>
                <w:lang w:val="sr-Cyrl-RS"/>
              </w:rPr>
              <w:t>3.4. Преглед приоритета и мјера за 4. стратешки циљ</w:t>
            </w:r>
            <w:r w:rsidR="001375FC">
              <w:rPr>
                <w:noProof/>
                <w:webHidden/>
              </w:rPr>
              <w:tab/>
            </w:r>
            <w:r w:rsidR="001375FC">
              <w:rPr>
                <w:noProof/>
                <w:webHidden/>
              </w:rPr>
              <w:fldChar w:fldCharType="begin"/>
            </w:r>
            <w:r w:rsidR="001375FC">
              <w:rPr>
                <w:noProof/>
                <w:webHidden/>
              </w:rPr>
              <w:instrText xml:space="preserve"> PAGEREF _Toc119673028 \h </w:instrText>
            </w:r>
            <w:r w:rsidR="001375FC">
              <w:rPr>
                <w:noProof/>
                <w:webHidden/>
              </w:rPr>
            </w:r>
            <w:r w:rsidR="001375FC">
              <w:rPr>
                <w:noProof/>
                <w:webHidden/>
              </w:rPr>
              <w:fldChar w:fldCharType="separate"/>
            </w:r>
            <w:r w:rsidR="00CD0020">
              <w:rPr>
                <w:noProof/>
                <w:webHidden/>
              </w:rPr>
              <w:t>66</w:t>
            </w:r>
            <w:r w:rsidR="001375FC">
              <w:rPr>
                <w:noProof/>
                <w:webHidden/>
              </w:rPr>
              <w:fldChar w:fldCharType="end"/>
            </w:r>
          </w:hyperlink>
        </w:p>
        <w:p w14:paraId="3150C404" w14:textId="77777777" w:rsidR="001375FC" w:rsidRDefault="006A23B6">
          <w:pPr>
            <w:pStyle w:val="TOC3"/>
            <w:tabs>
              <w:tab w:val="right" w:leader="dot" w:pos="9350"/>
            </w:tabs>
            <w:rPr>
              <w:rFonts w:asciiTheme="minorHAnsi" w:eastAsiaTheme="minorEastAsia" w:hAnsiTheme="minorHAnsi"/>
              <w:noProof/>
            </w:rPr>
          </w:pPr>
          <w:hyperlink w:anchor="_Toc119673029" w:history="1">
            <w:r w:rsidR="001375FC" w:rsidRPr="00E46CED">
              <w:rPr>
                <w:rStyle w:val="Hyperlink"/>
                <w:noProof/>
                <w:lang w:val="sr-Cyrl-RS"/>
              </w:rPr>
              <w:t xml:space="preserve">3.4.1. Преглед мјера за приоритет </w:t>
            </w:r>
            <w:r w:rsidR="001375FC" w:rsidRPr="00E46CED">
              <w:rPr>
                <w:rStyle w:val="Hyperlink"/>
                <w:rFonts w:cs="Times New Roman"/>
                <w:i/>
                <w:iCs/>
                <w:noProof/>
                <w:lang w:val="sr-Cyrl-RS"/>
              </w:rPr>
              <w:t>4.1. Унапређивање квалитета и доступности управних услуга</w:t>
            </w:r>
            <w:r w:rsidR="001375FC">
              <w:rPr>
                <w:noProof/>
                <w:webHidden/>
              </w:rPr>
              <w:tab/>
            </w:r>
            <w:r w:rsidR="001375FC">
              <w:rPr>
                <w:noProof/>
                <w:webHidden/>
              </w:rPr>
              <w:fldChar w:fldCharType="begin"/>
            </w:r>
            <w:r w:rsidR="001375FC">
              <w:rPr>
                <w:noProof/>
                <w:webHidden/>
              </w:rPr>
              <w:instrText xml:space="preserve"> PAGEREF _Toc119673029 \h </w:instrText>
            </w:r>
            <w:r w:rsidR="001375FC">
              <w:rPr>
                <w:noProof/>
                <w:webHidden/>
              </w:rPr>
            </w:r>
            <w:r w:rsidR="001375FC">
              <w:rPr>
                <w:noProof/>
                <w:webHidden/>
              </w:rPr>
              <w:fldChar w:fldCharType="separate"/>
            </w:r>
            <w:r w:rsidR="00CD0020">
              <w:rPr>
                <w:noProof/>
                <w:webHidden/>
              </w:rPr>
              <w:t>67</w:t>
            </w:r>
            <w:r w:rsidR="001375FC">
              <w:rPr>
                <w:noProof/>
                <w:webHidden/>
              </w:rPr>
              <w:fldChar w:fldCharType="end"/>
            </w:r>
          </w:hyperlink>
        </w:p>
        <w:p w14:paraId="027C9D7B" w14:textId="77777777" w:rsidR="001375FC" w:rsidRDefault="006A23B6">
          <w:pPr>
            <w:pStyle w:val="TOC3"/>
            <w:tabs>
              <w:tab w:val="right" w:leader="dot" w:pos="9350"/>
            </w:tabs>
            <w:rPr>
              <w:rFonts w:asciiTheme="minorHAnsi" w:eastAsiaTheme="minorEastAsia" w:hAnsiTheme="minorHAnsi"/>
              <w:noProof/>
            </w:rPr>
          </w:pPr>
          <w:hyperlink w:anchor="_Toc119673030" w:history="1">
            <w:r w:rsidR="001375FC" w:rsidRPr="00E46CED">
              <w:rPr>
                <w:rStyle w:val="Hyperlink"/>
                <w:noProof/>
                <w:lang w:val="sr-Cyrl-RS"/>
              </w:rPr>
              <w:t xml:space="preserve">3.4.2. Преглед мјера за приоритет </w:t>
            </w:r>
            <w:r w:rsidR="001375FC" w:rsidRPr="00E46CED">
              <w:rPr>
                <w:rStyle w:val="Hyperlink"/>
                <w:rFonts w:cs="Times New Roman"/>
                <w:i/>
                <w:iCs/>
                <w:noProof/>
                <w:lang w:val="sr-Cyrl-RS"/>
              </w:rPr>
              <w:t>4.2. Унапређивање квалитета и доступности комуналних услуга</w:t>
            </w:r>
            <w:r w:rsidR="001375FC">
              <w:rPr>
                <w:noProof/>
                <w:webHidden/>
              </w:rPr>
              <w:tab/>
            </w:r>
            <w:r w:rsidR="001375FC">
              <w:rPr>
                <w:noProof/>
                <w:webHidden/>
              </w:rPr>
              <w:fldChar w:fldCharType="begin"/>
            </w:r>
            <w:r w:rsidR="001375FC">
              <w:rPr>
                <w:noProof/>
                <w:webHidden/>
              </w:rPr>
              <w:instrText xml:space="preserve"> PAGEREF _Toc119673030 \h </w:instrText>
            </w:r>
            <w:r w:rsidR="001375FC">
              <w:rPr>
                <w:noProof/>
                <w:webHidden/>
              </w:rPr>
            </w:r>
            <w:r w:rsidR="001375FC">
              <w:rPr>
                <w:noProof/>
                <w:webHidden/>
              </w:rPr>
              <w:fldChar w:fldCharType="separate"/>
            </w:r>
            <w:r w:rsidR="00CD0020">
              <w:rPr>
                <w:noProof/>
                <w:webHidden/>
              </w:rPr>
              <w:t>68</w:t>
            </w:r>
            <w:r w:rsidR="001375FC">
              <w:rPr>
                <w:noProof/>
                <w:webHidden/>
              </w:rPr>
              <w:fldChar w:fldCharType="end"/>
            </w:r>
          </w:hyperlink>
        </w:p>
        <w:p w14:paraId="01B22ADD" w14:textId="77777777" w:rsidR="001375FC" w:rsidRDefault="006A23B6">
          <w:pPr>
            <w:pStyle w:val="TOC3"/>
            <w:tabs>
              <w:tab w:val="right" w:leader="dot" w:pos="9350"/>
            </w:tabs>
            <w:rPr>
              <w:rFonts w:asciiTheme="minorHAnsi" w:eastAsiaTheme="minorEastAsia" w:hAnsiTheme="minorHAnsi"/>
              <w:noProof/>
            </w:rPr>
          </w:pPr>
          <w:hyperlink w:anchor="_Toc119673031" w:history="1">
            <w:r w:rsidR="001375FC" w:rsidRPr="00E46CED">
              <w:rPr>
                <w:rStyle w:val="Hyperlink"/>
                <w:noProof/>
                <w:lang w:val="sr-Cyrl-RS"/>
              </w:rPr>
              <w:t xml:space="preserve">3.4.3. Преглед мјера за приоритет </w:t>
            </w:r>
            <w:r w:rsidR="001375FC" w:rsidRPr="00E46CED">
              <w:rPr>
                <w:rStyle w:val="Hyperlink"/>
                <w:rFonts w:cs="Times New Roman"/>
                <w:i/>
                <w:iCs/>
                <w:noProof/>
                <w:lang w:val="sr-Cyrl-RS"/>
              </w:rPr>
              <w:t>4.3. Унапређивање услуга јавних установа</w:t>
            </w:r>
            <w:r w:rsidR="001375FC">
              <w:rPr>
                <w:noProof/>
                <w:webHidden/>
              </w:rPr>
              <w:tab/>
            </w:r>
            <w:r w:rsidR="001375FC">
              <w:rPr>
                <w:noProof/>
                <w:webHidden/>
              </w:rPr>
              <w:fldChar w:fldCharType="begin"/>
            </w:r>
            <w:r w:rsidR="001375FC">
              <w:rPr>
                <w:noProof/>
                <w:webHidden/>
              </w:rPr>
              <w:instrText xml:space="preserve"> PAGEREF _Toc119673031 \h </w:instrText>
            </w:r>
            <w:r w:rsidR="001375FC">
              <w:rPr>
                <w:noProof/>
                <w:webHidden/>
              </w:rPr>
            </w:r>
            <w:r w:rsidR="001375FC">
              <w:rPr>
                <w:noProof/>
                <w:webHidden/>
              </w:rPr>
              <w:fldChar w:fldCharType="separate"/>
            </w:r>
            <w:r w:rsidR="00CD0020">
              <w:rPr>
                <w:noProof/>
                <w:webHidden/>
              </w:rPr>
              <w:t>69</w:t>
            </w:r>
            <w:r w:rsidR="001375FC">
              <w:rPr>
                <w:noProof/>
                <w:webHidden/>
              </w:rPr>
              <w:fldChar w:fldCharType="end"/>
            </w:r>
          </w:hyperlink>
        </w:p>
        <w:p w14:paraId="2B231616" w14:textId="77777777" w:rsidR="001375FC" w:rsidRDefault="006A23B6">
          <w:pPr>
            <w:pStyle w:val="TOC1"/>
            <w:tabs>
              <w:tab w:val="right" w:leader="dot" w:pos="9350"/>
            </w:tabs>
            <w:rPr>
              <w:rFonts w:asciiTheme="minorHAnsi" w:eastAsiaTheme="minorEastAsia" w:hAnsiTheme="minorHAnsi"/>
              <w:noProof/>
            </w:rPr>
          </w:pPr>
          <w:hyperlink w:anchor="_Toc119673032" w:history="1">
            <w:r w:rsidR="001375FC" w:rsidRPr="00E46CED">
              <w:rPr>
                <w:rStyle w:val="Hyperlink"/>
                <w:noProof/>
                <w:lang w:val="sr-Cyrl-RS"/>
              </w:rPr>
              <w:t>4. Стратешки пројекти</w:t>
            </w:r>
            <w:r w:rsidR="001375FC">
              <w:rPr>
                <w:noProof/>
                <w:webHidden/>
              </w:rPr>
              <w:tab/>
            </w:r>
            <w:r w:rsidR="001375FC">
              <w:rPr>
                <w:noProof/>
                <w:webHidden/>
              </w:rPr>
              <w:fldChar w:fldCharType="begin"/>
            </w:r>
            <w:r w:rsidR="001375FC">
              <w:rPr>
                <w:noProof/>
                <w:webHidden/>
              </w:rPr>
              <w:instrText xml:space="preserve"> PAGEREF _Toc119673032 \h </w:instrText>
            </w:r>
            <w:r w:rsidR="001375FC">
              <w:rPr>
                <w:noProof/>
                <w:webHidden/>
              </w:rPr>
            </w:r>
            <w:r w:rsidR="001375FC">
              <w:rPr>
                <w:noProof/>
                <w:webHidden/>
              </w:rPr>
              <w:fldChar w:fldCharType="separate"/>
            </w:r>
            <w:r w:rsidR="00CD0020">
              <w:rPr>
                <w:noProof/>
                <w:webHidden/>
              </w:rPr>
              <w:t>71</w:t>
            </w:r>
            <w:r w:rsidR="001375FC">
              <w:rPr>
                <w:noProof/>
                <w:webHidden/>
              </w:rPr>
              <w:fldChar w:fldCharType="end"/>
            </w:r>
          </w:hyperlink>
        </w:p>
        <w:p w14:paraId="7C13247F" w14:textId="77777777" w:rsidR="001375FC" w:rsidRDefault="006A23B6">
          <w:pPr>
            <w:pStyle w:val="TOC2"/>
            <w:tabs>
              <w:tab w:val="right" w:leader="dot" w:pos="9350"/>
            </w:tabs>
            <w:rPr>
              <w:rFonts w:asciiTheme="minorHAnsi" w:eastAsiaTheme="minorEastAsia" w:hAnsiTheme="minorHAnsi"/>
              <w:noProof/>
            </w:rPr>
          </w:pPr>
          <w:hyperlink w:anchor="_Toc119673033" w:history="1">
            <w:r w:rsidR="001375FC" w:rsidRPr="00E46CED">
              <w:rPr>
                <w:rStyle w:val="Hyperlink"/>
                <w:noProof/>
                <w:lang w:val="sr-Cyrl-RS"/>
              </w:rPr>
              <w:t xml:space="preserve">4.1. </w:t>
            </w:r>
            <w:r w:rsidR="001375FC" w:rsidRPr="00E46CED">
              <w:rPr>
                <w:rStyle w:val="Hyperlink"/>
                <w:rFonts w:cs="Times New Roman"/>
                <w:noProof/>
                <w:lang w:val="sr-Cyrl-RS"/>
              </w:rPr>
              <w:t>Успостављање Центра за истраживање и развој политика локалне самоуправе</w:t>
            </w:r>
            <w:r w:rsidR="001375FC">
              <w:rPr>
                <w:noProof/>
                <w:webHidden/>
              </w:rPr>
              <w:tab/>
            </w:r>
            <w:r w:rsidR="001375FC">
              <w:rPr>
                <w:noProof/>
                <w:webHidden/>
              </w:rPr>
              <w:fldChar w:fldCharType="begin"/>
            </w:r>
            <w:r w:rsidR="001375FC">
              <w:rPr>
                <w:noProof/>
                <w:webHidden/>
              </w:rPr>
              <w:instrText xml:space="preserve"> PAGEREF _Toc119673033 \h </w:instrText>
            </w:r>
            <w:r w:rsidR="001375FC">
              <w:rPr>
                <w:noProof/>
                <w:webHidden/>
              </w:rPr>
            </w:r>
            <w:r w:rsidR="001375FC">
              <w:rPr>
                <w:noProof/>
                <w:webHidden/>
              </w:rPr>
              <w:fldChar w:fldCharType="separate"/>
            </w:r>
            <w:r w:rsidR="00CD0020">
              <w:rPr>
                <w:noProof/>
                <w:webHidden/>
              </w:rPr>
              <w:t>71</w:t>
            </w:r>
            <w:r w:rsidR="001375FC">
              <w:rPr>
                <w:noProof/>
                <w:webHidden/>
              </w:rPr>
              <w:fldChar w:fldCharType="end"/>
            </w:r>
          </w:hyperlink>
        </w:p>
        <w:p w14:paraId="056C24E2" w14:textId="77777777" w:rsidR="001375FC" w:rsidRDefault="006A23B6">
          <w:pPr>
            <w:pStyle w:val="TOC2"/>
            <w:tabs>
              <w:tab w:val="right" w:leader="dot" w:pos="9350"/>
            </w:tabs>
            <w:rPr>
              <w:rFonts w:asciiTheme="minorHAnsi" w:eastAsiaTheme="minorEastAsia" w:hAnsiTheme="minorHAnsi"/>
              <w:noProof/>
            </w:rPr>
          </w:pPr>
          <w:hyperlink w:anchor="_Toc119673034" w:history="1">
            <w:r w:rsidR="001375FC" w:rsidRPr="00E46CED">
              <w:rPr>
                <w:rStyle w:val="Hyperlink"/>
                <w:noProof/>
                <w:lang w:val="sr-Cyrl-RS"/>
              </w:rPr>
              <w:t xml:space="preserve">4.2. </w:t>
            </w:r>
            <w:r w:rsidR="001375FC" w:rsidRPr="00E46CED">
              <w:rPr>
                <w:rStyle w:val="Hyperlink"/>
                <w:rFonts w:cs="Times New Roman"/>
                <w:noProof/>
                <w:lang w:val="sr-Cyrl-RS"/>
              </w:rPr>
              <w:t>Успостављање Ресурсног центра за подршку неразвијеним/неурбаним општинама</w:t>
            </w:r>
            <w:r w:rsidR="001375FC">
              <w:rPr>
                <w:noProof/>
                <w:webHidden/>
              </w:rPr>
              <w:tab/>
            </w:r>
            <w:r w:rsidR="001375FC">
              <w:rPr>
                <w:noProof/>
                <w:webHidden/>
              </w:rPr>
              <w:fldChar w:fldCharType="begin"/>
            </w:r>
            <w:r w:rsidR="001375FC">
              <w:rPr>
                <w:noProof/>
                <w:webHidden/>
              </w:rPr>
              <w:instrText xml:space="preserve"> PAGEREF _Toc119673034 \h </w:instrText>
            </w:r>
            <w:r w:rsidR="001375FC">
              <w:rPr>
                <w:noProof/>
                <w:webHidden/>
              </w:rPr>
            </w:r>
            <w:r w:rsidR="001375FC">
              <w:rPr>
                <w:noProof/>
                <w:webHidden/>
              </w:rPr>
              <w:fldChar w:fldCharType="separate"/>
            </w:r>
            <w:r w:rsidR="00CD0020">
              <w:rPr>
                <w:noProof/>
                <w:webHidden/>
              </w:rPr>
              <w:t>72</w:t>
            </w:r>
            <w:r w:rsidR="001375FC">
              <w:rPr>
                <w:noProof/>
                <w:webHidden/>
              </w:rPr>
              <w:fldChar w:fldCharType="end"/>
            </w:r>
          </w:hyperlink>
        </w:p>
        <w:p w14:paraId="20CFB89C" w14:textId="77777777" w:rsidR="001375FC" w:rsidRDefault="006A23B6">
          <w:pPr>
            <w:pStyle w:val="TOC2"/>
            <w:tabs>
              <w:tab w:val="right" w:leader="dot" w:pos="9350"/>
            </w:tabs>
            <w:rPr>
              <w:rFonts w:asciiTheme="minorHAnsi" w:eastAsiaTheme="minorEastAsia" w:hAnsiTheme="minorHAnsi"/>
              <w:noProof/>
            </w:rPr>
          </w:pPr>
          <w:hyperlink w:anchor="_Toc119673035" w:history="1">
            <w:r w:rsidR="001375FC" w:rsidRPr="00E46CED">
              <w:rPr>
                <w:rStyle w:val="Hyperlink"/>
                <w:noProof/>
                <w:lang w:val="sr-Cyrl-RS"/>
              </w:rPr>
              <w:t>4.3. Развој система обука за локална јавна предузећа и установе</w:t>
            </w:r>
            <w:r w:rsidR="001375FC">
              <w:rPr>
                <w:noProof/>
                <w:webHidden/>
              </w:rPr>
              <w:tab/>
            </w:r>
            <w:r w:rsidR="001375FC">
              <w:rPr>
                <w:noProof/>
                <w:webHidden/>
              </w:rPr>
              <w:fldChar w:fldCharType="begin"/>
            </w:r>
            <w:r w:rsidR="001375FC">
              <w:rPr>
                <w:noProof/>
                <w:webHidden/>
              </w:rPr>
              <w:instrText xml:space="preserve"> PAGEREF _Toc119673035 \h </w:instrText>
            </w:r>
            <w:r w:rsidR="001375FC">
              <w:rPr>
                <w:noProof/>
                <w:webHidden/>
              </w:rPr>
            </w:r>
            <w:r w:rsidR="001375FC">
              <w:rPr>
                <w:noProof/>
                <w:webHidden/>
              </w:rPr>
              <w:fldChar w:fldCharType="separate"/>
            </w:r>
            <w:r w:rsidR="00CD0020">
              <w:rPr>
                <w:noProof/>
                <w:webHidden/>
              </w:rPr>
              <w:t>72</w:t>
            </w:r>
            <w:r w:rsidR="001375FC">
              <w:rPr>
                <w:noProof/>
                <w:webHidden/>
              </w:rPr>
              <w:fldChar w:fldCharType="end"/>
            </w:r>
          </w:hyperlink>
        </w:p>
        <w:p w14:paraId="5BEA0F96" w14:textId="77777777" w:rsidR="001375FC" w:rsidRDefault="006A23B6">
          <w:pPr>
            <w:pStyle w:val="TOC1"/>
            <w:tabs>
              <w:tab w:val="right" w:leader="dot" w:pos="9350"/>
            </w:tabs>
            <w:rPr>
              <w:rFonts w:asciiTheme="minorHAnsi" w:eastAsiaTheme="minorEastAsia" w:hAnsiTheme="minorHAnsi"/>
              <w:noProof/>
            </w:rPr>
          </w:pPr>
          <w:hyperlink w:anchor="_Toc119673036" w:history="1">
            <w:r w:rsidR="001375FC" w:rsidRPr="00E46CED">
              <w:rPr>
                <w:rStyle w:val="Hyperlink"/>
                <w:noProof/>
                <w:lang w:val="sr-Cyrl-RS"/>
              </w:rPr>
              <w:t>5. Опис унутрашње и међународне усклађености документа</w:t>
            </w:r>
            <w:r w:rsidR="001375FC">
              <w:rPr>
                <w:noProof/>
                <w:webHidden/>
              </w:rPr>
              <w:tab/>
            </w:r>
            <w:r w:rsidR="001375FC">
              <w:rPr>
                <w:noProof/>
                <w:webHidden/>
              </w:rPr>
              <w:fldChar w:fldCharType="begin"/>
            </w:r>
            <w:r w:rsidR="001375FC">
              <w:rPr>
                <w:noProof/>
                <w:webHidden/>
              </w:rPr>
              <w:instrText xml:space="preserve"> PAGEREF _Toc119673036 \h </w:instrText>
            </w:r>
            <w:r w:rsidR="001375FC">
              <w:rPr>
                <w:noProof/>
                <w:webHidden/>
              </w:rPr>
            </w:r>
            <w:r w:rsidR="001375FC">
              <w:rPr>
                <w:noProof/>
                <w:webHidden/>
              </w:rPr>
              <w:fldChar w:fldCharType="separate"/>
            </w:r>
            <w:r w:rsidR="00CD0020">
              <w:rPr>
                <w:noProof/>
                <w:webHidden/>
              </w:rPr>
              <w:t>73</w:t>
            </w:r>
            <w:r w:rsidR="001375FC">
              <w:rPr>
                <w:noProof/>
                <w:webHidden/>
              </w:rPr>
              <w:fldChar w:fldCharType="end"/>
            </w:r>
          </w:hyperlink>
        </w:p>
        <w:p w14:paraId="3D64E24E" w14:textId="77777777" w:rsidR="001375FC" w:rsidRDefault="006A23B6">
          <w:pPr>
            <w:pStyle w:val="TOC2"/>
            <w:tabs>
              <w:tab w:val="right" w:leader="dot" w:pos="9350"/>
            </w:tabs>
            <w:rPr>
              <w:rFonts w:asciiTheme="minorHAnsi" w:eastAsiaTheme="minorEastAsia" w:hAnsiTheme="minorHAnsi"/>
              <w:noProof/>
            </w:rPr>
          </w:pPr>
          <w:hyperlink w:anchor="_Toc119673037" w:history="1">
            <w:r w:rsidR="001375FC" w:rsidRPr="00E46CED">
              <w:rPr>
                <w:rStyle w:val="Hyperlink"/>
                <w:noProof/>
                <w:lang w:val="sr-Cyrl-RS"/>
              </w:rPr>
              <w:t>5.1. Екстерна усклађеност</w:t>
            </w:r>
            <w:r w:rsidR="001375FC">
              <w:rPr>
                <w:noProof/>
                <w:webHidden/>
              </w:rPr>
              <w:tab/>
            </w:r>
            <w:r w:rsidR="001375FC">
              <w:rPr>
                <w:noProof/>
                <w:webHidden/>
              </w:rPr>
              <w:fldChar w:fldCharType="begin"/>
            </w:r>
            <w:r w:rsidR="001375FC">
              <w:rPr>
                <w:noProof/>
                <w:webHidden/>
              </w:rPr>
              <w:instrText xml:space="preserve"> PAGEREF _Toc119673037 \h </w:instrText>
            </w:r>
            <w:r w:rsidR="001375FC">
              <w:rPr>
                <w:noProof/>
                <w:webHidden/>
              </w:rPr>
            </w:r>
            <w:r w:rsidR="001375FC">
              <w:rPr>
                <w:noProof/>
                <w:webHidden/>
              </w:rPr>
              <w:fldChar w:fldCharType="separate"/>
            </w:r>
            <w:r w:rsidR="00CD0020">
              <w:rPr>
                <w:noProof/>
                <w:webHidden/>
              </w:rPr>
              <w:t>73</w:t>
            </w:r>
            <w:r w:rsidR="001375FC">
              <w:rPr>
                <w:noProof/>
                <w:webHidden/>
              </w:rPr>
              <w:fldChar w:fldCharType="end"/>
            </w:r>
          </w:hyperlink>
        </w:p>
        <w:p w14:paraId="624AAAFE" w14:textId="77777777" w:rsidR="001375FC" w:rsidRDefault="006A23B6">
          <w:pPr>
            <w:pStyle w:val="TOC3"/>
            <w:tabs>
              <w:tab w:val="right" w:leader="dot" w:pos="9350"/>
            </w:tabs>
            <w:rPr>
              <w:rFonts w:asciiTheme="minorHAnsi" w:eastAsiaTheme="minorEastAsia" w:hAnsiTheme="minorHAnsi"/>
              <w:noProof/>
            </w:rPr>
          </w:pPr>
          <w:hyperlink w:anchor="_Toc119673038" w:history="1">
            <w:r w:rsidR="001375FC" w:rsidRPr="00E46CED">
              <w:rPr>
                <w:rStyle w:val="Hyperlink"/>
                <w:noProof/>
                <w:lang w:val="sr-Cyrl-RS"/>
              </w:rPr>
              <w:t>5.1.1. Усклађеност са европским оквиром</w:t>
            </w:r>
            <w:r w:rsidR="001375FC">
              <w:rPr>
                <w:noProof/>
                <w:webHidden/>
              </w:rPr>
              <w:tab/>
            </w:r>
            <w:r w:rsidR="001375FC">
              <w:rPr>
                <w:noProof/>
                <w:webHidden/>
              </w:rPr>
              <w:fldChar w:fldCharType="begin"/>
            </w:r>
            <w:r w:rsidR="001375FC">
              <w:rPr>
                <w:noProof/>
                <w:webHidden/>
              </w:rPr>
              <w:instrText xml:space="preserve"> PAGEREF _Toc119673038 \h </w:instrText>
            </w:r>
            <w:r w:rsidR="001375FC">
              <w:rPr>
                <w:noProof/>
                <w:webHidden/>
              </w:rPr>
            </w:r>
            <w:r w:rsidR="001375FC">
              <w:rPr>
                <w:noProof/>
                <w:webHidden/>
              </w:rPr>
              <w:fldChar w:fldCharType="separate"/>
            </w:r>
            <w:r w:rsidR="00CD0020">
              <w:rPr>
                <w:noProof/>
                <w:webHidden/>
              </w:rPr>
              <w:t>73</w:t>
            </w:r>
            <w:r w:rsidR="001375FC">
              <w:rPr>
                <w:noProof/>
                <w:webHidden/>
              </w:rPr>
              <w:fldChar w:fldCharType="end"/>
            </w:r>
          </w:hyperlink>
        </w:p>
        <w:p w14:paraId="658EB840" w14:textId="77777777" w:rsidR="001375FC" w:rsidRDefault="006A23B6">
          <w:pPr>
            <w:pStyle w:val="TOC3"/>
            <w:tabs>
              <w:tab w:val="right" w:leader="dot" w:pos="9350"/>
            </w:tabs>
            <w:rPr>
              <w:rFonts w:asciiTheme="minorHAnsi" w:eastAsiaTheme="minorEastAsia" w:hAnsiTheme="minorHAnsi"/>
              <w:noProof/>
            </w:rPr>
          </w:pPr>
          <w:hyperlink w:anchor="_Toc119673039" w:history="1">
            <w:r w:rsidR="001375FC" w:rsidRPr="00E46CED">
              <w:rPr>
                <w:rStyle w:val="Hyperlink"/>
                <w:noProof/>
                <w:lang w:val="sr-Cyrl-RS"/>
              </w:rPr>
              <w:t>5.1.2. Усклађеност са Оквиром за реализацију циљева одрживог развоја у БиХ</w:t>
            </w:r>
            <w:r w:rsidR="001375FC">
              <w:rPr>
                <w:noProof/>
                <w:webHidden/>
              </w:rPr>
              <w:tab/>
            </w:r>
            <w:r w:rsidR="001375FC">
              <w:rPr>
                <w:noProof/>
                <w:webHidden/>
              </w:rPr>
              <w:fldChar w:fldCharType="begin"/>
            </w:r>
            <w:r w:rsidR="001375FC">
              <w:rPr>
                <w:noProof/>
                <w:webHidden/>
              </w:rPr>
              <w:instrText xml:space="preserve"> PAGEREF _Toc119673039 \h </w:instrText>
            </w:r>
            <w:r w:rsidR="001375FC">
              <w:rPr>
                <w:noProof/>
                <w:webHidden/>
              </w:rPr>
            </w:r>
            <w:r w:rsidR="001375FC">
              <w:rPr>
                <w:noProof/>
                <w:webHidden/>
              </w:rPr>
              <w:fldChar w:fldCharType="separate"/>
            </w:r>
            <w:r w:rsidR="00CD0020">
              <w:rPr>
                <w:noProof/>
                <w:webHidden/>
              </w:rPr>
              <w:t>74</w:t>
            </w:r>
            <w:r w:rsidR="001375FC">
              <w:rPr>
                <w:noProof/>
                <w:webHidden/>
              </w:rPr>
              <w:fldChar w:fldCharType="end"/>
            </w:r>
          </w:hyperlink>
        </w:p>
        <w:p w14:paraId="2F3F5142" w14:textId="77777777" w:rsidR="001375FC" w:rsidRDefault="006A23B6">
          <w:pPr>
            <w:pStyle w:val="TOC3"/>
            <w:tabs>
              <w:tab w:val="right" w:leader="dot" w:pos="9350"/>
            </w:tabs>
            <w:rPr>
              <w:rFonts w:asciiTheme="minorHAnsi" w:eastAsiaTheme="minorEastAsia" w:hAnsiTheme="minorHAnsi"/>
              <w:noProof/>
            </w:rPr>
          </w:pPr>
          <w:hyperlink w:anchor="_Toc119673040" w:history="1">
            <w:r w:rsidR="001375FC" w:rsidRPr="00E46CED">
              <w:rPr>
                <w:rStyle w:val="Hyperlink"/>
                <w:noProof/>
                <w:lang w:val="sr-Cyrl-RS"/>
              </w:rPr>
              <w:t>5.1.3. Усклађеност са секторским стратегијама и другим документима</w:t>
            </w:r>
            <w:r w:rsidR="001375FC">
              <w:rPr>
                <w:noProof/>
                <w:webHidden/>
              </w:rPr>
              <w:tab/>
            </w:r>
            <w:r w:rsidR="001375FC">
              <w:rPr>
                <w:noProof/>
                <w:webHidden/>
              </w:rPr>
              <w:fldChar w:fldCharType="begin"/>
            </w:r>
            <w:r w:rsidR="001375FC">
              <w:rPr>
                <w:noProof/>
                <w:webHidden/>
              </w:rPr>
              <w:instrText xml:space="preserve"> PAGEREF _Toc119673040 \h </w:instrText>
            </w:r>
            <w:r w:rsidR="001375FC">
              <w:rPr>
                <w:noProof/>
                <w:webHidden/>
              </w:rPr>
            </w:r>
            <w:r w:rsidR="001375FC">
              <w:rPr>
                <w:noProof/>
                <w:webHidden/>
              </w:rPr>
              <w:fldChar w:fldCharType="separate"/>
            </w:r>
            <w:r w:rsidR="00CD0020">
              <w:rPr>
                <w:noProof/>
                <w:webHidden/>
              </w:rPr>
              <w:t>74</w:t>
            </w:r>
            <w:r w:rsidR="001375FC">
              <w:rPr>
                <w:noProof/>
                <w:webHidden/>
              </w:rPr>
              <w:fldChar w:fldCharType="end"/>
            </w:r>
          </w:hyperlink>
        </w:p>
        <w:p w14:paraId="2B1D1AEF" w14:textId="77777777" w:rsidR="001375FC" w:rsidRDefault="006A23B6">
          <w:pPr>
            <w:pStyle w:val="TOC3"/>
            <w:tabs>
              <w:tab w:val="right" w:leader="dot" w:pos="9350"/>
            </w:tabs>
            <w:rPr>
              <w:rFonts w:asciiTheme="minorHAnsi" w:eastAsiaTheme="minorEastAsia" w:hAnsiTheme="minorHAnsi"/>
              <w:noProof/>
            </w:rPr>
          </w:pPr>
          <w:hyperlink w:anchor="_Toc119673041" w:history="1">
            <w:r w:rsidR="001375FC" w:rsidRPr="00E46CED">
              <w:rPr>
                <w:rStyle w:val="Hyperlink"/>
                <w:noProof/>
                <w:lang w:val="sr-Cyrl-RS"/>
              </w:rPr>
              <w:t>5.1.4. Интерна усклађеност</w:t>
            </w:r>
            <w:r w:rsidR="001375FC">
              <w:rPr>
                <w:noProof/>
                <w:webHidden/>
              </w:rPr>
              <w:tab/>
            </w:r>
            <w:r w:rsidR="001375FC">
              <w:rPr>
                <w:noProof/>
                <w:webHidden/>
              </w:rPr>
              <w:fldChar w:fldCharType="begin"/>
            </w:r>
            <w:r w:rsidR="001375FC">
              <w:rPr>
                <w:noProof/>
                <w:webHidden/>
              </w:rPr>
              <w:instrText xml:space="preserve"> PAGEREF _Toc119673041 \h </w:instrText>
            </w:r>
            <w:r w:rsidR="001375FC">
              <w:rPr>
                <w:noProof/>
                <w:webHidden/>
              </w:rPr>
            </w:r>
            <w:r w:rsidR="001375FC">
              <w:rPr>
                <w:noProof/>
                <w:webHidden/>
              </w:rPr>
              <w:fldChar w:fldCharType="separate"/>
            </w:r>
            <w:r w:rsidR="00CD0020">
              <w:rPr>
                <w:noProof/>
                <w:webHidden/>
              </w:rPr>
              <w:t>76</w:t>
            </w:r>
            <w:r w:rsidR="001375FC">
              <w:rPr>
                <w:noProof/>
                <w:webHidden/>
              </w:rPr>
              <w:fldChar w:fldCharType="end"/>
            </w:r>
          </w:hyperlink>
        </w:p>
        <w:p w14:paraId="169F0104" w14:textId="77777777" w:rsidR="001375FC" w:rsidRDefault="006A23B6">
          <w:pPr>
            <w:pStyle w:val="TOC1"/>
            <w:tabs>
              <w:tab w:val="right" w:leader="dot" w:pos="9350"/>
            </w:tabs>
            <w:rPr>
              <w:rFonts w:asciiTheme="minorHAnsi" w:eastAsiaTheme="minorEastAsia" w:hAnsiTheme="minorHAnsi"/>
              <w:noProof/>
            </w:rPr>
          </w:pPr>
          <w:hyperlink w:anchor="_Toc119673042" w:history="1">
            <w:r w:rsidR="001375FC" w:rsidRPr="00E46CED">
              <w:rPr>
                <w:rStyle w:val="Hyperlink"/>
                <w:noProof/>
                <w:lang w:val="sr-Cyrl-RS"/>
              </w:rPr>
              <w:t>6. Оквирни финансијски план</w:t>
            </w:r>
            <w:r w:rsidR="001375FC">
              <w:rPr>
                <w:noProof/>
                <w:webHidden/>
              </w:rPr>
              <w:tab/>
            </w:r>
            <w:r w:rsidR="001375FC">
              <w:rPr>
                <w:noProof/>
                <w:webHidden/>
              </w:rPr>
              <w:fldChar w:fldCharType="begin"/>
            </w:r>
            <w:r w:rsidR="001375FC">
              <w:rPr>
                <w:noProof/>
                <w:webHidden/>
              </w:rPr>
              <w:instrText xml:space="preserve"> PAGEREF _Toc119673042 \h </w:instrText>
            </w:r>
            <w:r w:rsidR="001375FC">
              <w:rPr>
                <w:noProof/>
                <w:webHidden/>
              </w:rPr>
            </w:r>
            <w:r w:rsidR="001375FC">
              <w:rPr>
                <w:noProof/>
                <w:webHidden/>
              </w:rPr>
              <w:fldChar w:fldCharType="separate"/>
            </w:r>
            <w:r w:rsidR="00CD0020">
              <w:rPr>
                <w:noProof/>
                <w:webHidden/>
              </w:rPr>
              <w:t>77</w:t>
            </w:r>
            <w:r w:rsidR="001375FC">
              <w:rPr>
                <w:noProof/>
                <w:webHidden/>
              </w:rPr>
              <w:fldChar w:fldCharType="end"/>
            </w:r>
          </w:hyperlink>
        </w:p>
        <w:p w14:paraId="6CF6C726" w14:textId="77777777" w:rsidR="001375FC" w:rsidRDefault="006A23B6">
          <w:pPr>
            <w:pStyle w:val="TOC1"/>
            <w:tabs>
              <w:tab w:val="right" w:leader="dot" w:pos="9350"/>
            </w:tabs>
            <w:rPr>
              <w:rFonts w:asciiTheme="minorHAnsi" w:eastAsiaTheme="minorEastAsia" w:hAnsiTheme="minorHAnsi"/>
              <w:noProof/>
            </w:rPr>
          </w:pPr>
          <w:hyperlink w:anchor="_Toc119673043" w:history="1">
            <w:r w:rsidR="001375FC" w:rsidRPr="00E46CED">
              <w:rPr>
                <w:rStyle w:val="Hyperlink"/>
                <w:noProof/>
                <w:lang w:val="sr-Cyrl-RS"/>
              </w:rPr>
              <w:t>7. Оквир за спровођење, праћење, извјештавање и вредновање</w:t>
            </w:r>
            <w:r w:rsidR="001375FC">
              <w:rPr>
                <w:noProof/>
                <w:webHidden/>
              </w:rPr>
              <w:tab/>
            </w:r>
            <w:r w:rsidR="001375FC">
              <w:rPr>
                <w:noProof/>
                <w:webHidden/>
              </w:rPr>
              <w:fldChar w:fldCharType="begin"/>
            </w:r>
            <w:r w:rsidR="001375FC">
              <w:rPr>
                <w:noProof/>
                <w:webHidden/>
              </w:rPr>
              <w:instrText xml:space="preserve"> PAGEREF _Toc119673043 \h </w:instrText>
            </w:r>
            <w:r w:rsidR="001375FC">
              <w:rPr>
                <w:noProof/>
                <w:webHidden/>
              </w:rPr>
            </w:r>
            <w:r w:rsidR="001375FC">
              <w:rPr>
                <w:noProof/>
                <w:webHidden/>
              </w:rPr>
              <w:fldChar w:fldCharType="separate"/>
            </w:r>
            <w:r w:rsidR="00CD0020">
              <w:rPr>
                <w:noProof/>
                <w:webHidden/>
              </w:rPr>
              <w:t>79</w:t>
            </w:r>
            <w:r w:rsidR="001375FC">
              <w:rPr>
                <w:noProof/>
                <w:webHidden/>
              </w:rPr>
              <w:fldChar w:fldCharType="end"/>
            </w:r>
          </w:hyperlink>
        </w:p>
        <w:p w14:paraId="5242EEB2" w14:textId="77777777" w:rsidR="001375FC" w:rsidRDefault="006A23B6">
          <w:pPr>
            <w:pStyle w:val="TOC1"/>
            <w:tabs>
              <w:tab w:val="right" w:leader="dot" w:pos="9350"/>
            </w:tabs>
            <w:rPr>
              <w:rFonts w:asciiTheme="minorHAnsi" w:eastAsiaTheme="minorEastAsia" w:hAnsiTheme="minorHAnsi"/>
              <w:noProof/>
            </w:rPr>
          </w:pPr>
          <w:hyperlink w:anchor="_Toc119673044" w:history="1">
            <w:r w:rsidR="001375FC" w:rsidRPr="00E46CED">
              <w:rPr>
                <w:rStyle w:val="Hyperlink"/>
                <w:noProof/>
                <w:lang w:val="sr-Cyrl-RS"/>
              </w:rPr>
              <w:t>8. Прилози</w:t>
            </w:r>
            <w:r w:rsidR="001375FC">
              <w:rPr>
                <w:noProof/>
                <w:webHidden/>
              </w:rPr>
              <w:tab/>
            </w:r>
            <w:r w:rsidR="001375FC">
              <w:rPr>
                <w:noProof/>
                <w:webHidden/>
              </w:rPr>
              <w:fldChar w:fldCharType="begin"/>
            </w:r>
            <w:r w:rsidR="001375FC">
              <w:rPr>
                <w:noProof/>
                <w:webHidden/>
              </w:rPr>
              <w:instrText xml:space="preserve"> PAGEREF _Toc119673044 \h </w:instrText>
            </w:r>
            <w:r w:rsidR="001375FC">
              <w:rPr>
                <w:noProof/>
                <w:webHidden/>
              </w:rPr>
            </w:r>
            <w:r w:rsidR="001375FC">
              <w:rPr>
                <w:noProof/>
                <w:webHidden/>
              </w:rPr>
              <w:fldChar w:fldCharType="separate"/>
            </w:r>
            <w:r w:rsidR="00CD0020">
              <w:rPr>
                <w:noProof/>
                <w:webHidden/>
              </w:rPr>
              <w:t>83</w:t>
            </w:r>
            <w:r w:rsidR="001375FC">
              <w:rPr>
                <w:noProof/>
                <w:webHidden/>
              </w:rPr>
              <w:fldChar w:fldCharType="end"/>
            </w:r>
          </w:hyperlink>
        </w:p>
        <w:p w14:paraId="6CCC0019" w14:textId="77777777" w:rsidR="001375FC" w:rsidRDefault="006A23B6">
          <w:pPr>
            <w:pStyle w:val="TOC2"/>
            <w:tabs>
              <w:tab w:val="right" w:leader="dot" w:pos="9350"/>
            </w:tabs>
            <w:rPr>
              <w:rFonts w:asciiTheme="minorHAnsi" w:eastAsiaTheme="minorEastAsia" w:hAnsiTheme="minorHAnsi"/>
              <w:noProof/>
            </w:rPr>
          </w:pPr>
          <w:hyperlink w:anchor="_Toc119673045" w:history="1">
            <w:r w:rsidR="001375FC" w:rsidRPr="00E46CED">
              <w:rPr>
                <w:rStyle w:val="Hyperlink"/>
                <w:noProof/>
                <w:lang w:val="sr-Cyrl-RS"/>
              </w:rPr>
              <w:t>8.1. Сажети преглед стратешких циљева, приоритета и мјера</w:t>
            </w:r>
            <w:r w:rsidR="001375FC">
              <w:rPr>
                <w:noProof/>
                <w:webHidden/>
              </w:rPr>
              <w:tab/>
            </w:r>
            <w:r w:rsidR="001375FC">
              <w:rPr>
                <w:noProof/>
                <w:webHidden/>
              </w:rPr>
              <w:fldChar w:fldCharType="begin"/>
            </w:r>
            <w:r w:rsidR="001375FC">
              <w:rPr>
                <w:noProof/>
                <w:webHidden/>
              </w:rPr>
              <w:instrText xml:space="preserve"> PAGEREF _Toc119673045 \h </w:instrText>
            </w:r>
            <w:r w:rsidR="001375FC">
              <w:rPr>
                <w:noProof/>
                <w:webHidden/>
              </w:rPr>
            </w:r>
            <w:r w:rsidR="001375FC">
              <w:rPr>
                <w:noProof/>
                <w:webHidden/>
              </w:rPr>
              <w:fldChar w:fldCharType="separate"/>
            </w:r>
            <w:r w:rsidR="00CD0020">
              <w:rPr>
                <w:noProof/>
                <w:webHidden/>
              </w:rPr>
              <w:t>83</w:t>
            </w:r>
            <w:r w:rsidR="001375FC">
              <w:rPr>
                <w:noProof/>
                <w:webHidden/>
              </w:rPr>
              <w:fldChar w:fldCharType="end"/>
            </w:r>
          </w:hyperlink>
        </w:p>
        <w:p w14:paraId="692CAC53" w14:textId="77777777" w:rsidR="001375FC" w:rsidRDefault="006A23B6">
          <w:pPr>
            <w:pStyle w:val="TOC3"/>
            <w:tabs>
              <w:tab w:val="right" w:leader="dot" w:pos="9350"/>
            </w:tabs>
            <w:rPr>
              <w:rFonts w:asciiTheme="minorHAnsi" w:eastAsiaTheme="minorEastAsia" w:hAnsiTheme="minorHAnsi"/>
              <w:noProof/>
            </w:rPr>
          </w:pPr>
          <w:hyperlink w:anchor="_Toc119673046" w:history="1">
            <w:r w:rsidR="001375FC" w:rsidRPr="00E46CED">
              <w:rPr>
                <w:rStyle w:val="Hyperlink"/>
                <w:noProof/>
                <w:lang w:val="sr-Cyrl-RS"/>
              </w:rPr>
              <w:t>8.1.1. Сажети приказ приоритета и мјера за 1. стратешки циљ</w:t>
            </w:r>
            <w:r w:rsidR="001375FC">
              <w:rPr>
                <w:noProof/>
                <w:webHidden/>
              </w:rPr>
              <w:tab/>
            </w:r>
            <w:r w:rsidR="001375FC">
              <w:rPr>
                <w:noProof/>
                <w:webHidden/>
              </w:rPr>
              <w:fldChar w:fldCharType="begin"/>
            </w:r>
            <w:r w:rsidR="001375FC">
              <w:rPr>
                <w:noProof/>
                <w:webHidden/>
              </w:rPr>
              <w:instrText xml:space="preserve"> PAGEREF _Toc119673046 \h </w:instrText>
            </w:r>
            <w:r w:rsidR="001375FC">
              <w:rPr>
                <w:noProof/>
                <w:webHidden/>
              </w:rPr>
            </w:r>
            <w:r w:rsidR="001375FC">
              <w:rPr>
                <w:noProof/>
                <w:webHidden/>
              </w:rPr>
              <w:fldChar w:fldCharType="separate"/>
            </w:r>
            <w:r w:rsidR="00CD0020">
              <w:rPr>
                <w:noProof/>
                <w:webHidden/>
              </w:rPr>
              <w:t>83</w:t>
            </w:r>
            <w:r w:rsidR="001375FC">
              <w:rPr>
                <w:noProof/>
                <w:webHidden/>
              </w:rPr>
              <w:fldChar w:fldCharType="end"/>
            </w:r>
          </w:hyperlink>
        </w:p>
        <w:p w14:paraId="71DBE60F" w14:textId="77777777" w:rsidR="001375FC" w:rsidRDefault="006A23B6">
          <w:pPr>
            <w:pStyle w:val="TOC3"/>
            <w:tabs>
              <w:tab w:val="right" w:leader="dot" w:pos="9350"/>
            </w:tabs>
            <w:rPr>
              <w:rFonts w:asciiTheme="minorHAnsi" w:eastAsiaTheme="minorEastAsia" w:hAnsiTheme="minorHAnsi"/>
              <w:noProof/>
            </w:rPr>
          </w:pPr>
          <w:hyperlink w:anchor="_Toc119673047" w:history="1">
            <w:r w:rsidR="001375FC" w:rsidRPr="00E46CED">
              <w:rPr>
                <w:rStyle w:val="Hyperlink"/>
                <w:noProof/>
                <w:lang w:val="sr-Cyrl-RS"/>
              </w:rPr>
              <w:t>8.1.2. Сажети приказ приоритета и мјера за 2. стратешки циљ</w:t>
            </w:r>
            <w:r w:rsidR="001375FC">
              <w:rPr>
                <w:noProof/>
                <w:webHidden/>
              </w:rPr>
              <w:tab/>
            </w:r>
            <w:r w:rsidR="001375FC">
              <w:rPr>
                <w:noProof/>
                <w:webHidden/>
              </w:rPr>
              <w:fldChar w:fldCharType="begin"/>
            </w:r>
            <w:r w:rsidR="001375FC">
              <w:rPr>
                <w:noProof/>
                <w:webHidden/>
              </w:rPr>
              <w:instrText xml:space="preserve"> PAGEREF _Toc119673047 \h </w:instrText>
            </w:r>
            <w:r w:rsidR="001375FC">
              <w:rPr>
                <w:noProof/>
                <w:webHidden/>
              </w:rPr>
            </w:r>
            <w:r w:rsidR="001375FC">
              <w:rPr>
                <w:noProof/>
                <w:webHidden/>
              </w:rPr>
              <w:fldChar w:fldCharType="separate"/>
            </w:r>
            <w:r w:rsidR="00CD0020">
              <w:rPr>
                <w:noProof/>
                <w:webHidden/>
              </w:rPr>
              <w:t>86</w:t>
            </w:r>
            <w:r w:rsidR="001375FC">
              <w:rPr>
                <w:noProof/>
                <w:webHidden/>
              </w:rPr>
              <w:fldChar w:fldCharType="end"/>
            </w:r>
          </w:hyperlink>
        </w:p>
        <w:p w14:paraId="1C15BB99" w14:textId="77777777" w:rsidR="001375FC" w:rsidRDefault="006A23B6">
          <w:pPr>
            <w:pStyle w:val="TOC3"/>
            <w:tabs>
              <w:tab w:val="right" w:leader="dot" w:pos="9350"/>
            </w:tabs>
            <w:rPr>
              <w:rFonts w:asciiTheme="minorHAnsi" w:eastAsiaTheme="minorEastAsia" w:hAnsiTheme="minorHAnsi"/>
              <w:noProof/>
            </w:rPr>
          </w:pPr>
          <w:hyperlink w:anchor="_Toc119673048" w:history="1">
            <w:r w:rsidR="001375FC" w:rsidRPr="00E46CED">
              <w:rPr>
                <w:rStyle w:val="Hyperlink"/>
                <w:noProof/>
                <w:lang w:val="sr-Cyrl-RS"/>
              </w:rPr>
              <w:t>8.1.3. Сажети приказ приоритета и мјера за 3. стратешки циљ</w:t>
            </w:r>
            <w:r w:rsidR="001375FC">
              <w:rPr>
                <w:noProof/>
                <w:webHidden/>
              </w:rPr>
              <w:tab/>
            </w:r>
            <w:r w:rsidR="001375FC">
              <w:rPr>
                <w:noProof/>
                <w:webHidden/>
              </w:rPr>
              <w:fldChar w:fldCharType="begin"/>
            </w:r>
            <w:r w:rsidR="001375FC">
              <w:rPr>
                <w:noProof/>
                <w:webHidden/>
              </w:rPr>
              <w:instrText xml:space="preserve"> PAGEREF _Toc119673048 \h </w:instrText>
            </w:r>
            <w:r w:rsidR="001375FC">
              <w:rPr>
                <w:noProof/>
                <w:webHidden/>
              </w:rPr>
            </w:r>
            <w:r w:rsidR="001375FC">
              <w:rPr>
                <w:noProof/>
                <w:webHidden/>
              </w:rPr>
              <w:fldChar w:fldCharType="separate"/>
            </w:r>
            <w:r w:rsidR="00CD0020">
              <w:rPr>
                <w:noProof/>
                <w:webHidden/>
              </w:rPr>
              <w:t>90</w:t>
            </w:r>
            <w:r w:rsidR="001375FC">
              <w:rPr>
                <w:noProof/>
                <w:webHidden/>
              </w:rPr>
              <w:fldChar w:fldCharType="end"/>
            </w:r>
          </w:hyperlink>
        </w:p>
        <w:p w14:paraId="08CA90A9" w14:textId="77777777" w:rsidR="001375FC" w:rsidRDefault="006A23B6">
          <w:pPr>
            <w:pStyle w:val="TOC3"/>
            <w:tabs>
              <w:tab w:val="right" w:leader="dot" w:pos="9350"/>
            </w:tabs>
            <w:rPr>
              <w:rFonts w:asciiTheme="minorHAnsi" w:eastAsiaTheme="minorEastAsia" w:hAnsiTheme="minorHAnsi"/>
              <w:noProof/>
            </w:rPr>
          </w:pPr>
          <w:hyperlink w:anchor="_Toc119673049" w:history="1">
            <w:r w:rsidR="001375FC" w:rsidRPr="00E46CED">
              <w:rPr>
                <w:rStyle w:val="Hyperlink"/>
                <w:noProof/>
                <w:lang w:val="sr-Cyrl-RS"/>
              </w:rPr>
              <w:t>8.1.4. Сажети приказ приоритета и мјера за 4. стратешки циљ</w:t>
            </w:r>
            <w:r w:rsidR="001375FC">
              <w:rPr>
                <w:noProof/>
                <w:webHidden/>
              </w:rPr>
              <w:tab/>
            </w:r>
            <w:r w:rsidR="001375FC">
              <w:rPr>
                <w:noProof/>
                <w:webHidden/>
              </w:rPr>
              <w:fldChar w:fldCharType="begin"/>
            </w:r>
            <w:r w:rsidR="001375FC">
              <w:rPr>
                <w:noProof/>
                <w:webHidden/>
              </w:rPr>
              <w:instrText xml:space="preserve"> PAGEREF _Toc119673049 \h </w:instrText>
            </w:r>
            <w:r w:rsidR="001375FC">
              <w:rPr>
                <w:noProof/>
                <w:webHidden/>
              </w:rPr>
            </w:r>
            <w:r w:rsidR="001375FC">
              <w:rPr>
                <w:noProof/>
                <w:webHidden/>
              </w:rPr>
              <w:fldChar w:fldCharType="separate"/>
            </w:r>
            <w:r w:rsidR="00CD0020">
              <w:rPr>
                <w:noProof/>
                <w:webHidden/>
              </w:rPr>
              <w:t>95</w:t>
            </w:r>
            <w:r w:rsidR="001375FC">
              <w:rPr>
                <w:noProof/>
                <w:webHidden/>
              </w:rPr>
              <w:fldChar w:fldCharType="end"/>
            </w:r>
          </w:hyperlink>
        </w:p>
        <w:p w14:paraId="5E1C6016" w14:textId="77777777" w:rsidR="001375FC" w:rsidRDefault="006A23B6">
          <w:pPr>
            <w:pStyle w:val="TOC2"/>
            <w:tabs>
              <w:tab w:val="right" w:leader="dot" w:pos="9350"/>
            </w:tabs>
            <w:rPr>
              <w:rFonts w:asciiTheme="minorHAnsi" w:eastAsiaTheme="minorEastAsia" w:hAnsiTheme="minorHAnsi"/>
              <w:noProof/>
            </w:rPr>
          </w:pPr>
          <w:hyperlink w:anchor="_Toc119673050" w:history="1">
            <w:r w:rsidR="001375FC" w:rsidRPr="00E46CED">
              <w:rPr>
                <w:rStyle w:val="Hyperlink"/>
                <w:noProof/>
                <w:lang w:val="sr-Cyrl-RS"/>
              </w:rPr>
              <w:t>8.2. Детаљан преглед мјера</w:t>
            </w:r>
            <w:r w:rsidR="001375FC">
              <w:rPr>
                <w:noProof/>
                <w:webHidden/>
              </w:rPr>
              <w:tab/>
            </w:r>
            <w:r w:rsidR="001375FC">
              <w:rPr>
                <w:noProof/>
                <w:webHidden/>
              </w:rPr>
              <w:fldChar w:fldCharType="begin"/>
            </w:r>
            <w:r w:rsidR="001375FC">
              <w:rPr>
                <w:noProof/>
                <w:webHidden/>
              </w:rPr>
              <w:instrText xml:space="preserve"> PAGEREF _Toc119673050 \h </w:instrText>
            </w:r>
            <w:r w:rsidR="001375FC">
              <w:rPr>
                <w:noProof/>
                <w:webHidden/>
              </w:rPr>
            </w:r>
            <w:r w:rsidR="001375FC">
              <w:rPr>
                <w:noProof/>
                <w:webHidden/>
              </w:rPr>
              <w:fldChar w:fldCharType="separate"/>
            </w:r>
            <w:r w:rsidR="00CD0020">
              <w:rPr>
                <w:noProof/>
                <w:webHidden/>
              </w:rPr>
              <w:t>100</w:t>
            </w:r>
            <w:r w:rsidR="001375FC">
              <w:rPr>
                <w:noProof/>
                <w:webHidden/>
              </w:rPr>
              <w:fldChar w:fldCharType="end"/>
            </w:r>
          </w:hyperlink>
        </w:p>
        <w:p w14:paraId="019F0AC8" w14:textId="77777777" w:rsidR="001375FC" w:rsidRDefault="006A23B6">
          <w:pPr>
            <w:pStyle w:val="TOC3"/>
            <w:tabs>
              <w:tab w:val="right" w:leader="dot" w:pos="9350"/>
            </w:tabs>
            <w:rPr>
              <w:rFonts w:asciiTheme="minorHAnsi" w:eastAsiaTheme="minorEastAsia" w:hAnsiTheme="minorHAnsi"/>
              <w:noProof/>
            </w:rPr>
          </w:pPr>
          <w:hyperlink w:anchor="_Toc119673051" w:history="1">
            <w:r w:rsidR="001375FC" w:rsidRPr="00E46CED">
              <w:rPr>
                <w:rStyle w:val="Hyperlink"/>
                <w:noProof/>
                <w:lang w:val="sr-Cyrl-RS"/>
              </w:rPr>
              <w:t>8.2.1. Детаљан преглед мјера за први стратешки циљ</w:t>
            </w:r>
            <w:r w:rsidR="001375FC">
              <w:rPr>
                <w:noProof/>
                <w:webHidden/>
              </w:rPr>
              <w:tab/>
            </w:r>
            <w:r w:rsidR="001375FC">
              <w:rPr>
                <w:noProof/>
                <w:webHidden/>
              </w:rPr>
              <w:fldChar w:fldCharType="begin"/>
            </w:r>
            <w:r w:rsidR="001375FC">
              <w:rPr>
                <w:noProof/>
                <w:webHidden/>
              </w:rPr>
              <w:instrText xml:space="preserve"> PAGEREF _Toc119673051 \h </w:instrText>
            </w:r>
            <w:r w:rsidR="001375FC">
              <w:rPr>
                <w:noProof/>
                <w:webHidden/>
              </w:rPr>
            </w:r>
            <w:r w:rsidR="001375FC">
              <w:rPr>
                <w:noProof/>
                <w:webHidden/>
              </w:rPr>
              <w:fldChar w:fldCharType="separate"/>
            </w:r>
            <w:r w:rsidR="00CD0020">
              <w:rPr>
                <w:noProof/>
                <w:webHidden/>
              </w:rPr>
              <w:t>100</w:t>
            </w:r>
            <w:r w:rsidR="001375FC">
              <w:rPr>
                <w:noProof/>
                <w:webHidden/>
              </w:rPr>
              <w:fldChar w:fldCharType="end"/>
            </w:r>
          </w:hyperlink>
        </w:p>
        <w:p w14:paraId="4D6D4584" w14:textId="77777777" w:rsidR="001375FC" w:rsidRDefault="006A23B6">
          <w:pPr>
            <w:pStyle w:val="TOC3"/>
            <w:tabs>
              <w:tab w:val="right" w:leader="dot" w:pos="9350"/>
            </w:tabs>
            <w:rPr>
              <w:rFonts w:asciiTheme="minorHAnsi" w:eastAsiaTheme="minorEastAsia" w:hAnsiTheme="minorHAnsi"/>
              <w:noProof/>
            </w:rPr>
          </w:pPr>
          <w:hyperlink w:anchor="_Toc119673052" w:history="1">
            <w:r w:rsidR="001375FC" w:rsidRPr="00E46CED">
              <w:rPr>
                <w:rStyle w:val="Hyperlink"/>
                <w:noProof/>
                <w:lang w:val="sr-Cyrl-RS"/>
              </w:rPr>
              <w:t>8.2.2. Детаљан преглед мјера за други стратешки циљ</w:t>
            </w:r>
            <w:r w:rsidR="001375FC">
              <w:rPr>
                <w:noProof/>
                <w:webHidden/>
              </w:rPr>
              <w:tab/>
            </w:r>
            <w:r w:rsidR="001375FC">
              <w:rPr>
                <w:noProof/>
                <w:webHidden/>
              </w:rPr>
              <w:fldChar w:fldCharType="begin"/>
            </w:r>
            <w:r w:rsidR="001375FC">
              <w:rPr>
                <w:noProof/>
                <w:webHidden/>
              </w:rPr>
              <w:instrText xml:space="preserve"> PAGEREF _Toc119673052 \h </w:instrText>
            </w:r>
            <w:r w:rsidR="001375FC">
              <w:rPr>
                <w:noProof/>
                <w:webHidden/>
              </w:rPr>
            </w:r>
            <w:r w:rsidR="001375FC">
              <w:rPr>
                <w:noProof/>
                <w:webHidden/>
              </w:rPr>
              <w:fldChar w:fldCharType="separate"/>
            </w:r>
            <w:r w:rsidR="00CD0020">
              <w:rPr>
                <w:noProof/>
                <w:webHidden/>
              </w:rPr>
              <w:t>109</w:t>
            </w:r>
            <w:r w:rsidR="001375FC">
              <w:rPr>
                <w:noProof/>
                <w:webHidden/>
              </w:rPr>
              <w:fldChar w:fldCharType="end"/>
            </w:r>
          </w:hyperlink>
        </w:p>
        <w:p w14:paraId="7410AEE5" w14:textId="77777777" w:rsidR="001375FC" w:rsidRDefault="006A23B6">
          <w:pPr>
            <w:pStyle w:val="TOC3"/>
            <w:tabs>
              <w:tab w:val="right" w:leader="dot" w:pos="9350"/>
            </w:tabs>
            <w:rPr>
              <w:rFonts w:asciiTheme="minorHAnsi" w:eastAsiaTheme="minorEastAsia" w:hAnsiTheme="minorHAnsi"/>
              <w:noProof/>
            </w:rPr>
          </w:pPr>
          <w:hyperlink w:anchor="_Toc119673053" w:history="1">
            <w:r w:rsidR="001375FC" w:rsidRPr="00E46CED">
              <w:rPr>
                <w:rStyle w:val="Hyperlink"/>
                <w:noProof/>
                <w:lang w:val="sr-Cyrl-RS"/>
              </w:rPr>
              <w:t>8.2.3. Детаљан преглед мјера за трећи стратешки циљ</w:t>
            </w:r>
            <w:r w:rsidR="001375FC">
              <w:rPr>
                <w:noProof/>
                <w:webHidden/>
              </w:rPr>
              <w:tab/>
            </w:r>
            <w:r w:rsidR="001375FC">
              <w:rPr>
                <w:noProof/>
                <w:webHidden/>
              </w:rPr>
              <w:fldChar w:fldCharType="begin"/>
            </w:r>
            <w:r w:rsidR="001375FC">
              <w:rPr>
                <w:noProof/>
                <w:webHidden/>
              </w:rPr>
              <w:instrText xml:space="preserve"> PAGEREF _Toc119673053 \h </w:instrText>
            </w:r>
            <w:r w:rsidR="001375FC">
              <w:rPr>
                <w:noProof/>
                <w:webHidden/>
              </w:rPr>
            </w:r>
            <w:r w:rsidR="001375FC">
              <w:rPr>
                <w:noProof/>
                <w:webHidden/>
              </w:rPr>
              <w:fldChar w:fldCharType="separate"/>
            </w:r>
            <w:r w:rsidR="00CD0020">
              <w:rPr>
                <w:noProof/>
                <w:webHidden/>
              </w:rPr>
              <w:t>121</w:t>
            </w:r>
            <w:r w:rsidR="001375FC">
              <w:rPr>
                <w:noProof/>
                <w:webHidden/>
              </w:rPr>
              <w:fldChar w:fldCharType="end"/>
            </w:r>
          </w:hyperlink>
        </w:p>
        <w:p w14:paraId="3F12799B" w14:textId="77777777" w:rsidR="001375FC" w:rsidRDefault="006A23B6">
          <w:pPr>
            <w:pStyle w:val="TOC3"/>
            <w:tabs>
              <w:tab w:val="right" w:leader="dot" w:pos="9350"/>
            </w:tabs>
            <w:rPr>
              <w:rFonts w:asciiTheme="minorHAnsi" w:eastAsiaTheme="minorEastAsia" w:hAnsiTheme="minorHAnsi"/>
              <w:noProof/>
            </w:rPr>
          </w:pPr>
          <w:hyperlink w:anchor="_Toc119673054" w:history="1">
            <w:r w:rsidR="001375FC" w:rsidRPr="00E46CED">
              <w:rPr>
                <w:rStyle w:val="Hyperlink"/>
                <w:noProof/>
                <w:lang w:val="sr-Cyrl-RS"/>
              </w:rPr>
              <w:t>8.2.4. Детаљан преглед мјера за четврти стратешки циљ</w:t>
            </w:r>
            <w:r w:rsidR="001375FC">
              <w:rPr>
                <w:noProof/>
                <w:webHidden/>
              </w:rPr>
              <w:tab/>
            </w:r>
            <w:r w:rsidR="001375FC">
              <w:rPr>
                <w:noProof/>
                <w:webHidden/>
              </w:rPr>
              <w:fldChar w:fldCharType="begin"/>
            </w:r>
            <w:r w:rsidR="001375FC">
              <w:rPr>
                <w:noProof/>
                <w:webHidden/>
              </w:rPr>
              <w:instrText xml:space="preserve"> PAGEREF _Toc119673054 \h </w:instrText>
            </w:r>
            <w:r w:rsidR="001375FC">
              <w:rPr>
                <w:noProof/>
                <w:webHidden/>
              </w:rPr>
            </w:r>
            <w:r w:rsidR="001375FC">
              <w:rPr>
                <w:noProof/>
                <w:webHidden/>
              </w:rPr>
              <w:fldChar w:fldCharType="separate"/>
            </w:r>
            <w:r w:rsidR="00CD0020">
              <w:rPr>
                <w:noProof/>
                <w:webHidden/>
              </w:rPr>
              <w:t>136</w:t>
            </w:r>
            <w:r w:rsidR="001375FC">
              <w:rPr>
                <w:noProof/>
                <w:webHidden/>
              </w:rPr>
              <w:fldChar w:fldCharType="end"/>
            </w:r>
          </w:hyperlink>
        </w:p>
        <w:p w14:paraId="57EA1EBB" w14:textId="240F1A51" w:rsidR="00E33A2A" w:rsidRPr="009F2932" w:rsidRDefault="00E33A2A">
          <w:pPr>
            <w:rPr>
              <w:lang w:val="sr-Cyrl-RS"/>
            </w:rPr>
          </w:pPr>
          <w:r w:rsidRPr="009F2932">
            <w:rPr>
              <w:b/>
              <w:lang w:val="sr-Cyrl-RS"/>
            </w:rPr>
            <w:fldChar w:fldCharType="end"/>
          </w:r>
        </w:p>
      </w:sdtContent>
    </w:sdt>
    <w:p w14:paraId="67424165" w14:textId="77777777" w:rsidR="007E4491" w:rsidRPr="008067AE" w:rsidRDefault="007E4491">
      <w:pPr>
        <w:rPr>
          <w:noProof/>
          <w:lang w:val="sr-Cyrl-RS"/>
        </w:rPr>
      </w:pPr>
      <w:r w:rsidRPr="008067AE">
        <w:rPr>
          <w:noProof/>
          <w:lang w:val="sr-Cyrl-RS"/>
        </w:rPr>
        <w:br w:type="page"/>
      </w:r>
    </w:p>
    <w:p w14:paraId="52442F6C" w14:textId="77777777" w:rsidR="006A7B3A" w:rsidRPr="008067AE" w:rsidRDefault="006A7B3A">
      <w:pPr>
        <w:rPr>
          <w:b/>
          <w:bCs/>
          <w:noProof/>
          <w:sz w:val="24"/>
          <w:szCs w:val="24"/>
          <w:lang w:val="sr-Cyrl-RS"/>
        </w:rPr>
      </w:pPr>
      <w:r w:rsidRPr="008067AE">
        <w:rPr>
          <w:b/>
          <w:bCs/>
          <w:noProof/>
          <w:sz w:val="24"/>
          <w:szCs w:val="24"/>
          <w:lang w:val="sr-Cyrl-RS"/>
        </w:rPr>
        <w:lastRenderedPageBreak/>
        <w:t>СКРАЋЕНИЦЕ</w:t>
      </w:r>
    </w:p>
    <w:p w14:paraId="459511E7" w14:textId="77777777" w:rsidR="006A7B3A" w:rsidRPr="008067AE" w:rsidRDefault="006A7B3A">
      <w:pPr>
        <w:rPr>
          <w:noProof/>
          <w:lang w:val="sr-Cyrl-RS"/>
        </w:rPr>
      </w:pPr>
    </w:p>
    <w:p w14:paraId="24018A2C" w14:textId="71C9074C" w:rsidR="00EF7CB3" w:rsidRPr="008067AE" w:rsidRDefault="00EF7CB3" w:rsidP="0018202F">
      <w:pPr>
        <w:spacing w:line="240" w:lineRule="auto"/>
        <w:rPr>
          <w:rFonts w:cs="Times New Roman"/>
          <w:noProof/>
          <w:szCs w:val="24"/>
          <w:lang w:val="sr-Cyrl-RS"/>
        </w:rPr>
      </w:pPr>
      <w:r w:rsidRPr="008067AE">
        <w:rPr>
          <w:rFonts w:cs="Times New Roman"/>
          <w:noProof/>
          <w:szCs w:val="24"/>
          <w:lang w:val="sr-Cyrl-RS"/>
        </w:rPr>
        <w:t>АДУ</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Агенција за државну управу</w:t>
      </w:r>
    </w:p>
    <w:p w14:paraId="72146212" w14:textId="22F4CA4C" w:rsidR="0018202F" w:rsidRPr="008067AE" w:rsidRDefault="0018202F" w:rsidP="0018202F">
      <w:pPr>
        <w:spacing w:line="240" w:lineRule="auto"/>
        <w:rPr>
          <w:rFonts w:cs="Times New Roman"/>
          <w:noProof/>
          <w:szCs w:val="24"/>
          <w:lang w:val="sr-Cyrl-RS"/>
        </w:rPr>
      </w:pPr>
      <w:r w:rsidRPr="008067AE">
        <w:rPr>
          <w:rFonts w:cs="Times New Roman"/>
          <w:noProof/>
          <w:szCs w:val="24"/>
          <w:lang w:val="sr-Cyrl-RS"/>
        </w:rPr>
        <w:t>БДВ</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Бруто-додана вриједност</w:t>
      </w:r>
    </w:p>
    <w:p w14:paraId="13033751" w14:textId="77777777" w:rsidR="0018202F" w:rsidRPr="008067AE" w:rsidRDefault="0018202F" w:rsidP="0018202F">
      <w:pPr>
        <w:spacing w:line="240" w:lineRule="auto"/>
        <w:rPr>
          <w:rFonts w:cs="Times New Roman"/>
          <w:noProof/>
          <w:szCs w:val="24"/>
          <w:lang w:val="sr-Cyrl-RS"/>
        </w:rPr>
      </w:pPr>
      <w:r w:rsidRPr="008067AE">
        <w:rPr>
          <w:rFonts w:cs="Times New Roman"/>
          <w:noProof/>
          <w:szCs w:val="24"/>
          <w:lang w:val="sr-Cyrl-RS"/>
        </w:rPr>
        <w:t>БДП</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Бруто-друштвени производ</w:t>
      </w:r>
    </w:p>
    <w:p w14:paraId="7D6DCBC1" w14:textId="77777777" w:rsidR="0018202F" w:rsidRPr="008067AE" w:rsidRDefault="0018202F" w:rsidP="0018202F">
      <w:pPr>
        <w:spacing w:line="240" w:lineRule="auto"/>
        <w:rPr>
          <w:rFonts w:cs="Times New Roman"/>
          <w:noProof/>
          <w:szCs w:val="24"/>
          <w:lang w:val="sr-Cyrl-RS"/>
        </w:rPr>
      </w:pPr>
      <w:r w:rsidRPr="008067AE">
        <w:rPr>
          <w:rFonts w:cs="Times New Roman"/>
          <w:noProof/>
          <w:szCs w:val="24"/>
          <w:lang w:val="sr-Cyrl-RS"/>
        </w:rPr>
        <w:t>БиХ</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Босна и Херцеговина</w:t>
      </w:r>
    </w:p>
    <w:p w14:paraId="6F4E80E6" w14:textId="77777777" w:rsidR="0018202F" w:rsidRPr="008067AE" w:rsidRDefault="0018202F" w:rsidP="0018202F">
      <w:pPr>
        <w:spacing w:line="240" w:lineRule="auto"/>
        <w:rPr>
          <w:rFonts w:cs="Times New Roman"/>
          <w:noProof/>
          <w:szCs w:val="24"/>
          <w:lang w:val="sr-Cyrl-RS"/>
        </w:rPr>
      </w:pPr>
      <w:r w:rsidRPr="008067AE">
        <w:rPr>
          <w:rFonts w:cs="Times New Roman"/>
          <w:noProof/>
          <w:szCs w:val="24"/>
          <w:lang w:val="sr-Cyrl-RS"/>
        </w:rPr>
        <w:t>ВСС</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Висока стручна спрема</w:t>
      </w:r>
    </w:p>
    <w:p w14:paraId="5DC1FB6A" w14:textId="77777777" w:rsidR="0018202F" w:rsidRPr="008067AE" w:rsidRDefault="0018202F" w:rsidP="0018202F">
      <w:pPr>
        <w:spacing w:line="240" w:lineRule="auto"/>
        <w:rPr>
          <w:rFonts w:cs="Times New Roman"/>
          <w:noProof/>
          <w:szCs w:val="24"/>
          <w:lang w:val="sr-Cyrl-RS"/>
        </w:rPr>
      </w:pPr>
      <w:r w:rsidRPr="008067AE">
        <w:rPr>
          <w:rFonts w:cs="Times New Roman"/>
          <w:noProof/>
          <w:szCs w:val="24"/>
          <w:lang w:val="sr-Cyrl-RS"/>
        </w:rPr>
        <w:t>ДОБ</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Документ оквирног буџета</w:t>
      </w:r>
    </w:p>
    <w:p w14:paraId="3774FC68" w14:textId="71B41D4E" w:rsidR="00C6030E" w:rsidRPr="008067AE" w:rsidRDefault="00C6030E" w:rsidP="0018202F">
      <w:pPr>
        <w:spacing w:line="240" w:lineRule="auto"/>
        <w:rPr>
          <w:rFonts w:cs="Times New Roman"/>
          <w:noProof/>
          <w:szCs w:val="24"/>
          <w:lang w:val="sr-Cyrl-RS"/>
        </w:rPr>
      </w:pPr>
      <w:r w:rsidRPr="008067AE">
        <w:rPr>
          <w:rFonts w:cs="Times New Roman"/>
          <w:noProof/>
          <w:szCs w:val="24"/>
          <w:lang w:val="sr-Cyrl-RS"/>
        </w:rPr>
        <w:t>ДТ</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Дигитална трансформација</w:t>
      </w:r>
    </w:p>
    <w:p w14:paraId="75D701E6" w14:textId="77777777" w:rsidR="0018202F" w:rsidRPr="008067AE" w:rsidRDefault="0018202F" w:rsidP="0018202F">
      <w:pPr>
        <w:spacing w:line="240" w:lineRule="auto"/>
        <w:rPr>
          <w:rFonts w:cs="Times New Roman"/>
          <w:noProof/>
          <w:szCs w:val="24"/>
          <w:lang w:val="sr-Cyrl-RS"/>
        </w:rPr>
      </w:pPr>
      <w:r w:rsidRPr="008067AE">
        <w:rPr>
          <w:rFonts w:cs="Times New Roman"/>
          <w:noProof/>
          <w:szCs w:val="24"/>
          <w:lang w:val="sr-Cyrl-RS"/>
        </w:rPr>
        <w:t>ЕУ</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Европска унија</w:t>
      </w:r>
    </w:p>
    <w:p w14:paraId="080E9ACD" w14:textId="19C8BB54" w:rsidR="000A089F" w:rsidRPr="008067AE" w:rsidRDefault="000A089F" w:rsidP="0018202F">
      <w:pPr>
        <w:spacing w:line="240" w:lineRule="auto"/>
        <w:rPr>
          <w:rFonts w:cs="Times New Roman"/>
          <w:noProof/>
          <w:szCs w:val="24"/>
          <w:lang w:val="sr-Cyrl-RS"/>
        </w:rPr>
      </w:pPr>
      <w:r w:rsidRPr="008067AE">
        <w:rPr>
          <w:rFonts w:cs="Times New Roman"/>
          <w:noProof/>
          <w:szCs w:val="24"/>
          <w:lang w:val="sr-Cyrl-RS"/>
        </w:rPr>
        <w:t>ФСОРС</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Фонд солидарности за обнову Републике Ср</w:t>
      </w:r>
      <w:r w:rsidR="0088659D" w:rsidRPr="008067AE">
        <w:rPr>
          <w:rFonts w:cs="Times New Roman"/>
          <w:noProof/>
          <w:szCs w:val="24"/>
          <w:lang w:val="sr-Cyrl-RS"/>
        </w:rPr>
        <w:t>пске</w:t>
      </w:r>
    </w:p>
    <w:p w14:paraId="5470C013" w14:textId="77777777" w:rsidR="0018202F" w:rsidRPr="008067AE" w:rsidRDefault="0018202F" w:rsidP="0018202F">
      <w:pPr>
        <w:spacing w:line="240" w:lineRule="auto"/>
        <w:rPr>
          <w:rFonts w:cs="Times New Roman"/>
          <w:noProof/>
          <w:szCs w:val="24"/>
          <w:lang w:val="sr-Cyrl-RS"/>
        </w:rPr>
      </w:pPr>
      <w:r w:rsidRPr="008067AE">
        <w:rPr>
          <w:rFonts w:cs="Times New Roman"/>
          <w:noProof/>
          <w:szCs w:val="24"/>
          <w:lang w:val="sr-Cyrl-RS"/>
        </w:rPr>
        <w:t>ЗзЗ</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Завод за запошљавање</w:t>
      </w:r>
    </w:p>
    <w:p w14:paraId="56A303C1" w14:textId="6CE03308" w:rsidR="003D799F" w:rsidRPr="008067AE" w:rsidRDefault="003D799F" w:rsidP="0018202F">
      <w:pPr>
        <w:spacing w:line="240" w:lineRule="auto"/>
        <w:rPr>
          <w:rFonts w:cs="Times New Roman"/>
          <w:noProof/>
          <w:szCs w:val="24"/>
          <w:lang w:val="sr-Cyrl-RS"/>
        </w:rPr>
      </w:pPr>
      <w:r w:rsidRPr="008067AE">
        <w:rPr>
          <w:rFonts w:cs="Times New Roman"/>
          <w:noProof/>
          <w:szCs w:val="24"/>
          <w:lang w:val="sr-Cyrl-RS"/>
        </w:rPr>
        <w:t>ЗПК</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Занатско-предузетничка комора</w:t>
      </w:r>
    </w:p>
    <w:p w14:paraId="04858BEC" w14:textId="77777777" w:rsidR="0018202F" w:rsidRPr="008067AE" w:rsidRDefault="0018202F" w:rsidP="0018202F">
      <w:pPr>
        <w:spacing w:line="240" w:lineRule="auto"/>
        <w:rPr>
          <w:rFonts w:cs="Times New Roman"/>
          <w:noProof/>
          <w:szCs w:val="24"/>
          <w:lang w:val="sr-Cyrl-RS"/>
        </w:rPr>
      </w:pPr>
      <w:r w:rsidRPr="008067AE">
        <w:rPr>
          <w:rFonts w:eastAsia="Calibri" w:cs="Times New Roman"/>
          <w:bCs/>
          <w:noProof/>
          <w:color w:val="000000"/>
          <w:szCs w:val="24"/>
          <w:lang w:val="sr-Cyrl-RS"/>
        </w:rPr>
        <w:t>ИРБРС</w:t>
      </w:r>
      <w:r w:rsidRPr="008067AE">
        <w:rPr>
          <w:rFonts w:eastAsia="Calibri" w:cs="Times New Roman"/>
          <w:bCs/>
          <w:noProof/>
          <w:color w:val="000000"/>
          <w:szCs w:val="24"/>
          <w:lang w:val="sr-Cyrl-RS"/>
        </w:rPr>
        <w:tab/>
      </w:r>
      <w:r w:rsidRPr="008067AE">
        <w:rPr>
          <w:rFonts w:eastAsia="Calibri" w:cs="Times New Roman"/>
          <w:bCs/>
          <w:noProof/>
          <w:color w:val="000000"/>
          <w:szCs w:val="24"/>
          <w:lang w:val="sr-Cyrl-RS"/>
        </w:rPr>
        <w:tab/>
      </w:r>
      <w:r w:rsidRPr="008067AE">
        <w:rPr>
          <w:rFonts w:eastAsia="Calibri" w:cs="Times New Roman"/>
          <w:bCs/>
          <w:noProof/>
          <w:color w:val="000000"/>
          <w:szCs w:val="24"/>
          <w:lang w:val="sr-Cyrl-RS"/>
        </w:rPr>
        <w:tab/>
      </w:r>
      <w:r w:rsidRPr="008067AE">
        <w:rPr>
          <w:rFonts w:eastAsia="Calibri" w:cs="Times New Roman"/>
          <w:bCs/>
          <w:noProof/>
          <w:color w:val="000000"/>
          <w:szCs w:val="24"/>
          <w:lang w:val="sr-Cyrl-RS"/>
        </w:rPr>
        <w:tab/>
        <w:t>Инвестиционо-развојна банка Републике Српске</w:t>
      </w:r>
    </w:p>
    <w:p w14:paraId="1255893F" w14:textId="77777777" w:rsidR="0018202F" w:rsidRPr="008067AE" w:rsidRDefault="0018202F" w:rsidP="0018202F">
      <w:pPr>
        <w:spacing w:line="240" w:lineRule="auto"/>
        <w:rPr>
          <w:rFonts w:cs="Times New Roman"/>
          <w:noProof/>
          <w:szCs w:val="24"/>
          <w:lang w:val="sr-Cyrl-RS"/>
        </w:rPr>
      </w:pPr>
      <w:r w:rsidRPr="008067AE">
        <w:rPr>
          <w:rFonts w:cs="Times New Roman"/>
          <w:noProof/>
          <w:szCs w:val="24"/>
          <w:lang w:val="sr-Cyrl-RS"/>
        </w:rPr>
        <w:t>ЈЛС</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Јединица локалне самоуправе</w:t>
      </w:r>
    </w:p>
    <w:p w14:paraId="418922E2" w14:textId="4EE1CAB0" w:rsidR="0027769D" w:rsidRPr="008067AE" w:rsidRDefault="0027769D" w:rsidP="0018202F">
      <w:pPr>
        <w:spacing w:line="240" w:lineRule="auto"/>
        <w:rPr>
          <w:rFonts w:cs="Times New Roman"/>
          <w:noProof/>
          <w:szCs w:val="24"/>
          <w:lang w:val="sr-Cyrl-RS"/>
        </w:rPr>
      </w:pPr>
      <w:r w:rsidRPr="008067AE">
        <w:rPr>
          <w:rFonts w:cs="Times New Roman"/>
          <w:noProof/>
          <w:szCs w:val="24"/>
          <w:lang w:val="sr-Cyrl-RS"/>
        </w:rPr>
        <w:t>ЈКП</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Јавно комунално предузеће</w:t>
      </w:r>
    </w:p>
    <w:p w14:paraId="59D5C8F3" w14:textId="12D024D3" w:rsidR="001345C7" w:rsidRPr="008067AE" w:rsidRDefault="001345C7" w:rsidP="0018202F">
      <w:pPr>
        <w:spacing w:line="240" w:lineRule="auto"/>
        <w:rPr>
          <w:rFonts w:cs="Times New Roman"/>
          <w:noProof/>
          <w:szCs w:val="24"/>
          <w:lang w:val="sr-Cyrl-RS"/>
        </w:rPr>
      </w:pPr>
      <w:r w:rsidRPr="008067AE">
        <w:rPr>
          <w:rFonts w:cs="Times New Roman"/>
          <w:noProof/>
          <w:szCs w:val="24"/>
          <w:lang w:val="sr-Cyrl-RS"/>
        </w:rPr>
        <w:t>ЈП</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Јавно предузеће</w:t>
      </w:r>
    </w:p>
    <w:p w14:paraId="407DB0D0" w14:textId="32C44782" w:rsidR="00A455AD" w:rsidRPr="008067AE" w:rsidRDefault="00A455AD" w:rsidP="0018202F">
      <w:pPr>
        <w:spacing w:line="240" w:lineRule="auto"/>
        <w:rPr>
          <w:rFonts w:cs="Times New Roman"/>
          <w:noProof/>
          <w:szCs w:val="24"/>
          <w:lang w:val="sr-Cyrl-RS"/>
        </w:rPr>
      </w:pPr>
      <w:r w:rsidRPr="008067AE">
        <w:rPr>
          <w:rFonts w:cs="Times New Roman"/>
          <w:noProof/>
          <w:szCs w:val="24"/>
          <w:lang w:val="sr-Cyrl-RS"/>
        </w:rPr>
        <w:t>ЈПП</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Јавно-приватно партнерство</w:t>
      </w:r>
    </w:p>
    <w:p w14:paraId="5E34A52C" w14:textId="1EC475F6" w:rsidR="001345C7" w:rsidRPr="008067AE" w:rsidRDefault="001345C7" w:rsidP="0018202F">
      <w:pPr>
        <w:spacing w:line="240" w:lineRule="auto"/>
        <w:rPr>
          <w:rFonts w:cs="Times New Roman"/>
          <w:noProof/>
          <w:szCs w:val="24"/>
          <w:lang w:val="sr-Cyrl-RS"/>
        </w:rPr>
      </w:pPr>
      <w:r w:rsidRPr="008067AE">
        <w:rPr>
          <w:rFonts w:cs="Times New Roman"/>
          <w:noProof/>
          <w:szCs w:val="24"/>
          <w:lang w:val="sr-Cyrl-RS"/>
        </w:rPr>
        <w:t>ЈУ</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Јавна установа</w:t>
      </w:r>
    </w:p>
    <w:p w14:paraId="4A68FF9D" w14:textId="1A47D803" w:rsidR="005B1393" w:rsidRPr="008067AE" w:rsidRDefault="005B1393" w:rsidP="0018202F">
      <w:pPr>
        <w:spacing w:line="240" w:lineRule="auto"/>
        <w:rPr>
          <w:rFonts w:cs="Times New Roman"/>
          <w:noProof/>
          <w:szCs w:val="24"/>
          <w:lang w:val="sr-Cyrl-RS"/>
        </w:rPr>
      </w:pPr>
      <w:r w:rsidRPr="008067AE">
        <w:rPr>
          <w:rFonts w:cs="Times New Roman"/>
          <w:noProof/>
          <w:szCs w:val="24"/>
          <w:lang w:val="sr-Cyrl-RS"/>
        </w:rPr>
        <w:t>ЛС</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Локална самоуправа</w:t>
      </w:r>
    </w:p>
    <w:p w14:paraId="7D302D70" w14:textId="77777777" w:rsidR="0018202F" w:rsidRPr="008067AE" w:rsidRDefault="0018202F" w:rsidP="0018202F">
      <w:pPr>
        <w:spacing w:line="240" w:lineRule="auto"/>
        <w:ind w:left="2832" w:hanging="2832"/>
        <w:rPr>
          <w:rFonts w:cs="Times New Roman"/>
          <w:noProof/>
          <w:szCs w:val="24"/>
          <w:lang w:val="sr-Cyrl-RS"/>
        </w:rPr>
      </w:pPr>
      <w:r w:rsidRPr="008067AE">
        <w:rPr>
          <w:rFonts w:cs="Times New Roman"/>
          <w:noProof/>
          <w:szCs w:val="24"/>
          <w:lang w:val="sr-Cyrl-RS"/>
        </w:rPr>
        <w:t>МЕИМС</w:t>
      </w:r>
      <w:r w:rsidRPr="008067AE">
        <w:rPr>
          <w:rFonts w:cs="Times New Roman"/>
          <w:noProof/>
          <w:szCs w:val="24"/>
          <w:lang w:val="sr-Cyrl-RS"/>
        </w:rPr>
        <w:tab/>
        <w:t>Министарство за европске интеграције и међународну сарадњу</w:t>
      </w:r>
    </w:p>
    <w:p w14:paraId="69AD793B" w14:textId="463FC505" w:rsidR="004B430E" w:rsidRPr="008067AE" w:rsidRDefault="004B430E" w:rsidP="0018202F">
      <w:pPr>
        <w:spacing w:line="240" w:lineRule="auto"/>
        <w:ind w:left="2832" w:hanging="2832"/>
        <w:rPr>
          <w:rFonts w:cs="Times New Roman"/>
          <w:noProof/>
          <w:szCs w:val="24"/>
          <w:lang w:val="sr-Cyrl-RS"/>
        </w:rPr>
      </w:pPr>
      <w:r w:rsidRPr="008067AE">
        <w:rPr>
          <w:rFonts w:cs="Times New Roman"/>
          <w:noProof/>
          <w:szCs w:val="24"/>
          <w:lang w:val="sr-Cyrl-RS"/>
        </w:rPr>
        <w:t>МЕР</w:t>
      </w:r>
      <w:r w:rsidRPr="008067AE">
        <w:rPr>
          <w:rFonts w:cs="Times New Roman"/>
          <w:noProof/>
          <w:szCs w:val="24"/>
          <w:lang w:val="sr-Cyrl-RS"/>
        </w:rPr>
        <w:tab/>
        <w:t>Министарство енергетике и рударства</w:t>
      </w:r>
    </w:p>
    <w:p w14:paraId="3C4C19CC" w14:textId="77777777" w:rsidR="0018202F" w:rsidRPr="008067AE" w:rsidRDefault="0018202F" w:rsidP="0018202F">
      <w:pPr>
        <w:spacing w:line="240" w:lineRule="auto"/>
        <w:ind w:left="2832" w:hanging="2832"/>
        <w:rPr>
          <w:rFonts w:cs="Times New Roman"/>
          <w:noProof/>
          <w:szCs w:val="24"/>
          <w:lang w:val="sr-Cyrl-RS"/>
        </w:rPr>
      </w:pPr>
      <w:r w:rsidRPr="008067AE">
        <w:rPr>
          <w:rFonts w:cs="Times New Roman"/>
          <w:noProof/>
          <w:szCs w:val="24"/>
          <w:lang w:val="sr-Cyrl-RS"/>
        </w:rPr>
        <w:t>МЗ</w:t>
      </w:r>
      <w:r w:rsidRPr="008067AE">
        <w:rPr>
          <w:rFonts w:cs="Times New Roman"/>
          <w:noProof/>
          <w:szCs w:val="24"/>
          <w:lang w:val="sr-Cyrl-RS"/>
        </w:rPr>
        <w:tab/>
        <w:t>Мјесна заједница</w:t>
      </w:r>
    </w:p>
    <w:p w14:paraId="4E86878B" w14:textId="77777777" w:rsidR="0018202F" w:rsidRPr="008067AE" w:rsidRDefault="0018202F" w:rsidP="0018202F">
      <w:pPr>
        <w:spacing w:line="240" w:lineRule="auto"/>
        <w:ind w:left="2832" w:hanging="2832"/>
        <w:rPr>
          <w:rFonts w:cs="Times New Roman"/>
          <w:noProof/>
          <w:szCs w:val="24"/>
          <w:lang w:val="sr-Cyrl-RS"/>
        </w:rPr>
      </w:pPr>
      <w:r w:rsidRPr="008067AE">
        <w:rPr>
          <w:rFonts w:cs="Times New Roman"/>
          <w:noProof/>
          <w:szCs w:val="24"/>
          <w:lang w:val="sr-Cyrl-RS"/>
        </w:rPr>
        <w:t>МЗСЗ</w:t>
      </w:r>
      <w:r w:rsidRPr="008067AE">
        <w:rPr>
          <w:rFonts w:cs="Times New Roman"/>
          <w:noProof/>
          <w:szCs w:val="24"/>
          <w:lang w:val="sr-Cyrl-RS"/>
        </w:rPr>
        <w:tab/>
        <w:t>Министарство здравља и социјалне заштите</w:t>
      </w:r>
    </w:p>
    <w:p w14:paraId="1A0AB092" w14:textId="77777777" w:rsidR="0018202F" w:rsidRPr="008067AE" w:rsidRDefault="0018202F" w:rsidP="0018202F">
      <w:pPr>
        <w:spacing w:line="240" w:lineRule="auto"/>
        <w:ind w:left="2832" w:hanging="2832"/>
        <w:rPr>
          <w:rFonts w:cs="Times New Roman"/>
          <w:noProof/>
          <w:szCs w:val="24"/>
          <w:lang w:val="sr-Cyrl-RS"/>
        </w:rPr>
      </w:pPr>
      <w:r w:rsidRPr="008067AE">
        <w:rPr>
          <w:rFonts w:cs="Times New Roman"/>
          <w:noProof/>
          <w:szCs w:val="24"/>
          <w:lang w:val="sr-Cyrl-RS"/>
        </w:rPr>
        <w:t>МНРВОИД</w:t>
      </w:r>
      <w:r w:rsidRPr="008067AE">
        <w:rPr>
          <w:rFonts w:cs="Times New Roman"/>
          <w:noProof/>
          <w:szCs w:val="24"/>
          <w:lang w:val="sr-Cyrl-RS"/>
        </w:rPr>
        <w:tab/>
        <w:t>Министарство за научно-технолошки развој, високо образовање и информационо друштво</w:t>
      </w:r>
    </w:p>
    <w:p w14:paraId="42102A31" w14:textId="77777777" w:rsidR="0018202F" w:rsidRPr="008067AE" w:rsidRDefault="0018202F" w:rsidP="0018202F">
      <w:pPr>
        <w:spacing w:line="240" w:lineRule="auto"/>
        <w:rPr>
          <w:rFonts w:cs="Times New Roman"/>
          <w:noProof/>
          <w:szCs w:val="24"/>
          <w:lang w:val="sr-Cyrl-RS"/>
        </w:rPr>
      </w:pPr>
      <w:r w:rsidRPr="008067AE">
        <w:rPr>
          <w:rFonts w:cs="Times New Roman"/>
          <w:noProof/>
          <w:szCs w:val="24"/>
          <w:lang w:val="sr-Cyrl-RS"/>
        </w:rPr>
        <w:t>МПОС</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Министарство породице, омладине и спорта</w:t>
      </w:r>
    </w:p>
    <w:p w14:paraId="012F628F" w14:textId="77777777" w:rsidR="0018202F" w:rsidRPr="008067AE" w:rsidRDefault="0018202F" w:rsidP="0018202F">
      <w:pPr>
        <w:spacing w:line="240" w:lineRule="auto"/>
        <w:rPr>
          <w:rFonts w:cs="Times New Roman"/>
          <w:noProof/>
          <w:szCs w:val="24"/>
          <w:lang w:val="sr-Cyrl-RS"/>
        </w:rPr>
      </w:pPr>
      <w:r w:rsidRPr="008067AE">
        <w:rPr>
          <w:rFonts w:cs="Times New Roman"/>
          <w:noProof/>
          <w:szCs w:val="24"/>
          <w:lang w:val="sr-Cyrl-RS"/>
        </w:rPr>
        <w:t>МПП</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Министарство привреде и предузетништва</w:t>
      </w:r>
    </w:p>
    <w:p w14:paraId="11E4C9BD" w14:textId="246060CC" w:rsidR="0018202F" w:rsidRPr="008067AE" w:rsidRDefault="0018202F" w:rsidP="0018202F">
      <w:pPr>
        <w:spacing w:line="240" w:lineRule="auto"/>
        <w:rPr>
          <w:rFonts w:cs="Times New Roman"/>
          <w:noProof/>
          <w:szCs w:val="24"/>
          <w:lang w:val="sr-Cyrl-RS"/>
        </w:rPr>
      </w:pPr>
      <w:r w:rsidRPr="008067AE">
        <w:rPr>
          <w:rFonts w:cs="Times New Roman"/>
          <w:noProof/>
          <w:szCs w:val="24"/>
          <w:lang w:val="sr-Cyrl-RS"/>
        </w:rPr>
        <w:t>МПШВ</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Министарство пољопривреде, шумарства и водопривреде</w:t>
      </w:r>
    </w:p>
    <w:p w14:paraId="1DED0C08" w14:textId="67851D32" w:rsidR="005B0221" w:rsidRPr="008067AE" w:rsidRDefault="005B0221" w:rsidP="0018202F">
      <w:pPr>
        <w:spacing w:line="240" w:lineRule="auto"/>
        <w:rPr>
          <w:rFonts w:cs="Times New Roman"/>
          <w:noProof/>
          <w:szCs w:val="24"/>
          <w:lang w:val="sr-Cyrl-RS"/>
        </w:rPr>
      </w:pPr>
      <w:r w:rsidRPr="008067AE">
        <w:rPr>
          <w:rFonts w:cs="Times New Roman"/>
          <w:noProof/>
          <w:szCs w:val="24"/>
          <w:lang w:val="sr-Cyrl-RS"/>
        </w:rPr>
        <w:t>МПУГЕ</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Министарство просторног уређења, грађевинарства и екологије</w:t>
      </w:r>
    </w:p>
    <w:p w14:paraId="039C455D" w14:textId="7FCA4043" w:rsidR="00BA4B59" w:rsidRPr="008067AE" w:rsidRDefault="00BA4B59" w:rsidP="0018202F">
      <w:pPr>
        <w:spacing w:line="240" w:lineRule="auto"/>
        <w:rPr>
          <w:rFonts w:cs="Times New Roman"/>
          <w:noProof/>
          <w:szCs w:val="24"/>
          <w:lang w:val="sr-Cyrl-RS"/>
        </w:rPr>
      </w:pPr>
      <w:r w:rsidRPr="008067AE">
        <w:rPr>
          <w:rFonts w:cs="Times New Roman"/>
          <w:noProof/>
          <w:szCs w:val="24"/>
          <w:lang w:val="sr-Cyrl-RS"/>
        </w:rPr>
        <w:t>МСВ</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Министарство саобраћаја и веза</w:t>
      </w:r>
    </w:p>
    <w:p w14:paraId="111C1D93" w14:textId="77777777" w:rsidR="0018202F" w:rsidRPr="008067AE" w:rsidRDefault="0018202F" w:rsidP="0018202F">
      <w:pPr>
        <w:spacing w:line="240" w:lineRule="auto"/>
        <w:rPr>
          <w:rFonts w:cs="Times New Roman"/>
          <w:noProof/>
          <w:szCs w:val="24"/>
          <w:lang w:val="sr-Cyrl-RS"/>
        </w:rPr>
      </w:pPr>
      <w:r w:rsidRPr="008067AE">
        <w:rPr>
          <w:rFonts w:cs="Times New Roman"/>
          <w:noProof/>
          <w:szCs w:val="24"/>
          <w:lang w:val="sr-Cyrl-RS"/>
        </w:rPr>
        <w:lastRenderedPageBreak/>
        <w:t>МСП</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Мала и средња предузећа</w:t>
      </w:r>
    </w:p>
    <w:p w14:paraId="7EA73B12" w14:textId="77777777" w:rsidR="0018202F" w:rsidRPr="008067AE" w:rsidRDefault="0018202F" w:rsidP="0018202F">
      <w:pPr>
        <w:spacing w:line="240" w:lineRule="auto"/>
        <w:rPr>
          <w:rFonts w:cs="Times New Roman"/>
          <w:noProof/>
          <w:szCs w:val="24"/>
          <w:lang w:val="sr-Cyrl-RS"/>
        </w:rPr>
      </w:pPr>
      <w:r w:rsidRPr="008067AE">
        <w:rPr>
          <w:rFonts w:cs="Times New Roman"/>
          <w:noProof/>
          <w:szCs w:val="24"/>
          <w:lang w:val="sr-Cyrl-RS"/>
        </w:rPr>
        <w:t>МУЛС</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Министарство управе и локалне самоуправе</w:t>
      </w:r>
    </w:p>
    <w:p w14:paraId="70921F9A" w14:textId="77777777" w:rsidR="0018202F" w:rsidRPr="008067AE" w:rsidRDefault="0018202F" w:rsidP="0018202F">
      <w:pPr>
        <w:spacing w:line="240" w:lineRule="auto"/>
        <w:rPr>
          <w:rFonts w:cs="Times New Roman"/>
          <w:noProof/>
          <w:szCs w:val="24"/>
          <w:lang w:val="sr-Cyrl-RS"/>
        </w:rPr>
      </w:pPr>
      <w:r w:rsidRPr="008067AE">
        <w:rPr>
          <w:rFonts w:cs="Times New Roman"/>
          <w:noProof/>
          <w:szCs w:val="24"/>
          <w:lang w:val="sr-Cyrl-RS"/>
        </w:rPr>
        <w:t>МТТ</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Министарство трговине и туризма</w:t>
      </w:r>
    </w:p>
    <w:p w14:paraId="30D35B7F" w14:textId="77777777" w:rsidR="0018202F" w:rsidRPr="008067AE" w:rsidRDefault="0018202F" w:rsidP="0018202F">
      <w:pPr>
        <w:spacing w:line="240" w:lineRule="auto"/>
        <w:rPr>
          <w:rFonts w:cs="Times New Roman"/>
          <w:noProof/>
          <w:szCs w:val="24"/>
          <w:lang w:val="sr-Cyrl-RS"/>
        </w:rPr>
      </w:pPr>
      <w:r w:rsidRPr="008067AE">
        <w:rPr>
          <w:rFonts w:cs="Times New Roman"/>
          <w:noProof/>
          <w:szCs w:val="24"/>
          <w:lang w:val="sr-Cyrl-RS"/>
        </w:rPr>
        <w:t>НВО</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Невладине организације</w:t>
      </w:r>
    </w:p>
    <w:p w14:paraId="3769D70D" w14:textId="77777777" w:rsidR="0018202F" w:rsidRPr="008067AE" w:rsidRDefault="0018202F" w:rsidP="0018202F">
      <w:pPr>
        <w:spacing w:line="240" w:lineRule="auto"/>
        <w:rPr>
          <w:rFonts w:cs="Times New Roman"/>
          <w:noProof/>
          <w:szCs w:val="24"/>
          <w:lang w:val="sr-Cyrl-RS"/>
        </w:rPr>
      </w:pPr>
      <w:r w:rsidRPr="008067AE">
        <w:rPr>
          <w:rFonts w:cs="Times New Roman"/>
          <w:noProof/>
          <w:szCs w:val="24"/>
          <w:lang w:val="sr-Cyrl-RS"/>
        </w:rPr>
        <w:t>ОЦД</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Организације цивилног друштва</w:t>
      </w:r>
    </w:p>
    <w:p w14:paraId="7C047335" w14:textId="4A402F4E" w:rsidR="003D799F" w:rsidRPr="008067AE" w:rsidRDefault="003D799F" w:rsidP="0018202F">
      <w:pPr>
        <w:spacing w:line="240" w:lineRule="auto"/>
        <w:rPr>
          <w:rFonts w:cs="Times New Roman"/>
          <w:noProof/>
          <w:szCs w:val="24"/>
          <w:lang w:val="sr-Cyrl-RS"/>
        </w:rPr>
      </w:pPr>
      <w:r w:rsidRPr="008067AE">
        <w:rPr>
          <w:rFonts w:cs="Times New Roman"/>
          <w:noProof/>
          <w:szCs w:val="24"/>
          <w:lang w:val="sr-Cyrl-RS"/>
        </w:rPr>
        <w:t>ПК</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Привредна комора</w:t>
      </w:r>
    </w:p>
    <w:p w14:paraId="49C08D2F" w14:textId="7FB6EDF0" w:rsidR="0054125B" w:rsidRPr="008067AE" w:rsidRDefault="0054125B" w:rsidP="0018202F">
      <w:pPr>
        <w:spacing w:line="240" w:lineRule="auto"/>
        <w:rPr>
          <w:rFonts w:cs="Times New Roman"/>
          <w:noProof/>
          <w:szCs w:val="24"/>
          <w:lang w:val="sr-Cyrl-RS"/>
        </w:rPr>
      </w:pPr>
      <w:r w:rsidRPr="008067AE">
        <w:rPr>
          <w:rFonts w:cs="Times New Roman"/>
          <w:noProof/>
          <w:szCs w:val="24"/>
          <w:lang w:val="sr-Cyrl-RS"/>
        </w:rPr>
        <w:t>PIPLS</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008576FD" w:rsidRPr="008067AE">
        <w:rPr>
          <w:rFonts w:cs="Times New Roman"/>
          <w:noProof/>
          <w:szCs w:val="24"/>
          <w:lang w:val="sr-Cyrl-RS"/>
        </w:rPr>
        <w:t>Пројекат  унапређења ефикасности локалних услуга у БиХ</w:t>
      </w:r>
    </w:p>
    <w:p w14:paraId="434796C7" w14:textId="429A0BCB" w:rsidR="00F565E0" w:rsidRPr="008067AE" w:rsidRDefault="00F565E0" w:rsidP="0018202F">
      <w:pPr>
        <w:spacing w:line="240" w:lineRule="auto"/>
        <w:rPr>
          <w:rFonts w:cs="Times New Roman"/>
          <w:noProof/>
          <w:szCs w:val="24"/>
          <w:lang w:val="sr-Cyrl-RS"/>
        </w:rPr>
      </w:pPr>
      <w:r w:rsidRPr="008067AE">
        <w:rPr>
          <w:rFonts w:cs="Times New Roman"/>
          <w:noProof/>
          <w:szCs w:val="24"/>
          <w:lang w:val="sr-Cyrl-RS"/>
        </w:rPr>
        <w:t>РАРС</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Развојна агенција Републике Српске</w:t>
      </w:r>
    </w:p>
    <w:p w14:paraId="1E55B45A" w14:textId="0A40A199" w:rsidR="00717D0C" w:rsidRPr="008067AE" w:rsidRDefault="00717D0C" w:rsidP="0018202F">
      <w:pPr>
        <w:spacing w:line="240" w:lineRule="auto"/>
        <w:rPr>
          <w:rFonts w:cs="Times New Roman"/>
          <w:noProof/>
          <w:szCs w:val="24"/>
          <w:lang w:val="sr-Cyrl-RS"/>
        </w:rPr>
      </w:pPr>
      <w:r w:rsidRPr="008067AE">
        <w:rPr>
          <w:rFonts w:cs="Times New Roman"/>
          <w:noProof/>
          <w:szCs w:val="24"/>
          <w:lang w:val="sr-Cyrl-RS"/>
        </w:rPr>
        <w:t>РУГИП</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Републичка управа за геодетске и имовинско-правне послове</w:t>
      </w:r>
    </w:p>
    <w:p w14:paraId="5A33DE5A" w14:textId="15D72E39" w:rsidR="001F4A70" w:rsidRPr="008067AE" w:rsidRDefault="00A173A2" w:rsidP="0018202F">
      <w:pPr>
        <w:spacing w:line="240" w:lineRule="auto"/>
        <w:rPr>
          <w:rFonts w:cs="Times New Roman"/>
          <w:noProof/>
          <w:szCs w:val="24"/>
          <w:lang w:val="sr-Cyrl-RS"/>
        </w:rPr>
      </w:pPr>
      <w:r w:rsidRPr="008067AE">
        <w:rPr>
          <w:rFonts w:cs="Times New Roman"/>
          <w:noProof/>
          <w:szCs w:val="24"/>
          <w:lang w:val="sr-Cyrl-RS"/>
        </w:rPr>
        <w:t>СОГРС</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Савез општина и градова Републике Српске</w:t>
      </w:r>
    </w:p>
    <w:p w14:paraId="304634FF" w14:textId="77777777" w:rsidR="0018202F" w:rsidRPr="008067AE" w:rsidRDefault="0018202F" w:rsidP="0018202F">
      <w:pPr>
        <w:spacing w:line="240" w:lineRule="auto"/>
        <w:rPr>
          <w:rFonts w:cs="Times New Roman"/>
          <w:noProof/>
          <w:szCs w:val="24"/>
          <w:lang w:val="sr-Cyrl-RS"/>
        </w:rPr>
      </w:pPr>
      <w:r w:rsidRPr="008067AE">
        <w:rPr>
          <w:rFonts w:cs="Times New Roman"/>
          <w:noProof/>
          <w:szCs w:val="24"/>
          <w:lang w:val="sr-Cyrl-RS"/>
        </w:rPr>
        <w:t>ССП</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Споразум о стабилизацији и придруживању</w:t>
      </w:r>
    </w:p>
    <w:p w14:paraId="1443153C" w14:textId="5EFE3EAD" w:rsidR="004E0314" w:rsidRPr="008067AE" w:rsidRDefault="004E0314" w:rsidP="0018202F">
      <w:pPr>
        <w:spacing w:line="240" w:lineRule="auto"/>
        <w:rPr>
          <w:rFonts w:cs="Times New Roman"/>
          <w:noProof/>
          <w:szCs w:val="24"/>
          <w:lang w:val="sr-Cyrl-RS"/>
        </w:rPr>
      </w:pPr>
      <w:r w:rsidRPr="008067AE">
        <w:rPr>
          <w:rFonts w:cs="Times New Roman"/>
          <w:noProof/>
          <w:szCs w:val="24"/>
          <w:lang w:val="sr-Cyrl-RS"/>
        </w:rPr>
        <w:t>UNDP</w:t>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r>
      <w:r w:rsidRPr="008067AE">
        <w:rPr>
          <w:rFonts w:cs="Times New Roman"/>
          <w:noProof/>
          <w:szCs w:val="24"/>
          <w:lang w:val="sr-Cyrl-RS"/>
        </w:rPr>
        <w:tab/>
        <w:t>Развојни програм Уједињених нација</w:t>
      </w:r>
    </w:p>
    <w:p w14:paraId="19984FCF" w14:textId="1F1C4B68" w:rsidR="002D578B" w:rsidRPr="008067AE" w:rsidRDefault="0018202F" w:rsidP="00D46377">
      <w:pPr>
        <w:spacing w:line="240" w:lineRule="auto"/>
        <w:ind w:left="2880" w:hanging="2880"/>
        <w:rPr>
          <w:rFonts w:ascii="Calibri" w:hAnsi="Calibri" w:cs="Calibri"/>
          <w:noProof/>
          <w:szCs w:val="24"/>
          <w:lang w:val="sr-Cyrl-RS"/>
        </w:rPr>
      </w:pPr>
      <w:r w:rsidRPr="008067AE">
        <w:rPr>
          <w:rFonts w:cs="Times New Roman"/>
          <w:noProof/>
          <w:szCs w:val="24"/>
          <w:lang w:val="sr-Cyrl-RS"/>
        </w:rPr>
        <w:t>ТОКИС</w:t>
      </w:r>
      <w:r w:rsidRPr="008067AE">
        <w:rPr>
          <w:rFonts w:cs="Times New Roman"/>
          <w:noProof/>
          <w:szCs w:val="24"/>
          <w:lang w:val="sr-Cyrl-RS"/>
        </w:rPr>
        <w:tab/>
        <w:t>Тијело за операционализацију и координацију имплементације стратешког документа</w:t>
      </w:r>
      <w:r w:rsidR="002D578B" w:rsidRPr="008067AE">
        <w:rPr>
          <w:noProof/>
          <w:lang w:val="sr-Cyrl-RS"/>
        </w:rPr>
        <w:br w:type="page"/>
      </w:r>
    </w:p>
    <w:p w14:paraId="2666E202" w14:textId="288BE336" w:rsidR="00E33A2A" w:rsidRPr="008067AE" w:rsidRDefault="00977D65" w:rsidP="00A554C0">
      <w:pPr>
        <w:pStyle w:val="Heading1"/>
        <w:rPr>
          <w:noProof/>
          <w:lang w:val="sr-Cyrl-RS"/>
        </w:rPr>
      </w:pPr>
      <w:bookmarkStart w:id="2" w:name="_Toc114232318"/>
      <w:bookmarkStart w:id="3" w:name="_Toc119672981"/>
      <w:r w:rsidRPr="008067AE">
        <w:rPr>
          <w:noProof/>
          <w:lang w:val="sr-Cyrl-RS"/>
        </w:rPr>
        <w:lastRenderedPageBreak/>
        <w:t xml:space="preserve">1. </w:t>
      </w:r>
      <w:r w:rsidR="00A53D64" w:rsidRPr="008067AE">
        <w:rPr>
          <w:noProof/>
          <w:lang w:val="sr-Cyrl-RS"/>
        </w:rPr>
        <w:t>Увод</w:t>
      </w:r>
      <w:bookmarkEnd w:id="2"/>
      <w:bookmarkEnd w:id="3"/>
    </w:p>
    <w:p w14:paraId="4AE73F3D" w14:textId="421FA568" w:rsidR="00977D65" w:rsidRPr="008067AE" w:rsidRDefault="00977D65" w:rsidP="00D53549">
      <w:pPr>
        <w:spacing w:before="120"/>
        <w:jc w:val="both"/>
        <w:rPr>
          <w:noProof/>
          <w:lang w:val="sr-Cyrl-RS"/>
        </w:rPr>
      </w:pPr>
      <w:r w:rsidRPr="008067AE">
        <w:rPr>
          <w:noProof/>
          <w:lang w:val="sr-Cyrl-RS"/>
        </w:rPr>
        <w:t>Народна скупштина Републике Српске на 26. посебној сједници, одржаној 14. децембра 2021. године</w:t>
      </w:r>
      <w:r w:rsidR="000C2F3D" w:rsidRPr="008067AE">
        <w:rPr>
          <w:noProof/>
          <w:lang w:val="sr-Cyrl-RS"/>
        </w:rPr>
        <w:t>, усвојила је Програм економских реформи Републике Српске за период 2022-2024. година</w:t>
      </w:r>
      <w:r w:rsidR="003771BA" w:rsidRPr="008067AE">
        <w:rPr>
          <w:noProof/>
          <w:lang w:val="sr-Cyrl-RS"/>
        </w:rPr>
        <w:t>, којим је, као једна од активности, дефинисано доношење Стратегије развоја локалне самоуправе у Републици Српској за период 2022-2028. година.</w:t>
      </w:r>
      <w:r w:rsidR="00A34E0E" w:rsidRPr="008067AE">
        <w:rPr>
          <w:noProof/>
          <w:lang w:val="sr-Cyrl-RS"/>
        </w:rPr>
        <w:t xml:space="preserve"> </w:t>
      </w:r>
    </w:p>
    <w:p w14:paraId="799BF6FE" w14:textId="6FA69D55" w:rsidR="00A53D64" w:rsidRPr="008067AE" w:rsidRDefault="00EB6F3A" w:rsidP="00D53549">
      <w:pPr>
        <w:spacing w:before="120"/>
        <w:jc w:val="both"/>
        <w:rPr>
          <w:noProof/>
          <w:lang w:val="sr-Cyrl-RS"/>
        </w:rPr>
      </w:pPr>
      <w:r w:rsidRPr="008067AE">
        <w:rPr>
          <w:noProof/>
          <w:lang w:val="sr-Cyrl-RS"/>
        </w:rPr>
        <w:t xml:space="preserve">Нацрт </w:t>
      </w:r>
      <w:r w:rsidR="00D31996" w:rsidRPr="008067AE">
        <w:rPr>
          <w:noProof/>
          <w:lang w:val="sr-Cyrl-RS"/>
        </w:rPr>
        <w:t>овог стратешког документа</w:t>
      </w:r>
      <w:r w:rsidR="009D745C">
        <w:rPr>
          <w:noProof/>
          <w:lang w:val="sr-Cyrl-RS"/>
        </w:rPr>
        <w:t xml:space="preserve"> припремила је</w:t>
      </w:r>
      <w:r w:rsidR="00EB74A5" w:rsidRPr="008067AE">
        <w:rPr>
          <w:noProof/>
          <w:lang w:val="sr-Cyrl-RS"/>
        </w:rPr>
        <w:t xml:space="preserve"> Радн</w:t>
      </w:r>
      <w:r w:rsidR="009D745C">
        <w:rPr>
          <w:noProof/>
          <w:lang w:val="sr-Cyrl-RS"/>
        </w:rPr>
        <w:t>а</w:t>
      </w:r>
      <w:r w:rsidR="00EB74A5" w:rsidRPr="008067AE">
        <w:rPr>
          <w:noProof/>
          <w:lang w:val="sr-Cyrl-RS"/>
        </w:rPr>
        <w:t xml:space="preserve"> групе</w:t>
      </w:r>
      <w:r w:rsidR="00442DEE" w:rsidRPr="008067AE">
        <w:rPr>
          <w:noProof/>
          <w:lang w:val="sr-Cyrl-RS"/>
        </w:rPr>
        <w:t xml:space="preserve"> за израду Стратегије развоја локалне самоуправе у Републици Српској за </w:t>
      </w:r>
      <w:r w:rsidR="00C46A61" w:rsidRPr="008067AE">
        <w:rPr>
          <w:noProof/>
          <w:lang w:val="sr-Cyrl-RS"/>
        </w:rPr>
        <w:t>период 2022-2028. година</w:t>
      </w:r>
      <w:r w:rsidR="00A34E0E" w:rsidRPr="008067AE">
        <w:rPr>
          <w:noProof/>
          <w:lang w:val="sr-Cyrl-RS"/>
        </w:rPr>
        <w:t xml:space="preserve">, коју </w:t>
      </w:r>
      <w:r w:rsidR="00506194" w:rsidRPr="008067AE">
        <w:rPr>
          <w:noProof/>
          <w:lang w:val="sr-Cyrl-RS"/>
        </w:rPr>
        <w:t>је именовао Министар управе и локалне самоуправе</w:t>
      </w:r>
      <w:r w:rsidR="00F90B0D" w:rsidRPr="008067AE">
        <w:rPr>
          <w:noProof/>
          <w:lang w:val="sr-Cyrl-RS"/>
        </w:rPr>
        <w:t xml:space="preserve">, на основу Одлуке Владе Републике Српске </w:t>
      </w:r>
      <w:r w:rsidR="007254CB" w:rsidRPr="008067AE">
        <w:rPr>
          <w:noProof/>
          <w:lang w:val="sr-Cyrl-RS"/>
        </w:rPr>
        <w:t>донесене на 156. сједници.</w:t>
      </w:r>
      <w:r w:rsidR="00B72506">
        <w:rPr>
          <w:noProof/>
          <w:lang w:val="sr-Cyrl-RS"/>
        </w:rPr>
        <w:t xml:space="preserve"> </w:t>
      </w:r>
      <w:r w:rsidR="0071225D">
        <w:rPr>
          <w:noProof/>
          <w:lang w:val="sr-Cyrl-RS"/>
        </w:rPr>
        <w:t>Раднa</w:t>
      </w:r>
      <w:r w:rsidR="00927E97">
        <w:rPr>
          <w:noProof/>
          <w:lang w:val="sr-Cyrl-RS"/>
        </w:rPr>
        <w:t xml:space="preserve"> груп</w:t>
      </w:r>
      <w:r w:rsidR="0071225D">
        <w:rPr>
          <w:noProof/>
          <w:lang w:val="sr-Latn-RS"/>
        </w:rPr>
        <w:t>a</w:t>
      </w:r>
      <w:r w:rsidR="00927E97">
        <w:rPr>
          <w:noProof/>
          <w:lang w:val="sr-Cyrl-RS"/>
        </w:rPr>
        <w:t xml:space="preserve"> се састојала од 40 чланова</w:t>
      </w:r>
      <w:r w:rsidR="00096BFE">
        <w:rPr>
          <w:rStyle w:val="FootnoteReference"/>
          <w:noProof/>
          <w:lang w:val="sr-Cyrl-RS"/>
        </w:rPr>
        <w:footnoteReference w:id="2"/>
      </w:r>
      <w:r w:rsidR="00927E97">
        <w:rPr>
          <w:noProof/>
          <w:lang w:val="sr-Cyrl-RS"/>
        </w:rPr>
        <w:t xml:space="preserve">, </w:t>
      </w:r>
      <w:r w:rsidR="00B0316A">
        <w:rPr>
          <w:noProof/>
          <w:lang w:val="sr-Cyrl-RS"/>
        </w:rPr>
        <w:t xml:space="preserve">укључујући представнике четрнаест министарстава, </w:t>
      </w:r>
      <w:r w:rsidR="00323E5E">
        <w:rPr>
          <w:noProof/>
          <w:lang w:val="sr-Cyrl-RS"/>
        </w:rPr>
        <w:t>пет ЈЛС,</w:t>
      </w:r>
      <w:r w:rsidR="00676A8B">
        <w:rPr>
          <w:noProof/>
          <w:lang w:val="sr-Cyrl-RS"/>
        </w:rPr>
        <w:t xml:space="preserve"> </w:t>
      </w:r>
      <w:r w:rsidR="002128B5">
        <w:rPr>
          <w:noProof/>
          <w:lang w:val="sr-Cyrl-RS"/>
        </w:rPr>
        <w:t xml:space="preserve">четири </w:t>
      </w:r>
      <w:r w:rsidR="00F035C0">
        <w:rPr>
          <w:noProof/>
          <w:lang w:val="sr-Cyrl-RS"/>
        </w:rPr>
        <w:t>специјализоване</w:t>
      </w:r>
      <w:r w:rsidR="002128B5">
        <w:rPr>
          <w:noProof/>
          <w:lang w:val="sr-Cyrl-RS"/>
        </w:rPr>
        <w:t xml:space="preserve"> </w:t>
      </w:r>
      <w:r w:rsidR="00F035C0">
        <w:rPr>
          <w:noProof/>
          <w:lang w:val="sr-Cyrl-RS"/>
        </w:rPr>
        <w:t xml:space="preserve">републичке институције, </w:t>
      </w:r>
      <w:r w:rsidR="009202B3">
        <w:rPr>
          <w:noProof/>
          <w:lang w:val="sr-Cyrl-RS"/>
        </w:rPr>
        <w:t xml:space="preserve">три асоцијације привредника и предузетника, </w:t>
      </w:r>
      <w:r w:rsidR="00323B18">
        <w:rPr>
          <w:noProof/>
          <w:lang w:val="sr-Cyrl-RS"/>
        </w:rPr>
        <w:t>двије високошколске институције, двије организације цивилног друштва, СОГР</w:t>
      </w:r>
      <w:r w:rsidR="00AA4529">
        <w:rPr>
          <w:noProof/>
          <w:lang w:val="sr-Cyrl-RS"/>
        </w:rPr>
        <w:t xml:space="preserve">С-а, Народне скупштине РС и синдикалне организације. </w:t>
      </w:r>
    </w:p>
    <w:p w14:paraId="0C94200F" w14:textId="164C7F78" w:rsidR="00DC6C90" w:rsidRPr="008067AE" w:rsidRDefault="007B119A" w:rsidP="003F5D06">
      <w:pPr>
        <w:pStyle w:val="Osnovnitekst"/>
        <w:spacing w:after="160" w:line="259" w:lineRule="auto"/>
        <w:ind w:firstLine="0"/>
        <w:rPr>
          <w:noProof/>
          <w:color w:val="FF0000"/>
          <w:sz w:val="22"/>
          <w:szCs w:val="22"/>
          <w:lang w:val="sr-Cyrl-RS"/>
        </w:rPr>
      </w:pPr>
      <w:r w:rsidRPr="008067AE">
        <w:rPr>
          <w:noProof/>
          <w:sz w:val="22"/>
          <w:szCs w:val="22"/>
          <w:lang w:val="sr-Cyrl-RS"/>
        </w:rPr>
        <w:t>Ова стратегија развоја локалне самоуправе у Републици Српској је трећа у низу: прва је обухватала период 2009-2015. година, а друга период 2017-2021. година.</w:t>
      </w:r>
    </w:p>
    <w:p w14:paraId="43524069" w14:textId="05A55F98" w:rsidR="00C274EF" w:rsidRPr="008067AE" w:rsidRDefault="000D4DEC" w:rsidP="00C274EF">
      <w:pPr>
        <w:jc w:val="both"/>
        <w:rPr>
          <w:noProof/>
          <w:lang w:val="sr-Cyrl-RS"/>
        </w:rPr>
      </w:pPr>
      <w:r w:rsidRPr="008067AE">
        <w:rPr>
          <w:noProof/>
          <w:lang w:val="sr-Cyrl-RS"/>
        </w:rPr>
        <w:t xml:space="preserve">Припрема </w:t>
      </w:r>
      <w:r w:rsidR="00A00A04" w:rsidRPr="008067AE">
        <w:rPr>
          <w:noProof/>
          <w:lang w:val="sr-Cyrl-RS"/>
        </w:rPr>
        <w:t>ове секторске стратегије</w:t>
      </w:r>
      <w:r w:rsidR="00D3095F" w:rsidRPr="008067AE">
        <w:rPr>
          <w:noProof/>
          <w:lang w:val="sr-Cyrl-RS"/>
        </w:rPr>
        <w:t xml:space="preserve"> одвија</w:t>
      </w:r>
      <w:r w:rsidR="00D31996" w:rsidRPr="008067AE">
        <w:rPr>
          <w:noProof/>
          <w:lang w:val="sr-Cyrl-RS"/>
        </w:rPr>
        <w:t>ла</w:t>
      </w:r>
      <w:r w:rsidR="00D3095F" w:rsidRPr="008067AE">
        <w:rPr>
          <w:noProof/>
          <w:lang w:val="sr-Cyrl-RS"/>
        </w:rPr>
        <w:t xml:space="preserve"> се</w:t>
      </w:r>
      <w:r w:rsidR="00C274EF" w:rsidRPr="008067AE">
        <w:rPr>
          <w:noProof/>
          <w:lang w:val="sr-Cyrl-RS"/>
        </w:rPr>
        <w:t xml:space="preserve"> </w:t>
      </w:r>
      <w:r w:rsidR="00E118E5">
        <w:rPr>
          <w:noProof/>
          <w:lang w:val="sr-Cyrl-RS"/>
        </w:rPr>
        <w:t>у складу са одредбама</w:t>
      </w:r>
      <w:r w:rsidR="00C274EF" w:rsidRPr="008067AE">
        <w:rPr>
          <w:noProof/>
          <w:lang w:val="sr-Cyrl-RS"/>
        </w:rPr>
        <w:t xml:space="preserve"> Закон</w:t>
      </w:r>
      <w:r w:rsidR="00E118E5">
        <w:rPr>
          <w:noProof/>
          <w:lang w:val="sr-Cyrl-RS"/>
        </w:rPr>
        <w:t>а</w:t>
      </w:r>
      <w:r w:rsidR="00C274EF" w:rsidRPr="008067AE">
        <w:rPr>
          <w:noProof/>
          <w:lang w:val="sr-Cyrl-RS"/>
        </w:rPr>
        <w:t xml:space="preserve"> о стратешком планирању и управљању развојем у Републици Српској (</w:t>
      </w:r>
      <w:r w:rsidR="0071225D">
        <w:rPr>
          <w:noProof/>
          <w:lang w:val="sr-Latn-RS"/>
        </w:rPr>
        <w:t>„</w:t>
      </w:r>
      <w:r w:rsidR="00C274EF" w:rsidRPr="008067AE">
        <w:rPr>
          <w:noProof/>
          <w:lang w:val="sr-Cyrl-RS"/>
        </w:rPr>
        <w:t xml:space="preserve">Службени гласник </w:t>
      </w:r>
      <w:r w:rsidR="00D22CBA">
        <w:rPr>
          <w:lang w:val="sr-Cyrl-RS"/>
        </w:rPr>
        <w:t>Републике Српске”, број 63/</w:t>
      </w:r>
      <w:r w:rsidR="00C274EF">
        <w:rPr>
          <w:lang w:val="sr-Cyrl-RS"/>
        </w:rPr>
        <w:t xml:space="preserve">21). </w:t>
      </w:r>
      <w:r w:rsidR="00E118E5">
        <w:rPr>
          <w:lang w:val="sr-Cyrl-RS"/>
        </w:rPr>
        <w:t>Ч</w:t>
      </w:r>
      <w:r w:rsidR="00CD2BA2">
        <w:rPr>
          <w:lang w:val="sr-Cyrl-RS"/>
        </w:rPr>
        <w:t>ланом</w:t>
      </w:r>
      <w:r w:rsidR="00E118E5">
        <w:rPr>
          <w:noProof/>
          <w:lang w:val="sr-Cyrl-RS"/>
        </w:rPr>
        <w:t xml:space="preserve"> 13. овог закона утврђено је да су секторске стратегије </w:t>
      </w:r>
      <w:r w:rsidR="00C274EF" w:rsidRPr="008067AE">
        <w:rPr>
          <w:noProof/>
          <w:lang w:val="sr-Cyrl-RS"/>
        </w:rPr>
        <w:t xml:space="preserve">стратешки документи којима се утврђују циљеви и приоритети развоја појединих или више сродних и међусобно повезаних сектора, односно ресора. Баш у овом случају се ради о више сродних и међусобно повезаних сектора, </w:t>
      </w:r>
      <w:r w:rsidR="002C7575" w:rsidRPr="008067AE">
        <w:rPr>
          <w:noProof/>
          <w:lang w:val="sr-Cyrl-RS"/>
        </w:rPr>
        <w:t>јер се у локалној самоуп</w:t>
      </w:r>
      <w:r w:rsidR="00CB7685" w:rsidRPr="008067AE">
        <w:rPr>
          <w:noProof/>
          <w:lang w:val="sr-Cyrl-RS"/>
        </w:rPr>
        <w:t xml:space="preserve">рави </w:t>
      </w:r>
      <w:r w:rsidR="00E67F13" w:rsidRPr="009F2932">
        <w:rPr>
          <w:lang w:val="sr-Cyrl-RS"/>
        </w:rPr>
        <w:t>укрштају многе секторске политике, стратегије и надлежности. Ради се о интегрисаном, мултисекторском стратешком документу (мултисекторска стратегија) који дефинише јавне политике и усмјерава развој</w:t>
      </w:r>
      <w:r w:rsidR="00FB73B1" w:rsidRPr="009F2932">
        <w:rPr>
          <w:lang w:val="sr-Cyrl-RS"/>
        </w:rPr>
        <w:t xml:space="preserve"> локалне самоуправе у Републици Српској за наредни стратешки период</w:t>
      </w:r>
      <w:r w:rsidR="00C274EF" w:rsidRPr="008067AE">
        <w:rPr>
          <w:noProof/>
          <w:lang w:val="sr-Cyrl-RS"/>
        </w:rPr>
        <w:t xml:space="preserve">. </w:t>
      </w:r>
      <w:r w:rsidR="00FB73B1" w:rsidRPr="008067AE">
        <w:rPr>
          <w:noProof/>
          <w:lang w:val="sr-Cyrl-RS"/>
        </w:rPr>
        <w:t>П</w:t>
      </w:r>
      <w:r w:rsidR="00C274EF" w:rsidRPr="008067AE">
        <w:rPr>
          <w:noProof/>
          <w:lang w:val="sr-Cyrl-RS"/>
        </w:rPr>
        <w:t>роцес израде овог стратешког документа</w:t>
      </w:r>
      <w:r w:rsidR="00FB73B1" w:rsidRPr="008067AE">
        <w:rPr>
          <w:noProof/>
          <w:lang w:val="sr-Cyrl-RS"/>
        </w:rPr>
        <w:t xml:space="preserve"> води Министарство управе и локалне самоуправе Републике Српске</w:t>
      </w:r>
      <w:r w:rsidR="00C274EF" w:rsidRPr="008067AE">
        <w:rPr>
          <w:noProof/>
          <w:lang w:val="sr-Cyrl-RS"/>
        </w:rPr>
        <w:t>, у складу са чланом 7. поменутог закона.</w:t>
      </w:r>
    </w:p>
    <w:p w14:paraId="4ED69ED6" w14:textId="0F19E8A5" w:rsidR="00286BCB" w:rsidRPr="008067AE" w:rsidRDefault="00286BCB" w:rsidP="00286BCB">
      <w:pPr>
        <w:jc w:val="both"/>
        <w:rPr>
          <w:noProof/>
          <w:lang w:val="sr-Cyrl-RS"/>
        </w:rPr>
      </w:pPr>
      <w:r w:rsidRPr="008067AE">
        <w:rPr>
          <w:noProof/>
          <w:lang w:val="sr-Cyrl-RS"/>
        </w:rPr>
        <w:t xml:space="preserve">У складу са чланом 8. Уредбе о стратешким документима у Републици Српској (Службени гласник </w:t>
      </w:r>
      <w:r w:rsidR="00D22CBA">
        <w:rPr>
          <w:lang w:val="sr-Cyrl-RS"/>
        </w:rPr>
        <w:t>Републике Српске”, број</w:t>
      </w:r>
      <w:r w:rsidRPr="008067AE">
        <w:rPr>
          <w:noProof/>
          <w:lang w:val="sr-Cyrl-RS"/>
        </w:rPr>
        <w:t xml:space="preserve"> 94</w:t>
      </w:r>
      <w:r w:rsidR="00D22CBA">
        <w:rPr>
          <w:lang w:val="sr-Cyrl-RS"/>
        </w:rPr>
        <w:t>/2</w:t>
      </w:r>
      <w:r>
        <w:rPr>
          <w:lang w:val="sr-Cyrl-RS"/>
        </w:rPr>
        <w:t>1</w:t>
      </w:r>
      <w:r w:rsidRPr="008067AE">
        <w:rPr>
          <w:noProof/>
          <w:lang w:val="sr-Cyrl-RS"/>
        </w:rPr>
        <w:t xml:space="preserve">) израда Стратегије развоја </w:t>
      </w:r>
      <w:r w:rsidR="008B78FD" w:rsidRPr="008067AE">
        <w:rPr>
          <w:noProof/>
          <w:lang w:val="sr-Cyrl-RS"/>
        </w:rPr>
        <w:t>локалне самоуправе</w:t>
      </w:r>
      <w:r w:rsidRPr="008067AE">
        <w:rPr>
          <w:noProof/>
          <w:lang w:val="sr-Cyrl-RS"/>
        </w:rPr>
        <w:t xml:space="preserve"> одвија</w:t>
      </w:r>
      <w:r w:rsidR="00AC2B0D" w:rsidRPr="008067AE">
        <w:rPr>
          <w:noProof/>
          <w:lang w:val="sr-Cyrl-RS"/>
        </w:rPr>
        <w:t>ла</w:t>
      </w:r>
      <w:r w:rsidRPr="008067AE">
        <w:rPr>
          <w:noProof/>
          <w:lang w:val="sr-Cyrl-RS"/>
        </w:rPr>
        <w:t xml:space="preserve"> се у сљедећим фазама: </w:t>
      </w:r>
      <w:r w:rsidRPr="008067AE">
        <w:rPr>
          <w:i/>
          <w:iCs/>
          <w:noProof/>
          <w:lang w:val="sr-Cyrl-RS"/>
        </w:rPr>
        <w:t>1) израда стратешке платформе, 2) одређивање приоритета и мјера, 3) идентификација кључних стратешких пројеката, 4) утврђивање унутрашње и међусобне усклађености стратешког документа, 5) израда оквирног финансијског плана за спровођење стратешког документа, 6) израда оквира за спровођење, праћење, извјештавање и вредновање стратешког документа, 7) спровођење процеса консултација о стратешком документу</w:t>
      </w:r>
      <w:r w:rsidRPr="008067AE">
        <w:rPr>
          <w:noProof/>
          <w:lang w:val="sr-Cyrl-RS"/>
        </w:rPr>
        <w:t>.</w:t>
      </w:r>
    </w:p>
    <w:p w14:paraId="6E55F58A" w14:textId="77777777" w:rsidR="00286BCB" w:rsidRDefault="00286BCB" w:rsidP="00286BCB">
      <w:pPr>
        <w:jc w:val="both"/>
        <w:rPr>
          <w:lang w:val="sr-Cyrl-RS"/>
        </w:rPr>
      </w:pPr>
      <w:r>
        <w:rPr>
          <w:lang w:val="sr-Cyrl-RS"/>
        </w:rPr>
        <w:t xml:space="preserve">Као резултат прве фазе у изради стратешког документа, стратешка платформа обухвата: ситуациону анализу са </w:t>
      </w:r>
      <w:r>
        <w:rPr>
          <w:lang w:val="sr-Latn-RS"/>
        </w:rPr>
        <w:t xml:space="preserve">SWOT </w:t>
      </w:r>
      <w:r>
        <w:rPr>
          <w:lang w:val="sr-Cyrl-RS"/>
        </w:rPr>
        <w:t>анализом и стратешким фокусима, те визију и стратешке циљеве развоја са одговарајућим индикаторима.</w:t>
      </w:r>
    </w:p>
    <w:p w14:paraId="6B8F27BE" w14:textId="5EA2B346" w:rsidR="001520AF" w:rsidRPr="008067AE" w:rsidRDefault="0011357C" w:rsidP="00286BCB">
      <w:pPr>
        <w:jc w:val="both"/>
        <w:rPr>
          <w:noProof/>
          <w:lang w:val="sr-Cyrl-RS"/>
        </w:rPr>
      </w:pPr>
      <w:r w:rsidRPr="008067AE">
        <w:rPr>
          <w:noProof/>
          <w:lang w:val="sr-Cyrl-RS"/>
        </w:rPr>
        <w:t xml:space="preserve">У току израде нацрта Стратегије развоја локалне самоуправе </w:t>
      </w:r>
      <w:r w:rsidR="00DA5FBB" w:rsidRPr="008067AE">
        <w:rPr>
          <w:noProof/>
          <w:lang w:val="sr-Cyrl-RS"/>
        </w:rPr>
        <w:t>у Републици Српској Радна група је одржала три састанка радионичког типа</w:t>
      </w:r>
      <w:r w:rsidR="008102ED" w:rsidRPr="008067AE">
        <w:rPr>
          <w:noProof/>
          <w:lang w:val="sr-Cyrl-RS"/>
        </w:rPr>
        <w:t xml:space="preserve">. На првом састанку </w:t>
      </w:r>
      <w:r w:rsidR="00806EF7" w:rsidRPr="008067AE">
        <w:rPr>
          <w:noProof/>
          <w:lang w:val="sr-Cyrl-RS"/>
        </w:rPr>
        <w:t xml:space="preserve">дискутовани су основни </w:t>
      </w:r>
      <w:r w:rsidR="00D01508" w:rsidRPr="008067AE">
        <w:rPr>
          <w:noProof/>
          <w:lang w:val="sr-Cyrl-RS"/>
        </w:rPr>
        <w:t>аспекти</w:t>
      </w:r>
      <w:r w:rsidR="00806EF7" w:rsidRPr="008067AE">
        <w:rPr>
          <w:noProof/>
          <w:lang w:val="sr-Cyrl-RS"/>
        </w:rPr>
        <w:t xml:space="preserve"> и налази анализе стања, </w:t>
      </w:r>
      <w:r w:rsidR="001358F6" w:rsidRPr="008067AE">
        <w:rPr>
          <w:noProof/>
          <w:lang w:val="sr-Cyrl-RS"/>
        </w:rPr>
        <w:t xml:space="preserve">те скицирани </w:t>
      </w:r>
      <w:r w:rsidR="00D01508" w:rsidRPr="008067AE">
        <w:rPr>
          <w:noProof/>
          <w:lang w:val="sr-Cyrl-RS"/>
        </w:rPr>
        <w:t>кључни елементи стратешке платформе</w:t>
      </w:r>
      <w:r w:rsidR="00BA6723" w:rsidRPr="008067AE">
        <w:rPr>
          <w:noProof/>
          <w:lang w:val="sr-Cyrl-RS"/>
        </w:rPr>
        <w:t xml:space="preserve">, на </w:t>
      </w:r>
      <w:r w:rsidR="00094BDA" w:rsidRPr="008067AE">
        <w:rPr>
          <w:noProof/>
          <w:lang w:val="sr-Cyrl-RS"/>
        </w:rPr>
        <w:t>другом састанку су утврђени приоритети и мјере</w:t>
      </w:r>
      <w:r w:rsidR="009C672C" w:rsidRPr="008067AE">
        <w:rPr>
          <w:noProof/>
          <w:lang w:val="sr-Cyrl-RS"/>
        </w:rPr>
        <w:t xml:space="preserve"> са дијелом индикатора, док су на трећем састанку разрађиване појединачне мјере и стратешки пројекти, уз </w:t>
      </w:r>
      <w:r w:rsidR="0002648E" w:rsidRPr="008067AE">
        <w:rPr>
          <w:noProof/>
          <w:lang w:val="sr-Cyrl-RS"/>
        </w:rPr>
        <w:t xml:space="preserve">одговарајуће приједлоге који су се односили на </w:t>
      </w:r>
      <w:r w:rsidR="00BC00B9" w:rsidRPr="008067AE">
        <w:rPr>
          <w:noProof/>
          <w:lang w:val="sr-Cyrl-RS"/>
        </w:rPr>
        <w:t xml:space="preserve">екстерну </w:t>
      </w:r>
      <w:r w:rsidR="00BC00B9" w:rsidRPr="008067AE">
        <w:rPr>
          <w:noProof/>
          <w:lang w:val="sr-Cyrl-RS"/>
        </w:rPr>
        <w:lastRenderedPageBreak/>
        <w:t xml:space="preserve">и интерну усклађеност стратешког документа, </w:t>
      </w:r>
      <w:r w:rsidR="00DC6C90" w:rsidRPr="008067AE">
        <w:rPr>
          <w:noProof/>
          <w:lang w:val="sr-Cyrl-RS"/>
        </w:rPr>
        <w:t xml:space="preserve">те </w:t>
      </w:r>
      <w:r w:rsidR="00BC00B9" w:rsidRPr="008067AE">
        <w:rPr>
          <w:noProof/>
          <w:lang w:val="sr-Cyrl-RS"/>
        </w:rPr>
        <w:t xml:space="preserve">финансирање, </w:t>
      </w:r>
      <w:r w:rsidR="00A15520" w:rsidRPr="008067AE">
        <w:rPr>
          <w:noProof/>
          <w:lang w:val="sr-Cyrl-RS"/>
        </w:rPr>
        <w:t>спровођење, праћење, извјештавање и вредновање.</w:t>
      </w:r>
      <w:r w:rsidR="009C672C" w:rsidRPr="008067AE">
        <w:rPr>
          <w:noProof/>
          <w:lang w:val="sr-Cyrl-RS"/>
        </w:rPr>
        <w:t xml:space="preserve"> </w:t>
      </w:r>
      <w:r w:rsidR="00084262" w:rsidRPr="008067AE">
        <w:rPr>
          <w:noProof/>
          <w:lang w:val="sr-Cyrl-RS"/>
        </w:rPr>
        <w:t xml:space="preserve">Коментари и сугестије прикупљени у току јавних консултација о нацрту Стратешке платформе </w:t>
      </w:r>
      <w:r w:rsidR="002E11A9" w:rsidRPr="008067AE">
        <w:rPr>
          <w:noProof/>
          <w:lang w:val="sr-Cyrl-RS"/>
        </w:rPr>
        <w:t xml:space="preserve">за развоја локалне самоуправе у Републици Српској за период 2022-2028. година </w:t>
      </w:r>
      <w:r w:rsidR="00F90505" w:rsidRPr="008067AE">
        <w:rPr>
          <w:noProof/>
          <w:lang w:val="sr-Cyrl-RS"/>
        </w:rPr>
        <w:t xml:space="preserve">разматрани су на састанку Радне групе и у већој мјери уврштени у </w:t>
      </w:r>
      <w:r w:rsidR="00E11296" w:rsidRPr="008067AE">
        <w:rPr>
          <w:noProof/>
          <w:lang w:val="sr-Cyrl-RS"/>
        </w:rPr>
        <w:t xml:space="preserve">финалну верзију. Такође, у нацрт стратешког документа уграђени су </w:t>
      </w:r>
      <w:r w:rsidR="00A8127D" w:rsidRPr="008067AE">
        <w:rPr>
          <w:noProof/>
          <w:lang w:val="sr-Cyrl-RS"/>
        </w:rPr>
        <w:t>приједлози и сугестије</w:t>
      </w:r>
      <w:r w:rsidR="005C0D06" w:rsidRPr="008067AE">
        <w:rPr>
          <w:noProof/>
          <w:lang w:val="sr-Cyrl-RS"/>
        </w:rPr>
        <w:t>,</w:t>
      </w:r>
      <w:r w:rsidR="00A8127D" w:rsidRPr="008067AE">
        <w:rPr>
          <w:noProof/>
          <w:lang w:val="sr-Cyrl-RS"/>
        </w:rPr>
        <w:t xml:space="preserve"> добијени од низа домаћих и међународних институција и пројеката</w:t>
      </w:r>
      <w:r w:rsidR="005C0D06" w:rsidRPr="008067AE">
        <w:rPr>
          <w:noProof/>
          <w:lang w:val="sr-Cyrl-RS"/>
        </w:rPr>
        <w:t>.</w:t>
      </w:r>
      <w:r w:rsidR="00084262" w:rsidRPr="008067AE">
        <w:rPr>
          <w:noProof/>
          <w:lang w:val="sr-Cyrl-RS"/>
        </w:rPr>
        <w:t xml:space="preserve"> </w:t>
      </w:r>
    </w:p>
    <w:p w14:paraId="1C64F4C9" w14:textId="4AD98ED7" w:rsidR="00633D19" w:rsidRPr="008067AE" w:rsidRDefault="003D0B20" w:rsidP="00286BCB">
      <w:pPr>
        <w:jc w:val="both"/>
        <w:rPr>
          <w:noProof/>
          <w:lang w:val="sr-Cyrl-RS"/>
        </w:rPr>
      </w:pPr>
      <w:r w:rsidRPr="008067AE">
        <w:rPr>
          <w:noProof/>
          <w:lang w:val="sr-Cyrl-RS"/>
        </w:rPr>
        <w:t xml:space="preserve">Нацрт Стратегије развоја локалне самоуправе у Републици Српској усклађен </w:t>
      </w:r>
      <w:r w:rsidR="001008BE" w:rsidRPr="008067AE">
        <w:rPr>
          <w:noProof/>
          <w:lang w:val="sr-Cyrl-RS"/>
        </w:rPr>
        <w:t>ј</w:t>
      </w:r>
      <w:r w:rsidRPr="008067AE">
        <w:rPr>
          <w:noProof/>
          <w:lang w:val="sr-Cyrl-RS"/>
        </w:rPr>
        <w:t xml:space="preserve">е са </w:t>
      </w:r>
      <w:r w:rsidR="00DD5AF3" w:rsidRPr="008067AE">
        <w:rPr>
          <w:noProof/>
          <w:lang w:val="sr-Cyrl-RS"/>
        </w:rPr>
        <w:t xml:space="preserve">Оквиром за реализацију циљева одрживог развоја у БиХ, </w:t>
      </w:r>
      <w:r w:rsidR="00713330" w:rsidRPr="008067AE">
        <w:rPr>
          <w:noProof/>
          <w:lang w:val="sr-Cyrl-RS"/>
        </w:rPr>
        <w:t xml:space="preserve">као и са </w:t>
      </w:r>
      <w:r w:rsidR="004A73C0" w:rsidRPr="008067AE">
        <w:rPr>
          <w:noProof/>
          <w:lang w:val="sr-Cyrl-RS"/>
        </w:rPr>
        <w:t>Програмима економских реформи Републике Српске и Б</w:t>
      </w:r>
      <w:r w:rsidR="0096735A" w:rsidRPr="008067AE">
        <w:rPr>
          <w:noProof/>
          <w:lang w:val="sr-Cyrl-RS"/>
        </w:rPr>
        <w:t xml:space="preserve">осне и Херцеговине, </w:t>
      </w:r>
      <w:r w:rsidR="008273B6" w:rsidRPr="008067AE">
        <w:rPr>
          <w:noProof/>
          <w:lang w:val="sr-Cyrl-RS"/>
        </w:rPr>
        <w:t xml:space="preserve">са </w:t>
      </w:r>
      <w:r w:rsidR="00CE51C0" w:rsidRPr="008067AE">
        <w:rPr>
          <w:noProof/>
          <w:lang w:val="sr-Cyrl-RS"/>
        </w:rPr>
        <w:t xml:space="preserve">Измјенама и допунама Просторног плана Републике Српске до 2025. године, </w:t>
      </w:r>
      <w:r w:rsidR="0096735A" w:rsidRPr="008067AE">
        <w:rPr>
          <w:noProof/>
          <w:lang w:val="sr-Cyrl-RS"/>
        </w:rPr>
        <w:t xml:space="preserve">те са низом актуелних секторских стратегија у Републици Српској. Нацрт је </w:t>
      </w:r>
      <w:r w:rsidR="00166BE1" w:rsidRPr="008067AE">
        <w:rPr>
          <w:noProof/>
          <w:lang w:val="sr-Cyrl-RS"/>
        </w:rPr>
        <w:t>у</w:t>
      </w:r>
      <w:r w:rsidR="00917251" w:rsidRPr="008067AE">
        <w:rPr>
          <w:noProof/>
          <w:lang w:val="sr-Cyrl-RS"/>
        </w:rPr>
        <w:t xml:space="preserve"> складу </w:t>
      </w:r>
      <w:r w:rsidR="00F036FA" w:rsidRPr="008067AE">
        <w:rPr>
          <w:noProof/>
          <w:lang w:val="sr-Cyrl-RS"/>
        </w:rPr>
        <w:t xml:space="preserve">са </w:t>
      </w:r>
      <w:r w:rsidR="00917251" w:rsidRPr="008067AE">
        <w:rPr>
          <w:noProof/>
          <w:lang w:val="sr-Cyrl-RS"/>
        </w:rPr>
        <w:t>документима релевантним за процес европских интеграција и другим међународно преузетим обавезама Републике Српске и Босне и Херцеговине, полазећи од Споразума о стабилизацији и придруживању и Европске повеље о локалној самоуправи.</w:t>
      </w:r>
    </w:p>
    <w:p w14:paraId="64435B36" w14:textId="426C6A9E" w:rsidR="00E33A2A" w:rsidRPr="008067AE" w:rsidRDefault="00D30B24" w:rsidP="006239CF">
      <w:pPr>
        <w:jc w:val="both"/>
        <w:rPr>
          <w:i/>
          <w:iCs/>
          <w:noProof/>
          <w:lang w:val="sr-Cyrl-RS"/>
        </w:rPr>
      </w:pPr>
      <w:r w:rsidRPr="008067AE">
        <w:rPr>
          <w:i/>
          <w:iCs/>
          <w:noProof/>
          <w:lang w:val="sr-Cyrl-RS"/>
        </w:rPr>
        <w:t xml:space="preserve">Израда Стратегије развоја локалне самоуправе у Републици Српској </w:t>
      </w:r>
      <w:r w:rsidR="00A005C3" w:rsidRPr="008067AE">
        <w:rPr>
          <w:i/>
          <w:iCs/>
          <w:noProof/>
          <w:lang w:val="sr-Cyrl-RS"/>
        </w:rPr>
        <w:t>за период 2022-2028. одвија</w:t>
      </w:r>
      <w:r w:rsidR="00B6136B" w:rsidRPr="008067AE">
        <w:rPr>
          <w:i/>
          <w:iCs/>
          <w:noProof/>
          <w:lang w:val="sr-Cyrl-RS"/>
        </w:rPr>
        <w:t>ла</w:t>
      </w:r>
      <w:r w:rsidR="00A005C3" w:rsidRPr="008067AE">
        <w:rPr>
          <w:i/>
          <w:iCs/>
          <w:noProof/>
          <w:lang w:val="sr-Cyrl-RS"/>
        </w:rPr>
        <w:t xml:space="preserve"> се уз подршку пројекта </w:t>
      </w:r>
      <w:r w:rsidR="00A005C3" w:rsidRPr="009F2932">
        <w:rPr>
          <w:i/>
          <w:lang w:val="sr-Cyrl-RS"/>
        </w:rPr>
        <w:t>EU4CS</w:t>
      </w:r>
      <w:r w:rsidR="006239CF" w:rsidRPr="009F2932">
        <w:rPr>
          <w:i/>
          <w:lang w:val="sr-Cyrl-RS"/>
        </w:rPr>
        <w:t xml:space="preserve">, </w:t>
      </w:r>
      <w:r w:rsidR="006239CF" w:rsidRPr="008067AE">
        <w:rPr>
          <w:i/>
          <w:iCs/>
          <w:noProof/>
          <w:lang w:val="sr-Cyrl-RS"/>
        </w:rPr>
        <w:t>који финансира Европска унија.</w:t>
      </w:r>
    </w:p>
    <w:p w14:paraId="06140990" w14:textId="30A79348" w:rsidR="0035618D" w:rsidRPr="008067AE" w:rsidRDefault="0035618D">
      <w:pPr>
        <w:rPr>
          <w:noProof/>
          <w:lang w:val="sr-Cyrl-RS"/>
        </w:rPr>
      </w:pPr>
      <w:r w:rsidRPr="008067AE">
        <w:rPr>
          <w:noProof/>
          <w:lang w:val="sr-Cyrl-RS"/>
        </w:rPr>
        <w:br w:type="page"/>
      </w:r>
    </w:p>
    <w:p w14:paraId="56DE6549" w14:textId="7773E4DE" w:rsidR="00993289" w:rsidRPr="008067AE" w:rsidRDefault="005C66EC" w:rsidP="00A554C0">
      <w:pPr>
        <w:pStyle w:val="Heading1"/>
        <w:rPr>
          <w:noProof/>
          <w:lang w:val="sr-Cyrl-RS"/>
        </w:rPr>
      </w:pPr>
      <w:bookmarkStart w:id="4" w:name="_Toc114232319"/>
      <w:bookmarkStart w:id="5" w:name="_Toc119672982"/>
      <w:r w:rsidRPr="008067AE">
        <w:rPr>
          <w:noProof/>
          <w:lang w:val="sr-Cyrl-RS"/>
        </w:rPr>
        <w:lastRenderedPageBreak/>
        <w:t>2. Анализа стања локалне самоуправе у Републици Српској</w:t>
      </w:r>
      <w:bookmarkEnd w:id="4"/>
      <w:bookmarkEnd w:id="5"/>
    </w:p>
    <w:p w14:paraId="251FD66C" w14:textId="7DA82751" w:rsidR="00E347A8" w:rsidRPr="008067AE" w:rsidRDefault="000D5001" w:rsidP="00BC4729">
      <w:pPr>
        <w:spacing w:before="120"/>
        <w:jc w:val="both"/>
        <w:rPr>
          <w:noProof/>
          <w:lang w:val="sr-Cyrl-RS"/>
        </w:rPr>
      </w:pPr>
      <w:r w:rsidRPr="008067AE">
        <w:rPr>
          <w:noProof/>
          <w:lang w:val="sr-Cyrl-RS"/>
        </w:rPr>
        <w:t>Пола</w:t>
      </w:r>
      <w:r w:rsidR="00EB5C2A" w:rsidRPr="008067AE">
        <w:rPr>
          <w:noProof/>
          <w:lang w:val="sr-Cyrl-RS"/>
        </w:rPr>
        <w:t xml:space="preserve">зна анализа стања локалне самоуправе у Републици Српској </w:t>
      </w:r>
      <w:r w:rsidR="00201E7C" w:rsidRPr="008067AE">
        <w:rPr>
          <w:noProof/>
          <w:lang w:val="sr-Cyrl-RS"/>
        </w:rPr>
        <w:t xml:space="preserve">припремљена је на основу расположивих података, информација, анализа и студија, и </w:t>
      </w:r>
      <w:r w:rsidR="00905A34" w:rsidRPr="008067AE">
        <w:rPr>
          <w:noProof/>
          <w:lang w:val="sr-Cyrl-RS"/>
        </w:rPr>
        <w:t xml:space="preserve">обрађује </w:t>
      </w:r>
      <w:r w:rsidR="00BC4729" w:rsidRPr="008067AE">
        <w:rPr>
          <w:noProof/>
          <w:lang w:val="sr-Cyrl-RS"/>
        </w:rPr>
        <w:t>регулаторни оквир</w:t>
      </w:r>
      <w:r w:rsidR="00CA458F" w:rsidRPr="008067AE">
        <w:rPr>
          <w:noProof/>
          <w:lang w:val="sr-Cyrl-RS"/>
        </w:rPr>
        <w:t xml:space="preserve"> за локалну самоуправу у Републици Српској (са укљученим кључним аспектима</w:t>
      </w:r>
      <w:r w:rsidR="00A04763" w:rsidRPr="008067AE">
        <w:rPr>
          <w:noProof/>
          <w:lang w:val="sr-Cyrl-RS"/>
        </w:rPr>
        <w:t xml:space="preserve"> уставног одређења, закона,</w:t>
      </w:r>
      <w:r w:rsidR="00DC6BFD" w:rsidRPr="008067AE">
        <w:rPr>
          <w:noProof/>
          <w:lang w:val="sr-Cyrl-RS"/>
        </w:rPr>
        <w:t xml:space="preserve"> </w:t>
      </w:r>
      <w:r w:rsidR="00E437B5" w:rsidRPr="008067AE">
        <w:rPr>
          <w:noProof/>
          <w:lang w:val="sr-Cyrl-RS"/>
        </w:rPr>
        <w:t xml:space="preserve">надлежности, </w:t>
      </w:r>
      <w:r w:rsidR="00DC6BFD" w:rsidRPr="008067AE">
        <w:rPr>
          <w:noProof/>
          <w:lang w:val="sr-Cyrl-RS"/>
        </w:rPr>
        <w:t xml:space="preserve">пружања услуга, </w:t>
      </w:r>
      <w:r w:rsidR="00051377" w:rsidRPr="008067AE">
        <w:rPr>
          <w:noProof/>
          <w:lang w:val="sr-Cyrl-RS"/>
        </w:rPr>
        <w:t xml:space="preserve">локалног развоја, </w:t>
      </w:r>
      <w:r w:rsidR="00E437B5" w:rsidRPr="008067AE">
        <w:rPr>
          <w:noProof/>
          <w:lang w:val="sr-Cyrl-RS"/>
        </w:rPr>
        <w:t>финансирања,</w:t>
      </w:r>
      <w:r w:rsidR="0025524B" w:rsidRPr="008067AE">
        <w:rPr>
          <w:noProof/>
          <w:lang w:val="sr-Cyrl-RS"/>
        </w:rPr>
        <w:t xml:space="preserve"> надзора над радом локалне самоуправе и заштите њених права, </w:t>
      </w:r>
      <w:r w:rsidR="00151CBF" w:rsidRPr="008067AE">
        <w:rPr>
          <w:noProof/>
          <w:lang w:val="sr-Cyrl-RS"/>
        </w:rPr>
        <w:t>као и заступања заједничких интереса)</w:t>
      </w:r>
      <w:r w:rsidR="00E55B38" w:rsidRPr="008067AE">
        <w:rPr>
          <w:noProof/>
          <w:lang w:val="sr-Cyrl-RS"/>
        </w:rPr>
        <w:t xml:space="preserve">, релевантни европски оквир и </w:t>
      </w:r>
      <w:r w:rsidR="000A0279" w:rsidRPr="008067AE">
        <w:rPr>
          <w:noProof/>
          <w:lang w:val="sr-Cyrl-RS"/>
        </w:rPr>
        <w:t>оцјен</w:t>
      </w:r>
      <w:r w:rsidR="003718CF" w:rsidRPr="008067AE">
        <w:rPr>
          <w:noProof/>
          <w:lang w:val="sr-Cyrl-RS"/>
        </w:rPr>
        <w:t xml:space="preserve">е за БиХ и Републику Српску у погледу индекса локалне аутономије, </w:t>
      </w:r>
      <w:r w:rsidR="00B711F2" w:rsidRPr="008067AE">
        <w:rPr>
          <w:noProof/>
          <w:lang w:val="sr-Cyrl-RS"/>
        </w:rPr>
        <w:t xml:space="preserve">затим </w:t>
      </w:r>
      <w:r w:rsidR="006143FC" w:rsidRPr="008067AE">
        <w:rPr>
          <w:noProof/>
          <w:lang w:val="sr-Cyrl-RS"/>
        </w:rPr>
        <w:t xml:space="preserve">даје </w:t>
      </w:r>
      <w:r w:rsidR="00B711F2" w:rsidRPr="008067AE">
        <w:rPr>
          <w:noProof/>
          <w:lang w:val="sr-Cyrl-RS"/>
        </w:rPr>
        <w:t xml:space="preserve">детаљније прегледе </w:t>
      </w:r>
      <w:r w:rsidR="00AC542D" w:rsidRPr="008067AE">
        <w:rPr>
          <w:noProof/>
          <w:lang w:val="sr-Cyrl-RS"/>
        </w:rPr>
        <w:t xml:space="preserve">јединица </w:t>
      </w:r>
      <w:r w:rsidR="00AC542D">
        <w:rPr>
          <w:lang w:val="sr-Cyrl-RS"/>
        </w:rPr>
        <w:t>лок</w:t>
      </w:r>
      <w:r w:rsidR="00D22CBA">
        <w:rPr>
          <w:lang w:val="sr-Cyrl-RS"/>
        </w:rPr>
        <w:t>а</w:t>
      </w:r>
      <w:r w:rsidR="00AC542D">
        <w:rPr>
          <w:lang w:val="sr-Cyrl-RS"/>
        </w:rPr>
        <w:t>лне</w:t>
      </w:r>
      <w:r w:rsidR="00AC542D" w:rsidRPr="008067AE">
        <w:rPr>
          <w:noProof/>
          <w:lang w:val="sr-Cyrl-RS"/>
        </w:rPr>
        <w:t xml:space="preserve"> самоуправе (</w:t>
      </w:r>
      <w:r w:rsidR="00D22CBA">
        <w:rPr>
          <w:lang w:val="sr-Cyrl-RS"/>
        </w:rPr>
        <w:t xml:space="preserve">у даљем тексту: </w:t>
      </w:r>
      <w:r w:rsidR="00AC542D" w:rsidRPr="008067AE">
        <w:rPr>
          <w:noProof/>
          <w:lang w:val="sr-Cyrl-RS"/>
        </w:rPr>
        <w:t xml:space="preserve">ЈЛС) према </w:t>
      </w:r>
      <w:r w:rsidR="00B711F2" w:rsidRPr="008067AE">
        <w:rPr>
          <w:noProof/>
          <w:lang w:val="sr-Cyrl-RS"/>
        </w:rPr>
        <w:t>степен</w:t>
      </w:r>
      <w:r w:rsidR="00AC542D" w:rsidRPr="008067AE">
        <w:rPr>
          <w:noProof/>
          <w:lang w:val="sr-Cyrl-RS"/>
        </w:rPr>
        <w:t>у</w:t>
      </w:r>
      <w:r w:rsidR="00B711F2" w:rsidRPr="008067AE">
        <w:rPr>
          <w:noProof/>
          <w:lang w:val="sr-Cyrl-RS"/>
        </w:rPr>
        <w:t xml:space="preserve"> развијенос</w:t>
      </w:r>
      <w:r w:rsidR="00AC542D" w:rsidRPr="008067AE">
        <w:rPr>
          <w:noProof/>
          <w:lang w:val="sr-Cyrl-RS"/>
        </w:rPr>
        <w:t xml:space="preserve">ти, </w:t>
      </w:r>
      <w:r w:rsidR="00B711F2" w:rsidRPr="008067AE">
        <w:rPr>
          <w:noProof/>
          <w:lang w:val="sr-Cyrl-RS"/>
        </w:rPr>
        <w:t>економски</w:t>
      </w:r>
      <w:r w:rsidR="00AC542D" w:rsidRPr="008067AE">
        <w:rPr>
          <w:noProof/>
          <w:lang w:val="sr-Cyrl-RS"/>
        </w:rPr>
        <w:t>м</w:t>
      </w:r>
      <w:r w:rsidR="00B711F2" w:rsidRPr="008067AE">
        <w:rPr>
          <w:noProof/>
          <w:lang w:val="sr-Cyrl-RS"/>
        </w:rPr>
        <w:t>, демографски</w:t>
      </w:r>
      <w:r w:rsidR="00AC542D" w:rsidRPr="008067AE">
        <w:rPr>
          <w:noProof/>
          <w:lang w:val="sr-Cyrl-RS"/>
        </w:rPr>
        <w:t>м</w:t>
      </w:r>
      <w:r w:rsidR="00DE0530" w:rsidRPr="008067AE">
        <w:rPr>
          <w:noProof/>
          <w:lang w:val="sr-Cyrl-RS"/>
        </w:rPr>
        <w:t xml:space="preserve"> и буџетским показатељима</w:t>
      </w:r>
      <w:r w:rsidR="006143FC" w:rsidRPr="008067AE">
        <w:rPr>
          <w:noProof/>
          <w:lang w:val="sr-Cyrl-RS"/>
        </w:rPr>
        <w:t xml:space="preserve">, скицира главне уочене проблеме у функционисању </w:t>
      </w:r>
      <w:r w:rsidR="00521AE3" w:rsidRPr="008067AE">
        <w:rPr>
          <w:noProof/>
          <w:lang w:val="sr-Cyrl-RS"/>
        </w:rPr>
        <w:t xml:space="preserve">ЈЛС, те укратко представља резултате и препоруке евалуације </w:t>
      </w:r>
      <w:r w:rsidR="002B4A7F" w:rsidRPr="008067AE">
        <w:rPr>
          <w:noProof/>
          <w:lang w:val="sr-Cyrl-RS"/>
        </w:rPr>
        <w:t>остварења претходне стратегије развоја локалне самоуправе у Републици Српској, за период 2017-2021. година</w:t>
      </w:r>
      <w:r w:rsidR="00EC4714" w:rsidRPr="008067AE">
        <w:rPr>
          <w:noProof/>
          <w:lang w:val="sr-Cyrl-RS"/>
        </w:rPr>
        <w:t>, као једну од подлога за креирање нове стратегије.</w:t>
      </w:r>
      <w:r w:rsidR="00B711F2" w:rsidRPr="008067AE">
        <w:rPr>
          <w:noProof/>
          <w:lang w:val="sr-Cyrl-RS"/>
        </w:rPr>
        <w:t xml:space="preserve"> </w:t>
      </w:r>
      <w:r w:rsidR="003718CF" w:rsidRPr="008067AE">
        <w:rPr>
          <w:noProof/>
          <w:lang w:val="sr-Cyrl-RS"/>
        </w:rPr>
        <w:t xml:space="preserve"> </w:t>
      </w:r>
      <w:r w:rsidR="00E437B5" w:rsidRPr="008067AE">
        <w:rPr>
          <w:noProof/>
          <w:lang w:val="sr-Cyrl-RS"/>
        </w:rPr>
        <w:t xml:space="preserve"> </w:t>
      </w:r>
    </w:p>
    <w:p w14:paraId="6FEECE74" w14:textId="1D0D8672" w:rsidR="00C70272" w:rsidRPr="008067AE" w:rsidRDefault="003B4A74" w:rsidP="009F2932">
      <w:pPr>
        <w:pStyle w:val="Heading2"/>
        <w:rPr>
          <w:noProof/>
          <w:lang w:val="sr-Cyrl-RS"/>
        </w:rPr>
      </w:pPr>
      <w:bookmarkStart w:id="6" w:name="_Toc114232320"/>
      <w:bookmarkStart w:id="7" w:name="_Toc119672983"/>
      <w:r w:rsidRPr="008067AE">
        <w:rPr>
          <w:noProof/>
          <w:lang w:val="sr-Cyrl-RS"/>
        </w:rPr>
        <w:t xml:space="preserve">2.1. </w:t>
      </w:r>
      <w:r w:rsidR="00BD5B3A">
        <w:rPr>
          <w:lang w:val="sr-Cyrl-RS"/>
        </w:rPr>
        <w:t>Уставоправни</w:t>
      </w:r>
      <w:r w:rsidR="00633E10" w:rsidRPr="00561A66">
        <w:rPr>
          <w:lang w:val="sr-Cyrl-RS"/>
        </w:rPr>
        <w:t xml:space="preserve"> оквир</w:t>
      </w:r>
      <w:r w:rsidR="00633E10" w:rsidRPr="008067AE">
        <w:rPr>
          <w:noProof/>
          <w:lang w:val="sr-Cyrl-RS"/>
        </w:rPr>
        <w:t xml:space="preserve"> за локалну самоуправу у Републици Српској</w:t>
      </w:r>
      <w:bookmarkEnd w:id="6"/>
      <w:bookmarkEnd w:id="7"/>
    </w:p>
    <w:p w14:paraId="064AB868" w14:textId="54A91058" w:rsidR="00633E10" w:rsidRPr="008067AE" w:rsidRDefault="00BD5B3A" w:rsidP="007F1289">
      <w:pPr>
        <w:spacing w:before="120"/>
        <w:jc w:val="both"/>
        <w:rPr>
          <w:rFonts w:cs="Times New Roman"/>
          <w:noProof/>
          <w:lang w:val="sr-Cyrl-RS"/>
        </w:rPr>
      </w:pPr>
      <w:r>
        <w:rPr>
          <w:rFonts w:cs="Times New Roman"/>
          <w:lang w:val="sr-Cyrl-RS"/>
        </w:rPr>
        <w:t>С</w:t>
      </w:r>
      <w:r w:rsidR="00633E10" w:rsidRPr="00561A66">
        <w:rPr>
          <w:rFonts w:cs="Times New Roman"/>
          <w:lang w:val="sr-Cyrl-RS"/>
        </w:rPr>
        <w:t>истем</w:t>
      </w:r>
      <w:r w:rsidR="00633E10" w:rsidRPr="008067AE">
        <w:rPr>
          <w:rFonts w:cs="Times New Roman"/>
          <w:noProof/>
          <w:lang w:val="sr-Cyrl-RS"/>
        </w:rPr>
        <w:t xml:space="preserve"> локалне самоуправе </w:t>
      </w:r>
      <w:r>
        <w:rPr>
          <w:rFonts w:cs="Times New Roman"/>
          <w:lang w:val="sr-Cyrl-RS"/>
        </w:rPr>
        <w:t>утврђен</w:t>
      </w:r>
      <w:r w:rsidR="00633E10" w:rsidRPr="008067AE">
        <w:rPr>
          <w:rFonts w:cs="Times New Roman"/>
          <w:noProof/>
          <w:lang w:val="sr-Cyrl-RS"/>
        </w:rPr>
        <w:t xml:space="preserve"> је </w:t>
      </w:r>
      <w:r>
        <w:rPr>
          <w:rFonts w:cs="Times New Roman"/>
          <w:lang w:val="sr-Cyrl-RS"/>
        </w:rPr>
        <w:t xml:space="preserve">и регулисан </w:t>
      </w:r>
      <w:r w:rsidR="00633E10" w:rsidRPr="00561A66">
        <w:rPr>
          <w:rFonts w:cs="Times New Roman"/>
          <w:lang w:val="sr-Cyrl-RS"/>
        </w:rPr>
        <w:t>Устав</w:t>
      </w:r>
      <w:r>
        <w:rPr>
          <w:rFonts w:cs="Times New Roman"/>
          <w:lang w:val="sr-Cyrl-RS"/>
        </w:rPr>
        <w:t>ом</w:t>
      </w:r>
      <w:r w:rsidR="00633E10" w:rsidRPr="008067AE">
        <w:rPr>
          <w:rFonts w:cs="Times New Roman"/>
          <w:noProof/>
          <w:lang w:val="sr-Cyrl-RS"/>
        </w:rPr>
        <w:t xml:space="preserve"> Републике Српске и одговарајућим законима, </w:t>
      </w:r>
      <w:r>
        <w:rPr>
          <w:rFonts w:cs="Times New Roman"/>
          <w:lang w:val="sr-Cyrl-RS"/>
        </w:rPr>
        <w:t>и исти је значајно унапријеђени</w:t>
      </w:r>
      <w:r w:rsidR="00633E10" w:rsidRPr="008067AE">
        <w:rPr>
          <w:rFonts w:cs="Times New Roman"/>
          <w:noProof/>
          <w:lang w:val="sr-Cyrl-RS"/>
        </w:rPr>
        <w:t xml:space="preserve"> од </w:t>
      </w:r>
      <w:r>
        <w:rPr>
          <w:rFonts w:cs="Times New Roman"/>
          <w:lang w:val="sr-Cyrl-RS"/>
        </w:rPr>
        <w:t>оснивања Републике Српске</w:t>
      </w:r>
      <w:r w:rsidR="00633E10" w:rsidRPr="008067AE">
        <w:rPr>
          <w:rFonts w:cs="Times New Roman"/>
          <w:noProof/>
          <w:lang w:val="sr-Cyrl-RS"/>
        </w:rPr>
        <w:t xml:space="preserve"> до данас.</w:t>
      </w:r>
    </w:p>
    <w:p w14:paraId="7D56E897" w14:textId="65615595" w:rsidR="00633E10" w:rsidRPr="008067AE" w:rsidRDefault="00A554C0" w:rsidP="007F1289">
      <w:pPr>
        <w:pStyle w:val="Heading3"/>
        <w:spacing w:before="0" w:after="160"/>
        <w:rPr>
          <w:rFonts w:cs="Times New Roman"/>
          <w:noProof/>
          <w:lang w:val="sr-Cyrl-RS"/>
        </w:rPr>
      </w:pPr>
      <w:bookmarkStart w:id="8" w:name="_Toc114232321"/>
      <w:bookmarkStart w:id="9" w:name="_Toc119672984"/>
      <w:r w:rsidRPr="008067AE">
        <w:rPr>
          <w:rFonts w:cs="Times New Roman"/>
          <w:noProof/>
          <w:lang w:val="sr-Cyrl-RS"/>
        </w:rPr>
        <w:t xml:space="preserve">2.1.1. </w:t>
      </w:r>
      <w:r w:rsidR="00633E10" w:rsidRPr="008067AE">
        <w:rPr>
          <w:rFonts w:cs="Times New Roman"/>
          <w:noProof/>
          <w:lang w:val="sr-Cyrl-RS"/>
        </w:rPr>
        <w:t>Уставно одређење локалне самоуправе</w:t>
      </w:r>
      <w:bookmarkEnd w:id="8"/>
      <w:bookmarkEnd w:id="9"/>
    </w:p>
    <w:p w14:paraId="5BEF757D" w14:textId="0543A6F7" w:rsidR="007F1289" w:rsidRPr="009F2932" w:rsidRDefault="007F1289" w:rsidP="009F2932">
      <w:pPr>
        <w:pStyle w:val="Osnovnitekst"/>
        <w:spacing w:after="160" w:line="259" w:lineRule="auto"/>
        <w:ind w:firstLine="0"/>
        <w:rPr>
          <w:lang w:val="sr-Cyrl-RS"/>
        </w:rPr>
      </w:pPr>
      <w:r w:rsidRPr="009F2932">
        <w:rPr>
          <w:sz w:val="22"/>
          <w:lang w:val="sr-Cyrl-RS"/>
        </w:rPr>
        <w:t>Ре</w:t>
      </w:r>
      <w:r w:rsidRPr="009F2932">
        <w:rPr>
          <w:sz w:val="22"/>
          <w:lang w:val="sr-Cyrl-RS"/>
        </w:rPr>
        <w:softHyphen/>
        <w:t>пу</w:t>
      </w:r>
      <w:r w:rsidRPr="009F2932">
        <w:rPr>
          <w:sz w:val="22"/>
          <w:lang w:val="sr-Cyrl-RS"/>
        </w:rPr>
        <w:softHyphen/>
        <w:t>бли</w:t>
      </w:r>
      <w:r w:rsidRPr="009F2932">
        <w:rPr>
          <w:sz w:val="22"/>
          <w:lang w:val="sr-Cyrl-RS"/>
        </w:rPr>
        <w:softHyphen/>
        <w:t>ка Срп</w:t>
      </w:r>
      <w:r w:rsidRPr="009F2932">
        <w:rPr>
          <w:sz w:val="22"/>
          <w:lang w:val="sr-Cyrl-RS"/>
        </w:rPr>
        <w:softHyphen/>
        <w:t>ска у сво</w:t>
      </w:r>
      <w:r w:rsidRPr="009F2932">
        <w:rPr>
          <w:sz w:val="22"/>
          <w:lang w:val="sr-Cyrl-RS"/>
        </w:rPr>
        <w:softHyphen/>
        <w:t>јој уну</w:t>
      </w:r>
      <w:r w:rsidRPr="009F2932">
        <w:rPr>
          <w:sz w:val="22"/>
          <w:lang w:val="sr-Cyrl-RS"/>
        </w:rPr>
        <w:softHyphen/>
        <w:t>тра</w:t>
      </w:r>
      <w:r w:rsidRPr="009F2932">
        <w:rPr>
          <w:sz w:val="22"/>
          <w:lang w:val="sr-Cyrl-RS"/>
        </w:rPr>
        <w:softHyphen/>
        <w:t>шњој те</w:t>
      </w:r>
      <w:r w:rsidRPr="009F2932">
        <w:rPr>
          <w:sz w:val="22"/>
          <w:lang w:val="sr-Cyrl-RS"/>
        </w:rPr>
        <w:softHyphen/>
        <w:t>ри</w:t>
      </w:r>
      <w:r w:rsidRPr="009F2932">
        <w:rPr>
          <w:sz w:val="22"/>
          <w:lang w:val="sr-Cyrl-RS"/>
        </w:rPr>
        <w:softHyphen/>
        <w:t>то</w:t>
      </w:r>
      <w:r w:rsidRPr="009F2932">
        <w:rPr>
          <w:sz w:val="22"/>
          <w:lang w:val="sr-Cyrl-RS"/>
        </w:rPr>
        <w:softHyphen/>
        <w:t>ри</w:t>
      </w:r>
      <w:r w:rsidRPr="009F2932">
        <w:rPr>
          <w:sz w:val="22"/>
          <w:lang w:val="sr-Cyrl-RS"/>
        </w:rPr>
        <w:softHyphen/>
        <w:t>јал</w:t>
      </w:r>
      <w:r w:rsidRPr="009F2932">
        <w:rPr>
          <w:sz w:val="22"/>
          <w:lang w:val="sr-Cyrl-RS"/>
        </w:rPr>
        <w:softHyphen/>
        <w:t>ној и устав</w:t>
      </w:r>
      <w:r w:rsidRPr="009F2932">
        <w:rPr>
          <w:sz w:val="22"/>
          <w:lang w:val="sr-Cyrl-RS"/>
        </w:rPr>
        <w:softHyphen/>
        <w:t>но</w:t>
      </w:r>
      <w:r w:rsidRPr="009F2932">
        <w:rPr>
          <w:sz w:val="22"/>
          <w:lang w:val="sr-Cyrl-RS"/>
        </w:rPr>
        <w:softHyphen/>
        <w:t>прав</w:t>
      </w:r>
      <w:r w:rsidRPr="009F2932">
        <w:rPr>
          <w:sz w:val="22"/>
          <w:lang w:val="sr-Cyrl-RS"/>
        </w:rPr>
        <w:softHyphen/>
        <w:t>ној ор</w:t>
      </w:r>
      <w:r w:rsidRPr="009F2932">
        <w:rPr>
          <w:sz w:val="22"/>
          <w:lang w:val="sr-Cyrl-RS"/>
        </w:rPr>
        <w:softHyphen/>
        <w:t>га</w:t>
      </w:r>
      <w:r w:rsidRPr="009F2932">
        <w:rPr>
          <w:sz w:val="22"/>
          <w:lang w:val="sr-Cyrl-RS"/>
        </w:rPr>
        <w:softHyphen/>
        <w:t>ни</w:t>
      </w:r>
      <w:r w:rsidRPr="009F2932">
        <w:rPr>
          <w:sz w:val="22"/>
          <w:lang w:val="sr-Cyrl-RS"/>
        </w:rPr>
        <w:softHyphen/>
        <w:t>за</w:t>
      </w:r>
      <w:r w:rsidRPr="009F2932">
        <w:rPr>
          <w:sz w:val="22"/>
          <w:lang w:val="sr-Cyrl-RS"/>
        </w:rPr>
        <w:softHyphen/>
        <w:t>ци</w:t>
      </w:r>
      <w:r w:rsidRPr="009F2932">
        <w:rPr>
          <w:sz w:val="22"/>
          <w:lang w:val="sr-Cyrl-RS"/>
        </w:rPr>
        <w:softHyphen/>
        <w:t>ји вла</w:t>
      </w:r>
      <w:r w:rsidRPr="009F2932">
        <w:rPr>
          <w:sz w:val="22"/>
          <w:lang w:val="sr-Cyrl-RS"/>
        </w:rPr>
        <w:softHyphen/>
        <w:t>сти има ор</w:t>
      </w:r>
      <w:r w:rsidRPr="009F2932">
        <w:rPr>
          <w:sz w:val="22"/>
          <w:lang w:val="sr-Cyrl-RS"/>
        </w:rPr>
        <w:softHyphen/>
        <w:t>га</w:t>
      </w:r>
      <w:r w:rsidRPr="009F2932">
        <w:rPr>
          <w:sz w:val="22"/>
          <w:lang w:val="sr-Cyrl-RS"/>
        </w:rPr>
        <w:softHyphen/>
        <w:t>ни</w:t>
      </w:r>
      <w:r w:rsidRPr="009F2932">
        <w:rPr>
          <w:sz w:val="22"/>
          <w:lang w:val="sr-Cyrl-RS"/>
        </w:rPr>
        <w:softHyphen/>
        <w:t>зо</w:t>
      </w:r>
      <w:r w:rsidRPr="009F2932">
        <w:rPr>
          <w:sz w:val="22"/>
          <w:lang w:val="sr-Cyrl-RS"/>
        </w:rPr>
        <w:softHyphen/>
        <w:t>ван си</w:t>
      </w:r>
      <w:r w:rsidRPr="009F2932">
        <w:rPr>
          <w:sz w:val="22"/>
          <w:lang w:val="sr-Cyrl-RS"/>
        </w:rPr>
        <w:softHyphen/>
        <w:t>стем ло</w:t>
      </w:r>
      <w:r w:rsidRPr="009F2932">
        <w:rPr>
          <w:sz w:val="22"/>
          <w:lang w:val="sr-Cyrl-RS"/>
        </w:rPr>
        <w:softHyphen/>
        <w:t>кал</w:t>
      </w:r>
      <w:r w:rsidRPr="009F2932">
        <w:rPr>
          <w:sz w:val="22"/>
          <w:lang w:val="sr-Cyrl-RS"/>
        </w:rPr>
        <w:softHyphen/>
        <w:t>не са</w:t>
      </w:r>
      <w:r w:rsidRPr="009F2932">
        <w:rPr>
          <w:sz w:val="22"/>
          <w:lang w:val="sr-Cyrl-RS"/>
        </w:rPr>
        <w:softHyphen/>
        <w:t>мо</w:t>
      </w:r>
      <w:r w:rsidRPr="009F2932">
        <w:rPr>
          <w:sz w:val="22"/>
          <w:lang w:val="sr-Cyrl-RS"/>
        </w:rPr>
        <w:softHyphen/>
        <w:t>у</w:t>
      </w:r>
      <w:r w:rsidRPr="009F2932">
        <w:rPr>
          <w:sz w:val="22"/>
          <w:lang w:val="sr-Cyrl-RS"/>
        </w:rPr>
        <w:softHyphen/>
      </w:r>
      <w:r w:rsidRPr="009F2932">
        <w:rPr>
          <w:spacing w:val="-4"/>
          <w:sz w:val="22"/>
          <w:lang w:val="sr-Cyrl-RS"/>
        </w:rPr>
        <w:t>пра</w:t>
      </w:r>
      <w:r w:rsidRPr="009F2932">
        <w:rPr>
          <w:spacing w:val="-4"/>
          <w:sz w:val="22"/>
          <w:lang w:val="sr-Cyrl-RS"/>
        </w:rPr>
        <w:softHyphen/>
        <w:t>ве.</w:t>
      </w:r>
      <w:r w:rsidRPr="009F2932">
        <w:rPr>
          <w:spacing w:val="-4"/>
          <w:lang w:val="sr-Cyrl-RS"/>
        </w:rPr>
        <w:t xml:space="preserve"> </w:t>
      </w:r>
      <w:r w:rsidRPr="009F2932">
        <w:rPr>
          <w:color w:val="auto"/>
          <w:sz w:val="22"/>
          <w:lang w:val="sr-Cyrl-RS"/>
        </w:rPr>
        <w:t>Локална самоуправа као једно од темељних уставних начела у искључивој је надлежности Републике Српске и њених институција, а што је у складу са чланом 3. Устава Босне и Херцеговине.</w:t>
      </w:r>
      <w:del w:id="10" w:author="Dusko Milojevic" w:date="2022-11-11T10:07:00Z">
        <w:r w:rsidR="00CD2BA2">
          <w:rPr>
            <w:lang w:val="sr-Cyrl-RS"/>
          </w:rPr>
          <w:delText xml:space="preserve"> </w:delText>
        </w:r>
      </w:del>
    </w:p>
    <w:p w14:paraId="0C7B1AC0" w14:textId="77777777" w:rsidR="007F1289" w:rsidRPr="008067AE" w:rsidRDefault="007F1289" w:rsidP="007F1289">
      <w:pPr>
        <w:pStyle w:val="Osnovnitekst"/>
        <w:spacing w:after="160" w:line="259" w:lineRule="auto"/>
        <w:ind w:firstLine="0"/>
        <w:rPr>
          <w:noProof/>
          <w:color w:val="auto"/>
          <w:sz w:val="22"/>
          <w:szCs w:val="22"/>
          <w:lang w:val="sr-Cyrl-RS"/>
        </w:rPr>
      </w:pPr>
      <w:r w:rsidRPr="008067AE">
        <w:rPr>
          <w:noProof/>
          <w:color w:val="auto"/>
          <w:sz w:val="22"/>
          <w:szCs w:val="22"/>
          <w:lang w:val="sr-Cyrl-RS"/>
        </w:rPr>
        <w:t xml:space="preserve">Чланом 5. Устава Републике Српске, утврђено је да се уставно уређење Републике, између осталог, темељи на локалној самоуправи. Чланом 102. Устава прописано је да се </w:t>
      </w:r>
      <w:r w:rsidRPr="009F2932">
        <w:rPr>
          <w:color w:val="auto"/>
          <w:sz w:val="22"/>
          <w:lang w:val="sr-Cyrl-RS"/>
        </w:rPr>
        <w:t>с</w:t>
      </w:r>
      <w:r w:rsidRPr="008067AE">
        <w:rPr>
          <w:noProof/>
          <w:color w:val="auto"/>
          <w:sz w:val="22"/>
          <w:szCs w:val="22"/>
          <w:lang w:val="sr-Cyrl-RS"/>
        </w:rPr>
        <w:t>истем локалне самоуправе уређује законом.</w:t>
      </w:r>
    </w:p>
    <w:p w14:paraId="120EE06A" w14:textId="77777777" w:rsidR="007F1289" w:rsidRPr="00561A66" w:rsidRDefault="007F1289" w:rsidP="007F1289">
      <w:pPr>
        <w:tabs>
          <w:tab w:val="left" w:pos="720"/>
          <w:tab w:val="right" w:leader="dot" w:pos="10080"/>
          <w:tab w:val="left" w:pos="10800"/>
        </w:tabs>
        <w:ind w:right="-142"/>
        <w:jc w:val="both"/>
        <w:rPr>
          <w:rFonts w:cs="Times New Roman"/>
          <w:lang w:val="sr-Cyrl-CS"/>
        </w:rPr>
      </w:pPr>
      <w:r w:rsidRPr="00561A66">
        <w:rPr>
          <w:rFonts w:cs="Times New Roman"/>
          <w:lang w:val="sr-Cyrl-CS"/>
        </w:rPr>
        <w:t>Устав</w:t>
      </w:r>
      <w:r w:rsidR="00212FAC">
        <w:rPr>
          <w:rFonts w:cs="Times New Roman"/>
          <w:lang w:val="sr-Cyrl-CS"/>
        </w:rPr>
        <w:t>ом су наведене сљедеће надлежности општине:</w:t>
      </w:r>
      <w:r w:rsidRPr="00561A66">
        <w:rPr>
          <w:rFonts w:cs="Times New Roman"/>
          <w:lang w:val="sr-Cyrl-CS"/>
        </w:rPr>
        <w:t xml:space="preserve"> </w:t>
      </w:r>
    </w:p>
    <w:p w14:paraId="5A997704" w14:textId="77777777" w:rsidR="007F1289" w:rsidRPr="005C2794" w:rsidRDefault="007F1289" w:rsidP="00666BCF">
      <w:pPr>
        <w:tabs>
          <w:tab w:val="left" w:pos="720"/>
          <w:tab w:val="right" w:leader="dot" w:pos="10080"/>
          <w:tab w:val="left" w:pos="10800"/>
        </w:tabs>
        <w:spacing w:after="120"/>
        <w:ind w:right="-144" w:firstLine="432"/>
        <w:jc w:val="both"/>
        <w:rPr>
          <w:lang w:val="sr-Cyrl-RS"/>
        </w:rPr>
      </w:pPr>
      <w:r w:rsidRPr="005C2794">
        <w:rPr>
          <w:lang w:val="sr-Cyrl-RS"/>
        </w:rPr>
        <w:t>1. до</w:t>
      </w:r>
      <w:r w:rsidRPr="005C2794">
        <w:rPr>
          <w:lang w:val="sr-Cyrl-RS"/>
        </w:rPr>
        <w:softHyphen/>
        <w:t>но</w:t>
      </w:r>
      <w:r w:rsidRPr="005C2794">
        <w:rPr>
          <w:lang w:val="sr-Cyrl-RS"/>
        </w:rPr>
        <w:softHyphen/>
        <w:t>си про</w:t>
      </w:r>
      <w:r w:rsidRPr="005C2794">
        <w:rPr>
          <w:lang w:val="sr-Cyrl-RS"/>
        </w:rPr>
        <w:softHyphen/>
        <w:t>грам раз</w:t>
      </w:r>
      <w:r w:rsidRPr="005C2794">
        <w:rPr>
          <w:lang w:val="sr-Cyrl-RS"/>
        </w:rPr>
        <w:softHyphen/>
        <w:t>во</w:t>
      </w:r>
      <w:r w:rsidRPr="005C2794">
        <w:rPr>
          <w:lang w:val="sr-Cyrl-RS"/>
        </w:rPr>
        <w:softHyphen/>
        <w:t>ја, ур</w:t>
      </w:r>
      <w:r w:rsidRPr="005C2794">
        <w:rPr>
          <w:lang w:val="sr-Cyrl-RS"/>
        </w:rPr>
        <w:softHyphen/>
        <w:t>ба</w:t>
      </w:r>
      <w:r w:rsidRPr="005C2794">
        <w:rPr>
          <w:lang w:val="sr-Cyrl-RS"/>
        </w:rPr>
        <w:softHyphen/>
        <w:t>ни</w:t>
      </w:r>
      <w:r w:rsidRPr="005C2794">
        <w:rPr>
          <w:lang w:val="sr-Cyrl-RS"/>
        </w:rPr>
        <w:softHyphen/>
        <w:t>стич</w:t>
      </w:r>
      <w:r w:rsidRPr="005C2794">
        <w:rPr>
          <w:lang w:val="sr-Cyrl-RS"/>
        </w:rPr>
        <w:softHyphen/>
        <w:t>ки план, бу</w:t>
      </w:r>
      <w:r w:rsidRPr="005C2794">
        <w:rPr>
          <w:lang w:val="sr-Cyrl-RS"/>
        </w:rPr>
        <w:softHyphen/>
        <w:t>џет и за</w:t>
      </w:r>
      <w:r w:rsidRPr="005C2794">
        <w:rPr>
          <w:lang w:val="sr-Cyrl-RS"/>
        </w:rPr>
        <w:softHyphen/>
        <w:t>вр</w:t>
      </w:r>
      <w:r w:rsidRPr="005C2794">
        <w:rPr>
          <w:lang w:val="sr-Cyrl-RS"/>
        </w:rPr>
        <w:softHyphen/>
        <w:t>шни ра</w:t>
      </w:r>
      <w:r w:rsidRPr="005C2794">
        <w:rPr>
          <w:lang w:val="sr-Cyrl-RS"/>
        </w:rPr>
        <w:softHyphen/>
        <w:t xml:space="preserve">чун, </w:t>
      </w:r>
    </w:p>
    <w:p w14:paraId="4C77B316" w14:textId="77777777" w:rsidR="007F1289" w:rsidRPr="005C2794" w:rsidRDefault="007F1289" w:rsidP="00666BCF">
      <w:pPr>
        <w:tabs>
          <w:tab w:val="left" w:pos="720"/>
          <w:tab w:val="right" w:leader="dot" w:pos="10080"/>
          <w:tab w:val="left" w:pos="10800"/>
        </w:tabs>
        <w:spacing w:after="120"/>
        <w:ind w:right="-144" w:firstLine="432"/>
        <w:jc w:val="both"/>
        <w:rPr>
          <w:lang w:val="sr-Cyrl-RS"/>
        </w:rPr>
      </w:pPr>
      <w:r w:rsidRPr="005C2794">
        <w:rPr>
          <w:lang w:val="sr-Cyrl-RS"/>
        </w:rPr>
        <w:t>2. уре</w:t>
      </w:r>
      <w:r w:rsidRPr="005C2794">
        <w:rPr>
          <w:lang w:val="sr-Cyrl-RS"/>
        </w:rPr>
        <w:softHyphen/>
        <w:t>ђу</w:t>
      </w:r>
      <w:r w:rsidRPr="005C2794">
        <w:rPr>
          <w:lang w:val="sr-Cyrl-RS"/>
        </w:rPr>
        <w:softHyphen/>
        <w:t>је и обез</w:t>
      </w:r>
      <w:r w:rsidRPr="005C2794">
        <w:rPr>
          <w:lang w:val="sr-Cyrl-RS"/>
        </w:rPr>
        <w:softHyphen/>
        <w:t>бје</w:t>
      </w:r>
      <w:r w:rsidRPr="005C2794">
        <w:rPr>
          <w:lang w:val="sr-Cyrl-RS"/>
        </w:rPr>
        <w:softHyphen/>
        <w:t>ђу</w:t>
      </w:r>
      <w:r w:rsidRPr="005C2794">
        <w:rPr>
          <w:lang w:val="sr-Cyrl-RS"/>
        </w:rPr>
        <w:softHyphen/>
        <w:t>је оба</w:t>
      </w:r>
      <w:r w:rsidRPr="005C2794">
        <w:rPr>
          <w:lang w:val="sr-Cyrl-RS"/>
        </w:rPr>
        <w:softHyphen/>
        <w:t>вља</w:t>
      </w:r>
      <w:r w:rsidRPr="005C2794">
        <w:rPr>
          <w:lang w:val="sr-Cyrl-RS"/>
        </w:rPr>
        <w:softHyphen/>
        <w:t>ње ко</w:t>
      </w:r>
      <w:r w:rsidRPr="005C2794">
        <w:rPr>
          <w:lang w:val="sr-Cyrl-RS"/>
        </w:rPr>
        <w:softHyphen/>
        <w:t>му</w:t>
      </w:r>
      <w:r w:rsidRPr="005C2794">
        <w:rPr>
          <w:lang w:val="sr-Cyrl-RS"/>
        </w:rPr>
        <w:softHyphen/>
        <w:t>нал</w:t>
      </w:r>
      <w:r w:rsidRPr="005C2794">
        <w:rPr>
          <w:lang w:val="sr-Cyrl-RS"/>
        </w:rPr>
        <w:softHyphen/>
        <w:t>них дје</w:t>
      </w:r>
      <w:r w:rsidRPr="005C2794">
        <w:rPr>
          <w:lang w:val="sr-Cyrl-RS"/>
        </w:rPr>
        <w:softHyphen/>
        <w:t>лат</w:t>
      </w:r>
      <w:r w:rsidRPr="005C2794">
        <w:rPr>
          <w:lang w:val="sr-Cyrl-RS"/>
        </w:rPr>
        <w:softHyphen/>
        <w:t>но</w:t>
      </w:r>
      <w:r w:rsidRPr="005C2794">
        <w:rPr>
          <w:lang w:val="sr-Cyrl-RS"/>
        </w:rPr>
        <w:softHyphen/>
        <w:t xml:space="preserve">сти, </w:t>
      </w:r>
    </w:p>
    <w:p w14:paraId="271E3CA5" w14:textId="77777777" w:rsidR="007F1289" w:rsidRPr="005C2794" w:rsidRDefault="007F1289" w:rsidP="00666BCF">
      <w:pPr>
        <w:tabs>
          <w:tab w:val="left" w:pos="720"/>
          <w:tab w:val="right" w:leader="dot" w:pos="10080"/>
          <w:tab w:val="left" w:pos="10800"/>
        </w:tabs>
        <w:spacing w:after="120"/>
        <w:ind w:right="-144" w:firstLine="432"/>
        <w:jc w:val="both"/>
        <w:rPr>
          <w:lang w:val="sr-Cyrl-RS"/>
        </w:rPr>
      </w:pPr>
      <w:r w:rsidRPr="005C2794">
        <w:rPr>
          <w:lang w:val="sr-Cyrl-RS"/>
        </w:rPr>
        <w:t>3. уре</w:t>
      </w:r>
      <w:r w:rsidRPr="005C2794">
        <w:rPr>
          <w:lang w:val="sr-Cyrl-RS"/>
        </w:rPr>
        <w:softHyphen/>
        <w:t>ђу</w:t>
      </w:r>
      <w:r w:rsidRPr="005C2794">
        <w:rPr>
          <w:lang w:val="sr-Cyrl-RS"/>
        </w:rPr>
        <w:softHyphen/>
        <w:t>је и обез</w:t>
      </w:r>
      <w:r w:rsidRPr="005C2794">
        <w:rPr>
          <w:lang w:val="sr-Cyrl-RS"/>
        </w:rPr>
        <w:softHyphen/>
        <w:t>бје</w:t>
      </w:r>
      <w:r w:rsidRPr="005C2794">
        <w:rPr>
          <w:lang w:val="sr-Cyrl-RS"/>
        </w:rPr>
        <w:softHyphen/>
        <w:t>ђу</w:t>
      </w:r>
      <w:r w:rsidRPr="005C2794">
        <w:rPr>
          <w:lang w:val="sr-Cyrl-RS"/>
        </w:rPr>
        <w:softHyphen/>
        <w:t>је ко</w:t>
      </w:r>
      <w:r w:rsidRPr="005C2794">
        <w:rPr>
          <w:lang w:val="sr-Cyrl-RS"/>
        </w:rPr>
        <w:softHyphen/>
        <w:t>ри</w:t>
      </w:r>
      <w:r w:rsidRPr="005C2794">
        <w:rPr>
          <w:lang w:val="sr-Cyrl-RS"/>
        </w:rPr>
        <w:softHyphen/>
        <w:t>шће</w:t>
      </w:r>
      <w:r w:rsidRPr="005C2794">
        <w:rPr>
          <w:lang w:val="sr-Cyrl-RS"/>
        </w:rPr>
        <w:softHyphen/>
        <w:t>ње град</w:t>
      </w:r>
      <w:r w:rsidRPr="005C2794">
        <w:rPr>
          <w:lang w:val="sr-Cyrl-RS"/>
        </w:rPr>
        <w:softHyphen/>
        <w:t>ског гра</w:t>
      </w:r>
      <w:r w:rsidRPr="005C2794">
        <w:rPr>
          <w:lang w:val="sr-Cyrl-RS"/>
        </w:rPr>
        <w:softHyphen/>
        <w:t>ђе</w:t>
      </w:r>
      <w:r w:rsidRPr="005C2794">
        <w:rPr>
          <w:lang w:val="sr-Cyrl-RS"/>
        </w:rPr>
        <w:softHyphen/>
        <w:t>вин</w:t>
      </w:r>
      <w:r w:rsidRPr="005C2794">
        <w:rPr>
          <w:lang w:val="sr-Cyrl-RS"/>
        </w:rPr>
        <w:softHyphen/>
        <w:t>ског зе</w:t>
      </w:r>
      <w:r w:rsidRPr="005C2794">
        <w:rPr>
          <w:lang w:val="sr-Cyrl-RS"/>
        </w:rPr>
        <w:softHyphen/>
        <w:t>мљи</w:t>
      </w:r>
      <w:r w:rsidRPr="005C2794">
        <w:rPr>
          <w:lang w:val="sr-Cyrl-RS"/>
        </w:rPr>
        <w:softHyphen/>
        <w:t>шта и по</w:t>
      </w:r>
      <w:r w:rsidRPr="005C2794">
        <w:rPr>
          <w:lang w:val="sr-Cyrl-RS"/>
        </w:rPr>
        <w:softHyphen/>
        <w:t>слов</w:t>
      </w:r>
      <w:r w:rsidRPr="005C2794">
        <w:rPr>
          <w:lang w:val="sr-Cyrl-RS"/>
        </w:rPr>
        <w:softHyphen/>
        <w:t>ног про</w:t>
      </w:r>
      <w:r w:rsidRPr="005C2794">
        <w:rPr>
          <w:lang w:val="sr-Cyrl-RS"/>
        </w:rPr>
        <w:softHyphen/>
        <w:t>сто</w:t>
      </w:r>
      <w:r w:rsidRPr="005C2794">
        <w:rPr>
          <w:lang w:val="sr-Cyrl-RS"/>
        </w:rPr>
        <w:softHyphen/>
        <w:t xml:space="preserve">ра, </w:t>
      </w:r>
    </w:p>
    <w:p w14:paraId="4E093DC3" w14:textId="77777777" w:rsidR="007F1289" w:rsidRPr="005C2794" w:rsidRDefault="007F1289" w:rsidP="00666BCF">
      <w:pPr>
        <w:tabs>
          <w:tab w:val="left" w:pos="720"/>
          <w:tab w:val="right" w:leader="dot" w:pos="10080"/>
          <w:tab w:val="left" w:pos="10800"/>
        </w:tabs>
        <w:spacing w:after="120"/>
        <w:ind w:right="-144" w:firstLine="432"/>
        <w:jc w:val="both"/>
        <w:rPr>
          <w:lang w:val="sr-Cyrl-RS"/>
        </w:rPr>
      </w:pPr>
      <w:r w:rsidRPr="005C2794">
        <w:rPr>
          <w:lang w:val="sr-Cyrl-RS"/>
        </w:rPr>
        <w:t>4.ста</w:t>
      </w:r>
      <w:r w:rsidRPr="005C2794">
        <w:rPr>
          <w:lang w:val="sr-Cyrl-RS"/>
        </w:rPr>
        <w:softHyphen/>
        <w:t>ра се о из</w:t>
      </w:r>
      <w:r w:rsidRPr="005C2794">
        <w:rPr>
          <w:lang w:val="sr-Cyrl-RS"/>
        </w:rPr>
        <w:softHyphen/>
        <w:t>град</w:t>
      </w:r>
      <w:r w:rsidRPr="005C2794">
        <w:rPr>
          <w:lang w:val="sr-Cyrl-RS"/>
        </w:rPr>
        <w:softHyphen/>
        <w:t>њи, одр</w:t>
      </w:r>
      <w:r w:rsidRPr="005C2794">
        <w:rPr>
          <w:lang w:val="sr-Cyrl-RS"/>
        </w:rPr>
        <w:softHyphen/>
        <w:t>жа</w:t>
      </w:r>
      <w:r w:rsidRPr="005C2794">
        <w:rPr>
          <w:lang w:val="sr-Cyrl-RS"/>
        </w:rPr>
        <w:softHyphen/>
        <w:t>ва</w:t>
      </w:r>
      <w:r w:rsidRPr="005C2794">
        <w:rPr>
          <w:lang w:val="sr-Cyrl-RS"/>
        </w:rPr>
        <w:softHyphen/>
        <w:t>њу и ко</w:t>
      </w:r>
      <w:r w:rsidRPr="005C2794">
        <w:rPr>
          <w:lang w:val="sr-Cyrl-RS"/>
        </w:rPr>
        <w:softHyphen/>
        <w:t>ри</w:t>
      </w:r>
      <w:r w:rsidRPr="005C2794">
        <w:rPr>
          <w:lang w:val="sr-Cyrl-RS"/>
        </w:rPr>
        <w:softHyphen/>
        <w:t>шће</w:t>
      </w:r>
      <w:r w:rsidRPr="005C2794">
        <w:rPr>
          <w:lang w:val="sr-Cyrl-RS"/>
        </w:rPr>
        <w:softHyphen/>
        <w:t>њу ло</w:t>
      </w:r>
      <w:r w:rsidRPr="005C2794">
        <w:rPr>
          <w:lang w:val="sr-Cyrl-RS"/>
        </w:rPr>
        <w:softHyphen/>
        <w:t>кал</w:t>
      </w:r>
      <w:r w:rsidRPr="005C2794">
        <w:rPr>
          <w:lang w:val="sr-Cyrl-RS"/>
        </w:rPr>
        <w:softHyphen/>
        <w:t>них пу</w:t>
      </w:r>
      <w:r w:rsidRPr="005C2794">
        <w:rPr>
          <w:lang w:val="sr-Cyrl-RS"/>
        </w:rPr>
        <w:softHyphen/>
        <w:t>те</w:t>
      </w:r>
      <w:r w:rsidRPr="005C2794">
        <w:rPr>
          <w:lang w:val="sr-Cyrl-RS"/>
        </w:rPr>
        <w:softHyphen/>
        <w:t>ва, ули</w:t>
      </w:r>
      <w:r w:rsidRPr="005C2794">
        <w:rPr>
          <w:lang w:val="sr-Cyrl-RS"/>
        </w:rPr>
        <w:softHyphen/>
        <w:t>ца и дру</w:t>
      </w:r>
      <w:r w:rsidRPr="005C2794">
        <w:rPr>
          <w:lang w:val="sr-Cyrl-RS"/>
        </w:rPr>
        <w:softHyphen/>
        <w:t>гих јав</w:t>
      </w:r>
      <w:r w:rsidRPr="005C2794">
        <w:rPr>
          <w:lang w:val="sr-Cyrl-RS"/>
        </w:rPr>
        <w:softHyphen/>
        <w:t>них обје</w:t>
      </w:r>
      <w:r w:rsidRPr="005C2794">
        <w:rPr>
          <w:lang w:val="sr-Cyrl-RS"/>
        </w:rPr>
        <w:softHyphen/>
        <w:t>ка</w:t>
      </w:r>
      <w:r w:rsidRPr="005C2794">
        <w:rPr>
          <w:lang w:val="sr-Cyrl-RS"/>
        </w:rPr>
        <w:softHyphen/>
        <w:t>та од оп</w:t>
      </w:r>
      <w:r w:rsidRPr="005C2794">
        <w:rPr>
          <w:lang w:val="sr-Cyrl-RS"/>
        </w:rPr>
        <w:softHyphen/>
        <w:t>штин</w:t>
      </w:r>
      <w:r w:rsidRPr="005C2794">
        <w:rPr>
          <w:lang w:val="sr-Cyrl-RS"/>
        </w:rPr>
        <w:softHyphen/>
        <w:t>ског зна</w:t>
      </w:r>
      <w:r w:rsidRPr="005C2794">
        <w:rPr>
          <w:lang w:val="sr-Cyrl-RS"/>
        </w:rPr>
        <w:softHyphen/>
        <w:t>ча</w:t>
      </w:r>
      <w:r w:rsidRPr="005C2794">
        <w:rPr>
          <w:lang w:val="sr-Cyrl-RS"/>
        </w:rPr>
        <w:softHyphen/>
        <w:t xml:space="preserve">ја, </w:t>
      </w:r>
    </w:p>
    <w:p w14:paraId="5393480B" w14:textId="77777777" w:rsidR="007F1289" w:rsidRPr="005C2794" w:rsidRDefault="007F1289" w:rsidP="00666BCF">
      <w:pPr>
        <w:tabs>
          <w:tab w:val="left" w:pos="720"/>
          <w:tab w:val="right" w:leader="dot" w:pos="10080"/>
          <w:tab w:val="left" w:pos="10800"/>
        </w:tabs>
        <w:spacing w:after="120"/>
        <w:ind w:right="-144" w:firstLine="432"/>
        <w:jc w:val="both"/>
        <w:rPr>
          <w:lang w:val="sr-Cyrl-RS"/>
        </w:rPr>
      </w:pPr>
      <w:r w:rsidRPr="005C2794">
        <w:rPr>
          <w:lang w:val="sr-Cyrl-RS"/>
        </w:rPr>
        <w:t>5. ста</w:t>
      </w:r>
      <w:r w:rsidRPr="005C2794">
        <w:rPr>
          <w:lang w:val="sr-Cyrl-RS"/>
        </w:rPr>
        <w:softHyphen/>
        <w:t>ра се о за</w:t>
      </w:r>
      <w:r w:rsidRPr="005C2794">
        <w:rPr>
          <w:lang w:val="sr-Cyrl-RS"/>
        </w:rPr>
        <w:softHyphen/>
        <w:t>до</w:t>
      </w:r>
      <w:r w:rsidRPr="005C2794">
        <w:rPr>
          <w:lang w:val="sr-Cyrl-RS"/>
        </w:rPr>
        <w:softHyphen/>
        <w:t>во</w:t>
      </w:r>
      <w:r w:rsidRPr="005C2794">
        <w:rPr>
          <w:lang w:val="sr-Cyrl-RS"/>
        </w:rPr>
        <w:softHyphen/>
        <w:t>ља</w:t>
      </w:r>
      <w:r w:rsidRPr="005C2794">
        <w:rPr>
          <w:lang w:val="sr-Cyrl-RS"/>
        </w:rPr>
        <w:softHyphen/>
        <w:t>ва</w:t>
      </w:r>
      <w:r w:rsidRPr="005C2794">
        <w:rPr>
          <w:lang w:val="sr-Cyrl-RS"/>
        </w:rPr>
        <w:softHyphen/>
        <w:t>њу по</w:t>
      </w:r>
      <w:r w:rsidRPr="005C2794">
        <w:rPr>
          <w:lang w:val="sr-Cyrl-RS"/>
        </w:rPr>
        <w:softHyphen/>
        <w:t>тре</w:t>
      </w:r>
      <w:r w:rsidRPr="005C2794">
        <w:rPr>
          <w:lang w:val="sr-Cyrl-RS"/>
        </w:rPr>
        <w:softHyphen/>
        <w:t>ба гра</w:t>
      </w:r>
      <w:r w:rsidRPr="005C2794">
        <w:rPr>
          <w:lang w:val="sr-Cyrl-RS"/>
        </w:rPr>
        <w:softHyphen/>
        <w:t>ђа</w:t>
      </w:r>
      <w:r w:rsidRPr="005C2794">
        <w:rPr>
          <w:lang w:val="sr-Cyrl-RS"/>
        </w:rPr>
        <w:softHyphen/>
        <w:t>на у кул</w:t>
      </w:r>
      <w:r w:rsidRPr="005C2794">
        <w:rPr>
          <w:lang w:val="sr-Cyrl-RS"/>
        </w:rPr>
        <w:softHyphen/>
        <w:t>ту</w:t>
      </w:r>
      <w:r w:rsidRPr="005C2794">
        <w:rPr>
          <w:lang w:val="sr-Cyrl-RS"/>
        </w:rPr>
        <w:softHyphen/>
        <w:t>ри, обра</w:t>
      </w:r>
      <w:r w:rsidRPr="005C2794">
        <w:rPr>
          <w:lang w:val="sr-Cyrl-RS"/>
        </w:rPr>
        <w:softHyphen/>
        <w:t>зо</w:t>
      </w:r>
      <w:r w:rsidRPr="005C2794">
        <w:rPr>
          <w:lang w:val="sr-Cyrl-RS"/>
        </w:rPr>
        <w:softHyphen/>
        <w:t>ва</w:t>
      </w:r>
      <w:r w:rsidRPr="005C2794">
        <w:rPr>
          <w:lang w:val="sr-Cyrl-RS"/>
        </w:rPr>
        <w:softHyphen/>
        <w:t>њу, здрав</w:t>
      </w:r>
      <w:r w:rsidRPr="005C2794">
        <w:rPr>
          <w:lang w:val="sr-Cyrl-RS"/>
        </w:rPr>
        <w:softHyphen/>
        <w:t>стве</w:t>
      </w:r>
      <w:r w:rsidRPr="005C2794">
        <w:rPr>
          <w:lang w:val="sr-Cyrl-RS"/>
        </w:rPr>
        <w:softHyphen/>
        <w:t>ној и со</w:t>
      </w:r>
      <w:r w:rsidRPr="005C2794">
        <w:rPr>
          <w:lang w:val="sr-Cyrl-RS"/>
        </w:rPr>
        <w:softHyphen/>
        <w:t>ци</w:t>
      </w:r>
      <w:r w:rsidRPr="005C2794">
        <w:rPr>
          <w:lang w:val="sr-Cyrl-RS"/>
        </w:rPr>
        <w:softHyphen/>
        <w:t>јал</w:t>
      </w:r>
      <w:r w:rsidRPr="005C2794">
        <w:rPr>
          <w:lang w:val="sr-Cyrl-RS"/>
        </w:rPr>
        <w:softHyphen/>
        <w:t>ној за</w:t>
      </w:r>
      <w:r w:rsidRPr="005C2794">
        <w:rPr>
          <w:lang w:val="sr-Cyrl-RS"/>
        </w:rPr>
        <w:softHyphen/>
        <w:t>шти</w:t>
      </w:r>
      <w:r w:rsidRPr="005C2794">
        <w:rPr>
          <w:lang w:val="sr-Cyrl-RS"/>
        </w:rPr>
        <w:softHyphen/>
        <w:t>ти, фи</w:t>
      </w:r>
      <w:r w:rsidRPr="005C2794">
        <w:rPr>
          <w:lang w:val="sr-Cyrl-RS"/>
        </w:rPr>
        <w:softHyphen/>
        <w:t>зич</w:t>
      </w:r>
      <w:r w:rsidRPr="005C2794">
        <w:rPr>
          <w:lang w:val="sr-Cyrl-RS"/>
        </w:rPr>
        <w:softHyphen/>
        <w:t>кој кул</w:t>
      </w:r>
      <w:r w:rsidRPr="005C2794">
        <w:rPr>
          <w:lang w:val="sr-Cyrl-RS"/>
        </w:rPr>
        <w:softHyphen/>
        <w:t>ту</w:t>
      </w:r>
      <w:r w:rsidRPr="005C2794">
        <w:rPr>
          <w:lang w:val="sr-Cyrl-RS"/>
        </w:rPr>
        <w:softHyphen/>
        <w:t>ри, ин</w:t>
      </w:r>
      <w:r w:rsidRPr="005C2794">
        <w:rPr>
          <w:lang w:val="sr-Cyrl-RS"/>
        </w:rPr>
        <w:softHyphen/>
        <w:t>фор</w:t>
      </w:r>
      <w:r w:rsidRPr="005C2794">
        <w:rPr>
          <w:lang w:val="sr-Cyrl-RS"/>
        </w:rPr>
        <w:softHyphen/>
      </w:r>
      <w:r w:rsidRPr="005C2794">
        <w:rPr>
          <w:spacing w:val="-4"/>
          <w:lang w:val="sr-Cyrl-RS"/>
        </w:rPr>
        <w:t>ми</w:t>
      </w:r>
      <w:r w:rsidRPr="005C2794">
        <w:rPr>
          <w:spacing w:val="-4"/>
          <w:lang w:val="sr-Cyrl-RS"/>
        </w:rPr>
        <w:softHyphen/>
        <w:t>са</w:t>
      </w:r>
      <w:r w:rsidRPr="005C2794">
        <w:rPr>
          <w:spacing w:val="-4"/>
          <w:lang w:val="sr-Cyrl-RS"/>
        </w:rPr>
        <w:softHyphen/>
        <w:t>њу, за</w:t>
      </w:r>
      <w:r w:rsidRPr="005C2794">
        <w:rPr>
          <w:spacing w:val="-4"/>
          <w:lang w:val="sr-Cyrl-RS"/>
        </w:rPr>
        <w:softHyphen/>
        <w:t>нат</w:t>
      </w:r>
      <w:r w:rsidRPr="005C2794">
        <w:rPr>
          <w:spacing w:val="-4"/>
          <w:lang w:val="sr-Cyrl-RS"/>
        </w:rPr>
        <w:softHyphen/>
        <w:t>ству, ту</w:t>
      </w:r>
      <w:r w:rsidRPr="005C2794">
        <w:rPr>
          <w:spacing w:val="-4"/>
          <w:lang w:val="sr-Cyrl-RS"/>
        </w:rPr>
        <w:softHyphen/>
        <w:t>ри</w:t>
      </w:r>
      <w:r w:rsidRPr="005C2794">
        <w:rPr>
          <w:spacing w:val="-4"/>
          <w:lang w:val="sr-Cyrl-RS"/>
        </w:rPr>
        <w:softHyphen/>
        <w:t>зму и уго</w:t>
      </w:r>
      <w:r w:rsidRPr="005C2794">
        <w:rPr>
          <w:spacing w:val="-4"/>
          <w:lang w:val="sr-Cyrl-RS"/>
        </w:rPr>
        <w:softHyphen/>
        <w:t>сти</w:t>
      </w:r>
      <w:r w:rsidRPr="005C2794">
        <w:rPr>
          <w:spacing w:val="-4"/>
          <w:lang w:val="sr-Cyrl-RS"/>
        </w:rPr>
        <w:softHyphen/>
        <w:t>тељ</w:t>
      </w:r>
      <w:r w:rsidRPr="005C2794">
        <w:rPr>
          <w:spacing w:val="-4"/>
          <w:lang w:val="sr-Cyrl-RS"/>
        </w:rPr>
        <w:softHyphen/>
        <w:t>ству, за</w:t>
      </w:r>
      <w:r w:rsidRPr="005C2794">
        <w:rPr>
          <w:spacing w:val="-4"/>
          <w:lang w:val="sr-Cyrl-RS"/>
        </w:rPr>
        <w:softHyphen/>
        <w:t>шти</w:t>
      </w:r>
      <w:r w:rsidRPr="005C2794">
        <w:rPr>
          <w:spacing w:val="-4"/>
          <w:lang w:val="sr-Cyrl-RS"/>
        </w:rPr>
        <w:softHyphen/>
        <w:t>ти жи</w:t>
      </w:r>
      <w:r w:rsidRPr="005C2794">
        <w:rPr>
          <w:spacing w:val="-4"/>
          <w:lang w:val="sr-Cyrl-RS"/>
        </w:rPr>
        <w:softHyphen/>
        <w:t>вот</w:t>
      </w:r>
      <w:r w:rsidRPr="005C2794">
        <w:rPr>
          <w:spacing w:val="-4"/>
          <w:lang w:val="sr-Cyrl-RS"/>
        </w:rPr>
        <w:softHyphen/>
        <w:t>не сре</w:t>
      </w:r>
      <w:r w:rsidRPr="005C2794">
        <w:rPr>
          <w:spacing w:val="-4"/>
          <w:lang w:val="sr-Cyrl-RS"/>
        </w:rPr>
        <w:softHyphen/>
        <w:t>ди</w:t>
      </w:r>
      <w:r w:rsidRPr="005C2794">
        <w:rPr>
          <w:spacing w:val="-4"/>
          <w:lang w:val="sr-Cyrl-RS"/>
        </w:rPr>
        <w:softHyphen/>
        <w:t>не</w:t>
      </w:r>
      <w:r w:rsidRPr="005C2794">
        <w:rPr>
          <w:lang w:val="sr-Cyrl-RS"/>
        </w:rPr>
        <w:t xml:space="preserve"> и дру</w:t>
      </w:r>
      <w:r w:rsidRPr="005C2794">
        <w:rPr>
          <w:lang w:val="sr-Cyrl-RS"/>
        </w:rPr>
        <w:softHyphen/>
        <w:t>гим окол</w:t>
      </w:r>
      <w:r w:rsidRPr="005C2794">
        <w:rPr>
          <w:lang w:val="sr-Cyrl-RS"/>
        </w:rPr>
        <w:softHyphen/>
        <w:t>но</w:t>
      </w:r>
      <w:r w:rsidRPr="005C2794">
        <w:rPr>
          <w:lang w:val="sr-Cyrl-RS"/>
        </w:rPr>
        <w:softHyphen/>
        <w:t>сти</w:t>
      </w:r>
      <w:r w:rsidRPr="005C2794">
        <w:rPr>
          <w:lang w:val="sr-Cyrl-RS"/>
        </w:rPr>
        <w:softHyphen/>
        <w:t xml:space="preserve">ма, </w:t>
      </w:r>
    </w:p>
    <w:p w14:paraId="543F9E8B" w14:textId="77777777" w:rsidR="007F1289" w:rsidRPr="005C2794" w:rsidRDefault="007F1289" w:rsidP="00666BCF">
      <w:pPr>
        <w:tabs>
          <w:tab w:val="left" w:pos="720"/>
          <w:tab w:val="right" w:leader="dot" w:pos="10080"/>
          <w:tab w:val="left" w:pos="10800"/>
        </w:tabs>
        <w:spacing w:after="120"/>
        <w:ind w:right="-144" w:firstLine="432"/>
        <w:jc w:val="both"/>
        <w:rPr>
          <w:lang w:val="sr-Cyrl-RS"/>
        </w:rPr>
      </w:pPr>
      <w:r w:rsidRPr="005C2794">
        <w:rPr>
          <w:lang w:val="sr-Cyrl-RS"/>
        </w:rPr>
        <w:t>6. из</w:t>
      </w:r>
      <w:r w:rsidRPr="005C2794">
        <w:rPr>
          <w:lang w:val="sr-Cyrl-RS"/>
        </w:rPr>
        <w:softHyphen/>
        <w:t>вр</w:t>
      </w:r>
      <w:r w:rsidRPr="005C2794">
        <w:rPr>
          <w:lang w:val="sr-Cyrl-RS"/>
        </w:rPr>
        <w:softHyphen/>
        <w:t>ша</w:t>
      </w:r>
      <w:r w:rsidRPr="005C2794">
        <w:rPr>
          <w:lang w:val="sr-Cyrl-RS"/>
        </w:rPr>
        <w:softHyphen/>
        <w:t>ва за</w:t>
      </w:r>
      <w:r w:rsidRPr="005C2794">
        <w:rPr>
          <w:lang w:val="sr-Cyrl-RS"/>
        </w:rPr>
        <w:softHyphen/>
        <w:t>ко</w:t>
      </w:r>
      <w:r w:rsidRPr="005C2794">
        <w:rPr>
          <w:lang w:val="sr-Cyrl-RS"/>
        </w:rPr>
        <w:softHyphen/>
        <w:t>не, дру</w:t>
      </w:r>
      <w:r w:rsidRPr="005C2794">
        <w:rPr>
          <w:lang w:val="sr-Cyrl-RS"/>
        </w:rPr>
        <w:softHyphen/>
        <w:t>ге про</w:t>
      </w:r>
      <w:r w:rsidRPr="005C2794">
        <w:rPr>
          <w:lang w:val="sr-Cyrl-RS"/>
        </w:rPr>
        <w:softHyphen/>
        <w:t>пи</w:t>
      </w:r>
      <w:r w:rsidRPr="005C2794">
        <w:rPr>
          <w:lang w:val="sr-Cyrl-RS"/>
        </w:rPr>
        <w:softHyphen/>
        <w:t>се и оп</w:t>
      </w:r>
      <w:r w:rsidRPr="005C2794">
        <w:rPr>
          <w:lang w:val="sr-Cyrl-RS"/>
        </w:rPr>
        <w:softHyphen/>
        <w:t>ште ак</w:t>
      </w:r>
      <w:r w:rsidRPr="005C2794">
        <w:rPr>
          <w:lang w:val="sr-Cyrl-RS"/>
        </w:rPr>
        <w:softHyphen/>
        <w:t>те ре</w:t>
      </w:r>
      <w:r w:rsidRPr="005C2794">
        <w:rPr>
          <w:lang w:val="sr-Cyrl-RS"/>
        </w:rPr>
        <w:softHyphen/>
        <w:t>пу</w:t>
      </w:r>
      <w:r w:rsidRPr="005C2794">
        <w:rPr>
          <w:lang w:val="sr-Cyrl-RS"/>
        </w:rPr>
        <w:softHyphen/>
        <w:t>бли</w:t>
      </w:r>
      <w:r w:rsidRPr="005C2794">
        <w:rPr>
          <w:lang w:val="sr-Cyrl-RS"/>
        </w:rPr>
        <w:softHyphen/>
        <w:t>ке чи</w:t>
      </w:r>
      <w:r w:rsidRPr="005C2794">
        <w:rPr>
          <w:lang w:val="sr-Cyrl-RS"/>
        </w:rPr>
        <w:softHyphen/>
        <w:t>је из</w:t>
      </w:r>
      <w:r w:rsidRPr="005C2794">
        <w:rPr>
          <w:lang w:val="sr-Cyrl-RS"/>
        </w:rPr>
        <w:softHyphen/>
        <w:t>вр</w:t>
      </w:r>
      <w:r w:rsidRPr="005C2794">
        <w:rPr>
          <w:lang w:val="sr-Cyrl-RS"/>
        </w:rPr>
        <w:softHyphen/>
        <w:t>ша</w:t>
      </w:r>
      <w:r w:rsidRPr="005C2794">
        <w:rPr>
          <w:lang w:val="sr-Cyrl-RS"/>
        </w:rPr>
        <w:softHyphen/>
        <w:t>ва</w:t>
      </w:r>
      <w:r w:rsidRPr="005C2794">
        <w:rPr>
          <w:lang w:val="sr-Cyrl-RS"/>
        </w:rPr>
        <w:softHyphen/>
        <w:t>ње је по</w:t>
      </w:r>
      <w:r w:rsidRPr="005C2794">
        <w:rPr>
          <w:lang w:val="sr-Cyrl-RS"/>
        </w:rPr>
        <w:softHyphen/>
        <w:t>вје</w:t>
      </w:r>
      <w:r w:rsidRPr="005C2794">
        <w:rPr>
          <w:lang w:val="sr-Cyrl-RS"/>
        </w:rPr>
        <w:softHyphen/>
        <w:t>ре</w:t>
      </w:r>
      <w:r w:rsidRPr="005C2794">
        <w:rPr>
          <w:lang w:val="sr-Cyrl-RS"/>
        </w:rPr>
        <w:softHyphen/>
        <w:t>но оп</w:t>
      </w:r>
      <w:r w:rsidRPr="005C2794">
        <w:rPr>
          <w:lang w:val="sr-Cyrl-RS"/>
        </w:rPr>
        <w:softHyphen/>
        <w:t>шти</w:t>
      </w:r>
      <w:r w:rsidRPr="005C2794">
        <w:rPr>
          <w:lang w:val="sr-Cyrl-RS"/>
        </w:rPr>
        <w:softHyphen/>
        <w:t>ни, обез</w:t>
      </w:r>
      <w:r w:rsidRPr="005C2794">
        <w:rPr>
          <w:lang w:val="sr-Cyrl-RS"/>
        </w:rPr>
        <w:softHyphen/>
        <w:t>бје</w:t>
      </w:r>
      <w:r w:rsidRPr="005C2794">
        <w:rPr>
          <w:lang w:val="sr-Cyrl-RS"/>
        </w:rPr>
        <w:softHyphen/>
        <w:t>ђу</w:t>
      </w:r>
      <w:r w:rsidRPr="005C2794">
        <w:rPr>
          <w:lang w:val="sr-Cyrl-RS"/>
        </w:rPr>
        <w:softHyphen/>
        <w:t>је из</w:t>
      </w:r>
      <w:r w:rsidRPr="005C2794">
        <w:rPr>
          <w:lang w:val="sr-Cyrl-RS"/>
        </w:rPr>
        <w:softHyphen/>
        <w:t>вр</w:t>
      </w:r>
      <w:r w:rsidRPr="005C2794">
        <w:rPr>
          <w:lang w:val="sr-Cyrl-RS"/>
        </w:rPr>
        <w:softHyphen/>
        <w:t>ша</w:t>
      </w:r>
      <w:r w:rsidRPr="005C2794">
        <w:rPr>
          <w:lang w:val="sr-Cyrl-RS"/>
        </w:rPr>
        <w:softHyphen/>
        <w:t>ва</w:t>
      </w:r>
      <w:r w:rsidRPr="005C2794">
        <w:rPr>
          <w:lang w:val="sr-Cyrl-RS"/>
        </w:rPr>
        <w:softHyphen/>
        <w:t>ње про</w:t>
      </w:r>
      <w:r w:rsidRPr="005C2794">
        <w:rPr>
          <w:lang w:val="sr-Cyrl-RS"/>
        </w:rPr>
        <w:softHyphen/>
        <w:t>пи</w:t>
      </w:r>
      <w:r w:rsidRPr="005C2794">
        <w:rPr>
          <w:lang w:val="sr-Cyrl-RS"/>
        </w:rPr>
        <w:softHyphen/>
        <w:t>са и оп</w:t>
      </w:r>
      <w:r w:rsidRPr="005C2794">
        <w:rPr>
          <w:lang w:val="sr-Cyrl-RS"/>
        </w:rPr>
        <w:softHyphen/>
        <w:t>штих ака</w:t>
      </w:r>
      <w:r w:rsidRPr="005C2794">
        <w:rPr>
          <w:lang w:val="sr-Cyrl-RS"/>
        </w:rPr>
        <w:softHyphen/>
        <w:t>та оп</w:t>
      </w:r>
      <w:r w:rsidRPr="005C2794">
        <w:rPr>
          <w:lang w:val="sr-Cyrl-RS"/>
        </w:rPr>
        <w:softHyphen/>
        <w:t>шти</w:t>
      </w:r>
      <w:r w:rsidRPr="005C2794">
        <w:rPr>
          <w:lang w:val="sr-Cyrl-RS"/>
        </w:rPr>
        <w:softHyphen/>
        <w:t xml:space="preserve">не, </w:t>
      </w:r>
    </w:p>
    <w:p w14:paraId="27B21E74" w14:textId="77777777" w:rsidR="007F1289" w:rsidRPr="005C2794" w:rsidRDefault="007F1289" w:rsidP="00666BCF">
      <w:pPr>
        <w:tabs>
          <w:tab w:val="left" w:pos="720"/>
          <w:tab w:val="right" w:leader="dot" w:pos="10080"/>
          <w:tab w:val="left" w:pos="10800"/>
        </w:tabs>
        <w:spacing w:after="120"/>
        <w:ind w:right="-144" w:firstLine="432"/>
        <w:jc w:val="both"/>
        <w:rPr>
          <w:lang w:val="sr-Cyrl-RS"/>
        </w:rPr>
      </w:pPr>
      <w:r w:rsidRPr="005C2794">
        <w:rPr>
          <w:lang w:val="sr-Cyrl-RS"/>
        </w:rPr>
        <w:t>7. обра</w:t>
      </w:r>
      <w:r w:rsidRPr="005C2794">
        <w:rPr>
          <w:lang w:val="sr-Cyrl-RS"/>
        </w:rPr>
        <w:softHyphen/>
        <w:t>зу</w:t>
      </w:r>
      <w:r w:rsidRPr="005C2794">
        <w:rPr>
          <w:lang w:val="sr-Cyrl-RS"/>
        </w:rPr>
        <w:softHyphen/>
        <w:t>је ор</w:t>
      </w:r>
      <w:r w:rsidRPr="005C2794">
        <w:rPr>
          <w:lang w:val="sr-Cyrl-RS"/>
        </w:rPr>
        <w:softHyphen/>
        <w:t>га</w:t>
      </w:r>
      <w:r w:rsidRPr="005C2794">
        <w:rPr>
          <w:lang w:val="sr-Cyrl-RS"/>
        </w:rPr>
        <w:softHyphen/>
        <w:t>не, ор</w:t>
      </w:r>
      <w:r w:rsidRPr="005C2794">
        <w:rPr>
          <w:lang w:val="sr-Cyrl-RS"/>
        </w:rPr>
        <w:softHyphen/>
        <w:t>га</w:t>
      </w:r>
      <w:r w:rsidRPr="005C2794">
        <w:rPr>
          <w:lang w:val="sr-Cyrl-RS"/>
        </w:rPr>
        <w:softHyphen/>
        <w:t>ни</w:t>
      </w:r>
      <w:r w:rsidRPr="005C2794">
        <w:rPr>
          <w:lang w:val="sr-Cyrl-RS"/>
        </w:rPr>
        <w:softHyphen/>
        <w:t>за</w:t>
      </w:r>
      <w:r w:rsidRPr="005C2794">
        <w:rPr>
          <w:lang w:val="sr-Cyrl-RS"/>
        </w:rPr>
        <w:softHyphen/>
        <w:t>ци</w:t>
      </w:r>
      <w:r w:rsidRPr="005C2794">
        <w:rPr>
          <w:lang w:val="sr-Cyrl-RS"/>
        </w:rPr>
        <w:softHyphen/>
        <w:t>је и слу</w:t>
      </w:r>
      <w:r w:rsidRPr="005C2794">
        <w:rPr>
          <w:lang w:val="sr-Cyrl-RS"/>
        </w:rPr>
        <w:softHyphen/>
        <w:t>жбе за по</w:t>
      </w:r>
      <w:r w:rsidRPr="005C2794">
        <w:rPr>
          <w:lang w:val="sr-Cyrl-RS"/>
        </w:rPr>
        <w:softHyphen/>
        <w:t>тре</w:t>
      </w:r>
      <w:r w:rsidRPr="005C2794">
        <w:rPr>
          <w:lang w:val="sr-Cyrl-RS"/>
        </w:rPr>
        <w:softHyphen/>
        <w:t>бе оп</w:t>
      </w:r>
      <w:r w:rsidRPr="005C2794">
        <w:rPr>
          <w:lang w:val="sr-Cyrl-RS"/>
        </w:rPr>
        <w:softHyphen/>
        <w:t>шти</w:t>
      </w:r>
      <w:r w:rsidRPr="005C2794">
        <w:rPr>
          <w:lang w:val="sr-Cyrl-RS"/>
        </w:rPr>
        <w:softHyphen/>
        <w:t>не и уре</w:t>
      </w:r>
      <w:r w:rsidRPr="005C2794">
        <w:rPr>
          <w:lang w:val="sr-Cyrl-RS"/>
        </w:rPr>
        <w:softHyphen/>
        <w:t>ђу</w:t>
      </w:r>
      <w:r w:rsidRPr="005C2794">
        <w:rPr>
          <w:lang w:val="sr-Cyrl-RS"/>
        </w:rPr>
        <w:softHyphen/>
        <w:t>је њи</w:t>
      </w:r>
      <w:r w:rsidRPr="005C2794">
        <w:rPr>
          <w:lang w:val="sr-Cyrl-RS"/>
        </w:rPr>
        <w:softHyphen/>
        <w:t>хо</w:t>
      </w:r>
      <w:r w:rsidRPr="005C2794">
        <w:rPr>
          <w:lang w:val="sr-Cyrl-RS"/>
        </w:rPr>
        <w:softHyphen/>
        <w:t>ву ор</w:t>
      </w:r>
      <w:r w:rsidRPr="005C2794">
        <w:rPr>
          <w:lang w:val="sr-Cyrl-RS"/>
        </w:rPr>
        <w:softHyphen/>
        <w:t>га</w:t>
      </w:r>
      <w:r w:rsidRPr="005C2794">
        <w:rPr>
          <w:lang w:val="sr-Cyrl-RS"/>
        </w:rPr>
        <w:softHyphen/>
        <w:t>ни</w:t>
      </w:r>
      <w:r w:rsidRPr="005C2794">
        <w:rPr>
          <w:lang w:val="sr-Cyrl-RS"/>
        </w:rPr>
        <w:softHyphen/>
        <w:t>за</w:t>
      </w:r>
      <w:r w:rsidRPr="005C2794">
        <w:rPr>
          <w:lang w:val="sr-Cyrl-RS"/>
        </w:rPr>
        <w:softHyphen/>
        <w:t>ци</w:t>
      </w:r>
      <w:r w:rsidRPr="005C2794">
        <w:rPr>
          <w:lang w:val="sr-Cyrl-RS"/>
        </w:rPr>
        <w:softHyphen/>
        <w:t>ју и по</w:t>
      </w:r>
      <w:r w:rsidRPr="005C2794">
        <w:rPr>
          <w:lang w:val="sr-Cyrl-RS"/>
        </w:rPr>
        <w:softHyphen/>
        <w:t>сло</w:t>
      </w:r>
      <w:r w:rsidRPr="005C2794">
        <w:rPr>
          <w:lang w:val="sr-Cyrl-RS"/>
        </w:rPr>
        <w:softHyphen/>
        <w:t>ва</w:t>
      </w:r>
      <w:r w:rsidRPr="005C2794">
        <w:rPr>
          <w:lang w:val="sr-Cyrl-RS"/>
        </w:rPr>
        <w:softHyphen/>
        <w:t>ње,</w:t>
      </w:r>
    </w:p>
    <w:p w14:paraId="77470774" w14:textId="77777777" w:rsidR="007F1289" w:rsidRPr="005C2794" w:rsidRDefault="007F1289" w:rsidP="00666BCF">
      <w:pPr>
        <w:tabs>
          <w:tab w:val="left" w:pos="720"/>
          <w:tab w:val="right" w:leader="dot" w:pos="10080"/>
          <w:tab w:val="left" w:pos="10800"/>
        </w:tabs>
        <w:spacing w:after="120"/>
        <w:ind w:right="-144" w:firstLine="432"/>
        <w:jc w:val="both"/>
        <w:rPr>
          <w:lang w:val="sr-Cyrl-RS"/>
        </w:rPr>
      </w:pPr>
      <w:r w:rsidRPr="005C2794">
        <w:rPr>
          <w:lang w:val="sr-Cyrl-RS"/>
        </w:rPr>
        <w:t>8. оба</w:t>
      </w:r>
      <w:r w:rsidRPr="005C2794">
        <w:rPr>
          <w:lang w:val="sr-Cyrl-RS"/>
        </w:rPr>
        <w:softHyphen/>
        <w:t>вља и дру</w:t>
      </w:r>
      <w:r w:rsidRPr="005C2794">
        <w:rPr>
          <w:lang w:val="sr-Cyrl-RS"/>
        </w:rPr>
        <w:softHyphen/>
        <w:t>ге по</w:t>
      </w:r>
      <w:r w:rsidRPr="005C2794">
        <w:rPr>
          <w:lang w:val="sr-Cyrl-RS"/>
        </w:rPr>
        <w:softHyphen/>
        <w:t>сло</w:t>
      </w:r>
      <w:r w:rsidRPr="005C2794">
        <w:rPr>
          <w:lang w:val="sr-Cyrl-RS"/>
        </w:rPr>
        <w:softHyphen/>
        <w:t>ве утвр</w:t>
      </w:r>
      <w:r w:rsidRPr="005C2794">
        <w:rPr>
          <w:lang w:val="sr-Cyrl-RS"/>
        </w:rPr>
        <w:softHyphen/>
        <w:t>ђе</w:t>
      </w:r>
      <w:r w:rsidRPr="005C2794">
        <w:rPr>
          <w:lang w:val="sr-Cyrl-RS"/>
        </w:rPr>
        <w:softHyphen/>
        <w:t>не Уста</w:t>
      </w:r>
      <w:r w:rsidRPr="005C2794">
        <w:rPr>
          <w:lang w:val="sr-Cyrl-RS"/>
        </w:rPr>
        <w:softHyphen/>
        <w:t>вом, за</w:t>
      </w:r>
      <w:r w:rsidRPr="005C2794">
        <w:rPr>
          <w:lang w:val="sr-Cyrl-RS"/>
        </w:rPr>
        <w:softHyphen/>
        <w:t>ко</w:t>
      </w:r>
      <w:r w:rsidRPr="005C2794">
        <w:rPr>
          <w:lang w:val="sr-Cyrl-RS"/>
        </w:rPr>
        <w:softHyphen/>
        <w:t>ном и ста</w:t>
      </w:r>
      <w:r w:rsidRPr="005C2794">
        <w:rPr>
          <w:lang w:val="sr-Cyrl-RS"/>
        </w:rPr>
        <w:softHyphen/>
        <w:t>ту</w:t>
      </w:r>
      <w:r w:rsidRPr="005C2794">
        <w:rPr>
          <w:lang w:val="sr-Cyrl-RS"/>
        </w:rPr>
        <w:softHyphen/>
        <w:t>том оп</w:t>
      </w:r>
      <w:r w:rsidRPr="005C2794">
        <w:rPr>
          <w:lang w:val="sr-Cyrl-RS"/>
        </w:rPr>
        <w:softHyphen/>
        <w:t>шти</w:t>
      </w:r>
      <w:r w:rsidRPr="005C2794">
        <w:rPr>
          <w:lang w:val="sr-Cyrl-RS"/>
        </w:rPr>
        <w:softHyphen/>
        <w:t>не” (члан 102 Уста</w:t>
      </w:r>
      <w:r w:rsidRPr="005C2794">
        <w:rPr>
          <w:lang w:val="sr-Cyrl-RS"/>
        </w:rPr>
        <w:softHyphen/>
        <w:t>ва).</w:t>
      </w:r>
    </w:p>
    <w:p w14:paraId="7AF5D9A2" w14:textId="0E5F29B1" w:rsidR="007F1289" w:rsidRPr="005C2794" w:rsidRDefault="007F1289" w:rsidP="007F1289">
      <w:pPr>
        <w:tabs>
          <w:tab w:val="left" w:pos="720"/>
          <w:tab w:val="right" w:leader="dot" w:pos="10080"/>
          <w:tab w:val="left" w:pos="10800"/>
        </w:tabs>
        <w:ind w:right="-142"/>
        <w:jc w:val="both"/>
        <w:rPr>
          <w:lang w:val="sr-Cyrl-RS"/>
        </w:rPr>
      </w:pPr>
      <w:r w:rsidRPr="005C2794">
        <w:rPr>
          <w:lang w:val="sr-Cyrl-RS"/>
        </w:rPr>
        <w:t>Исто</w:t>
      </w:r>
      <w:r w:rsidRPr="005C2794">
        <w:rPr>
          <w:lang w:val="sr-Cyrl-RS"/>
        </w:rPr>
        <w:softHyphen/>
        <w:t>вре</w:t>
      </w:r>
      <w:r w:rsidRPr="005C2794">
        <w:rPr>
          <w:lang w:val="sr-Cyrl-RS"/>
        </w:rPr>
        <w:softHyphen/>
        <w:t>ме</w:t>
      </w:r>
      <w:r w:rsidRPr="005C2794">
        <w:rPr>
          <w:lang w:val="sr-Cyrl-RS"/>
        </w:rPr>
        <w:softHyphen/>
        <w:t>но, утвр</w:t>
      </w:r>
      <w:r w:rsidRPr="005C2794">
        <w:rPr>
          <w:lang w:val="sr-Cyrl-RS"/>
        </w:rPr>
        <w:softHyphen/>
        <w:t>ђе</w:t>
      </w:r>
      <w:r w:rsidRPr="005C2794">
        <w:rPr>
          <w:lang w:val="sr-Cyrl-RS"/>
        </w:rPr>
        <w:softHyphen/>
        <w:t>но је да се си</w:t>
      </w:r>
      <w:r w:rsidRPr="005C2794">
        <w:rPr>
          <w:lang w:val="sr-Cyrl-RS"/>
        </w:rPr>
        <w:softHyphen/>
        <w:t>стем ло</w:t>
      </w:r>
      <w:r w:rsidRPr="005C2794">
        <w:rPr>
          <w:lang w:val="sr-Cyrl-RS"/>
        </w:rPr>
        <w:softHyphen/>
        <w:t>кал</w:t>
      </w:r>
      <w:r w:rsidRPr="005C2794">
        <w:rPr>
          <w:lang w:val="sr-Cyrl-RS"/>
        </w:rPr>
        <w:softHyphen/>
        <w:t>не са</w:t>
      </w:r>
      <w:r w:rsidRPr="005C2794">
        <w:rPr>
          <w:lang w:val="sr-Cyrl-RS"/>
        </w:rPr>
        <w:softHyphen/>
        <w:t>мо</w:t>
      </w:r>
      <w:r w:rsidRPr="005C2794">
        <w:rPr>
          <w:lang w:val="sr-Cyrl-RS"/>
        </w:rPr>
        <w:softHyphen/>
        <w:t>у</w:t>
      </w:r>
      <w:r w:rsidRPr="005C2794">
        <w:rPr>
          <w:lang w:val="sr-Cyrl-RS"/>
        </w:rPr>
        <w:softHyphen/>
        <w:t>пра</w:t>
      </w:r>
      <w:r w:rsidRPr="005C2794">
        <w:rPr>
          <w:lang w:val="sr-Cyrl-RS"/>
        </w:rPr>
        <w:softHyphen/>
        <w:t>ве уре</w:t>
      </w:r>
      <w:r w:rsidRPr="005C2794">
        <w:rPr>
          <w:lang w:val="sr-Cyrl-RS"/>
        </w:rPr>
        <w:softHyphen/>
        <w:t>ђу</w:t>
      </w:r>
      <w:r w:rsidRPr="005C2794">
        <w:rPr>
          <w:lang w:val="sr-Cyrl-RS"/>
        </w:rPr>
        <w:softHyphen/>
        <w:t>је за</w:t>
      </w:r>
      <w:r w:rsidRPr="005C2794">
        <w:rPr>
          <w:lang w:val="sr-Cyrl-RS"/>
        </w:rPr>
        <w:softHyphen/>
        <w:t>ко</w:t>
      </w:r>
      <w:r w:rsidRPr="005C2794">
        <w:rPr>
          <w:lang w:val="sr-Cyrl-RS"/>
        </w:rPr>
        <w:softHyphen/>
        <w:t>ном, а да се за</w:t>
      </w:r>
      <w:r w:rsidRPr="005C2794">
        <w:rPr>
          <w:lang w:val="sr-Cyrl-RS"/>
        </w:rPr>
        <w:softHyphen/>
        <w:t>ко</w:t>
      </w:r>
      <w:r w:rsidRPr="005C2794">
        <w:rPr>
          <w:lang w:val="sr-Cyrl-RS"/>
        </w:rPr>
        <w:softHyphen/>
        <w:t>ном мо</w:t>
      </w:r>
      <w:r w:rsidRPr="005C2794">
        <w:rPr>
          <w:lang w:val="sr-Cyrl-RS"/>
        </w:rPr>
        <w:softHyphen/>
        <w:t>же гра</w:t>
      </w:r>
      <w:r w:rsidRPr="005C2794">
        <w:rPr>
          <w:lang w:val="sr-Cyrl-RS"/>
        </w:rPr>
        <w:softHyphen/>
        <w:t>ду по</w:t>
      </w:r>
      <w:r w:rsidRPr="005C2794">
        <w:rPr>
          <w:lang w:val="sr-Cyrl-RS"/>
        </w:rPr>
        <w:softHyphen/>
        <w:t>вје</w:t>
      </w:r>
      <w:r w:rsidRPr="005C2794">
        <w:rPr>
          <w:lang w:val="sr-Cyrl-RS"/>
        </w:rPr>
        <w:softHyphen/>
        <w:t>ри</w:t>
      </w:r>
      <w:r w:rsidRPr="005C2794">
        <w:rPr>
          <w:lang w:val="sr-Cyrl-RS"/>
        </w:rPr>
        <w:softHyphen/>
        <w:t>ти вр</w:t>
      </w:r>
      <w:r w:rsidRPr="005C2794">
        <w:rPr>
          <w:lang w:val="sr-Cyrl-RS"/>
        </w:rPr>
        <w:softHyphen/>
        <w:t>ше</w:t>
      </w:r>
      <w:r w:rsidRPr="005C2794">
        <w:rPr>
          <w:lang w:val="sr-Cyrl-RS"/>
        </w:rPr>
        <w:softHyphen/>
        <w:t>ње по</w:t>
      </w:r>
      <w:r w:rsidRPr="005C2794">
        <w:rPr>
          <w:lang w:val="sr-Cyrl-RS"/>
        </w:rPr>
        <w:softHyphen/>
        <w:t>сло</w:t>
      </w:r>
      <w:r w:rsidRPr="005C2794">
        <w:rPr>
          <w:lang w:val="sr-Cyrl-RS"/>
        </w:rPr>
        <w:softHyphen/>
        <w:t>ва ло</w:t>
      </w:r>
      <w:r w:rsidRPr="005C2794">
        <w:rPr>
          <w:lang w:val="sr-Cyrl-RS"/>
        </w:rPr>
        <w:softHyphen/>
        <w:t>кал</w:t>
      </w:r>
      <w:r w:rsidRPr="005C2794">
        <w:rPr>
          <w:lang w:val="sr-Cyrl-RS"/>
        </w:rPr>
        <w:softHyphen/>
        <w:t>не упра</w:t>
      </w:r>
      <w:r w:rsidRPr="005C2794">
        <w:rPr>
          <w:lang w:val="sr-Cyrl-RS"/>
        </w:rPr>
        <w:softHyphen/>
        <w:t>ве.</w:t>
      </w:r>
    </w:p>
    <w:p w14:paraId="737715CC" w14:textId="5E30DDC9" w:rsidR="007F1289" w:rsidRPr="009F2932" w:rsidRDefault="007F1289" w:rsidP="007F1289">
      <w:pPr>
        <w:autoSpaceDE w:val="0"/>
        <w:autoSpaceDN w:val="0"/>
        <w:adjustRightInd w:val="0"/>
        <w:jc w:val="both"/>
        <w:rPr>
          <w:color w:val="000000"/>
          <w:lang w:val="sr-Cyrl-RS"/>
        </w:rPr>
      </w:pPr>
      <w:r w:rsidRPr="005C2794">
        <w:rPr>
          <w:color w:val="000000"/>
          <w:lang w:val="sr-Cyrl-RS"/>
        </w:rPr>
        <w:lastRenderedPageBreak/>
        <w:t>Град као јединица локалне самоуправе може у свом саставу да има више општина или да</w:t>
      </w:r>
      <w:r w:rsidRPr="008067AE">
        <w:rPr>
          <w:rFonts w:eastAsia="Times New Roman" w:cs="Times New Roman"/>
          <w:noProof/>
          <w:color w:val="000000"/>
          <w:lang w:val="sr-Cyrl-RS" w:eastAsia="sr-Latn-BA"/>
        </w:rPr>
        <w:t xml:space="preserve"> </w:t>
      </w:r>
      <w:r w:rsidR="003D369D">
        <w:rPr>
          <w:color w:val="000000"/>
          <w:lang w:val="sr-Cyrl-RS"/>
        </w:rPr>
        <w:t>буде организован без општина</w:t>
      </w:r>
      <w:r w:rsidRPr="009F2932">
        <w:rPr>
          <w:color w:val="000000"/>
          <w:lang w:val="sr-Cyrl-RS"/>
        </w:rPr>
        <w:t>.</w:t>
      </w:r>
    </w:p>
    <w:p w14:paraId="2BA2A38A" w14:textId="6C4F84CA" w:rsidR="007F1289" w:rsidRPr="009F2932" w:rsidRDefault="007F1289" w:rsidP="007F1289">
      <w:pPr>
        <w:autoSpaceDE w:val="0"/>
        <w:autoSpaceDN w:val="0"/>
        <w:adjustRightInd w:val="0"/>
        <w:jc w:val="both"/>
        <w:rPr>
          <w:color w:val="000000"/>
          <w:lang w:val="sr-Cyrl-RS"/>
        </w:rPr>
      </w:pPr>
      <w:r w:rsidRPr="009F2932">
        <w:rPr>
          <w:color w:val="000000"/>
          <w:lang w:val="sr-Cyrl-RS"/>
        </w:rPr>
        <w:t>Град располаже  ресурсима од значаја за остваривање локалне самоуправе</w:t>
      </w:r>
      <w:r w:rsidRPr="008067AE">
        <w:rPr>
          <w:rFonts w:eastAsia="Times New Roman" w:cs="Times New Roman"/>
          <w:noProof/>
          <w:color w:val="000000"/>
          <w:lang w:val="sr-Cyrl-RS" w:eastAsia="sr-Latn-BA"/>
        </w:rPr>
        <w:t xml:space="preserve"> </w:t>
      </w:r>
      <w:r w:rsidRPr="009F2932">
        <w:rPr>
          <w:color w:val="000000"/>
          <w:lang w:val="sr-Cyrl-RS"/>
        </w:rPr>
        <w:t>(финансијски, кадровски, јавне и друге службе и капацитети), због чега је дата могућност</w:t>
      </w:r>
      <w:r w:rsidRPr="008067AE">
        <w:rPr>
          <w:rFonts w:eastAsia="Times New Roman" w:cs="Times New Roman"/>
          <w:noProof/>
          <w:color w:val="000000"/>
          <w:lang w:val="sr-Cyrl-RS" w:eastAsia="sr-Latn-BA"/>
        </w:rPr>
        <w:t xml:space="preserve"> </w:t>
      </w:r>
      <w:r w:rsidRPr="009F2932">
        <w:rPr>
          <w:color w:val="000000"/>
          <w:lang w:val="sr-Cyrl-RS"/>
        </w:rPr>
        <w:t>Републици да на град пренесе и додатне надлежности, а не само надлежности које су пренесене</w:t>
      </w:r>
      <w:r w:rsidRPr="008067AE">
        <w:rPr>
          <w:rFonts w:eastAsia="Times New Roman" w:cs="Times New Roman"/>
          <w:noProof/>
          <w:color w:val="000000"/>
          <w:lang w:val="sr-Cyrl-RS" w:eastAsia="sr-Latn-BA"/>
        </w:rPr>
        <w:t xml:space="preserve"> </w:t>
      </w:r>
      <w:r w:rsidRPr="009F2932">
        <w:rPr>
          <w:color w:val="000000"/>
          <w:lang w:val="sr-Cyrl-RS"/>
        </w:rPr>
        <w:t>општини.</w:t>
      </w:r>
    </w:p>
    <w:p w14:paraId="5848CE9D" w14:textId="03EFC882" w:rsidR="007957AF" w:rsidRPr="008067AE" w:rsidRDefault="00A554C0" w:rsidP="007957AF">
      <w:pPr>
        <w:pStyle w:val="Heading3"/>
        <w:rPr>
          <w:rFonts w:cs="Times New Roman"/>
          <w:noProof/>
          <w:lang w:val="sr-Cyrl-RS"/>
        </w:rPr>
      </w:pPr>
      <w:bookmarkStart w:id="11" w:name="_Toc114232322"/>
      <w:bookmarkStart w:id="12" w:name="_Toc119672985"/>
      <w:r w:rsidRPr="008067AE">
        <w:rPr>
          <w:rFonts w:cs="Times New Roman"/>
          <w:noProof/>
          <w:lang w:val="sr-Cyrl-RS"/>
        </w:rPr>
        <w:t xml:space="preserve">2.1.2. </w:t>
      </w:r>
      <w:r w:rsidR="00067001" w:rsidRPr="008067AE">
        <w:rPr>
          <w:rFonts w:cs="Times New Roman"/>
          <w:noProof/>
          <w:lang w:val="sr-Cyrl-RS"/>
        </w:rPr>
        <w:t>Преглед закона о</w:t>
      </w:r>
      <w:r w:rsidR="007957AF" w:rsidRPr="008067AE">
        <w:rPr>
          <w:rFonts w:cs="Times New Roman"/>
          <w:noProof/>
          <w:lang w:val="sr-Cyrl-RS"/>
        </w:rPr>
        <w:t xml:space="preserve"> локалн</w:t>
      </w:r>
      <w:r w:rsidR="00067001" w:rsidRPr="008067AE">
        <w:rPr>
          <w:rFonts w:cs="Times New Roman"/>
          <w:noProof/>
          <w:lang w:val="sr-Cyrl-RS"/>
        </w:rPr>
        <w:t>ој</w:t>
      </w:r>
      <w:r w:rsidR="007957AF" w:rsidRPr="008067AE">
        <w:rPr>
          <w:rFonts w:cs="Times New Roman"/>
          <w:noProof/>
          <w:lang w:val="sr-Cyrl-RS"/>
        </w:rPr>
        <w:t xml:space="preserve"> самоуправ</w:t>
      </w:r>
      <w:r w:rsidR="00067001" w:rsidRPr="008067AE">
        <w:rPr>
          <w:rFonts w:cs="Times New Roman"/>
          <w:noProof/>
          <w:lang w:val="sr-Cyrl-RS"/>
        </w:rPr>
        <w:t>и</w:t>
      </w:r>
      <w:bookmarkEnd w:id="11"/>
      <w:bookmarkEnd w:id="12"/>
    </w:p>
    <w:p w14:paraId="74C52DD9" w14:textId="59386DF7" w:rsidR="001C2A69" w:rsidRPr="009F2932" w:rsidRDefault="001C2A69" w:rsidP="00A554C0">
      <w:pPr>
        <w:tabs>
          <w:tab w:val="left" w:pos="720"/>
          <w:tab w:val="right" w:leader="dot" w:pos="10080"/>
          <w:tab w:val="left" w:pos="10800"/>
        </w:tabs>
        <w:spacing w:before="120"/>
        <w:jc w:val="both"/>
        <w:rPr>
          <w:lang w:val="sr-Cyrl-RS"/>
        </w:rPr>
      </w:pPr>
      <w:r w:rsidRPr="009F2932">
        <w:rPr>
          <w:lang w:val="sr-Cyrl-RS"/>
        </w:rPr>
        <w:t>У погледу основног законског оквира за локалну самоуправу у Републици Српској могу се идентификовати четири фазе.</w:t>
      </w:r>
    </w:p>
    <w:p w14:paraId="0C07E3C8" w14:textId="314BD309" w:rsidR="007957AF" w:rsidRPr="009F2932" w:rsidRDefault="007957AF" w:rsidP="005F18CF">
      <w:pPr>
        <w:tabs>
          <w:tab w:val="left" w:pos="720"/>
          <w:tab w:val="right" w:leader="dot" w:pos="10080"/>
          <w:tab w:val="left" w:pos="10800"/>
        </w:tabs>
        <w:jc w:val="both"/>
        <w:rPr>
          <w:lang w:val="sr-Cyrl-RS"/>
        </w:rPr>
      </w:pPr>
      <w:r w:rsidRPr="009F2932">
        <w:rPr>
          <w:b/>
          <w:lang w:val="sr-Cyrl-RS"/>
        </w:rPr>
        <w:t>Пр</w:t>
      </w:r>
      <w:r w:rsidRPr="009F2932">
        <w:rPr>
          <w:b/>
          <w:lang w:val="sr-Cyrl-RS"/>
        </w:rPr>
        <w:softHyphen/>
        <w:t>ви пут</w:t>
      </w:r>
      <w:r w:rsidRPr="009F2932">
        <w:rPr>
          <w:lang w:val="sr-Cyrl-RS"/>
        </w:rPr>
        <w:t xml:space="preserve"> Ре</w:t>
      </w:r>
      <w:r w:rsidRPr="009F2932">
        <w:rPr>
          <w:lang w:val="sr-Cyrl-RS"/>
        </w:rPr>
        <w:softHyphen/>
        <w:t>пу</w:t>
      </w:r>
      <w:r w:rsidRPr="009F2932">
        <w:rPr>
          <w:lang w:val="sr-Cyrl-RS"/>
        </w:rPr>
        <w:softHyphen/>
        <w:t>бли</w:t>
      </w:r>
      <w:r w:rsidRPr="009F2932">
        <w:rPr>
          <w:lang w:val="sr-Cyrl-RS"/>
        </w:rPr>
        <w:softHyphen/>
        <w:t>ка Срп</w:t>
      </w:r>
      <w:r w:rsidRPr="009F2932">
        <w:rPr>
          <w:lang w:val="sr-Cyrl-RS"/>
        </w:rPr>
        <w:softHyphen/>
        <w:t>ска је ма</w:t>
      </w:r>
      <w:r w:rsidRPr="009F2932">
        <w:rPr>
          <w:lang w:val="sr-Cyrl-RS"/>
        </w:rPr>
        <w:softHyphen/>
        <w:t>те</w:t>
      </w:r>
      <w:r w:rsidRPr="009F2932">
        <w:rPr>
          <w:lang w:val="sr-Cyrl-RS"/>
        </w:rPr>
        <w:softHyphen/>
        <w:t>ри</w:t>
      </w:r>
      <w:r w:rsidRPr="009F2932">
        <w:rPr>
          <w:lang w:val="sr-Cyrl-RS"/>
        </w:rPr>
        <w:softHyphen/>
        <w:t>ју ло</w:t>
      </w:r>
      <w:r w:rsidRPr="009F2932">
        <w:rPr>
          <w:lang w:val="sr-Cyrl-RS"/>
        </w:rPr>
        <w:softHyphen/>
        <w:t>кал</w:t>
      </w:r>
      <w:r w:rsidRPr="009F2932">
        <w:rPr>
          <w:lang w:val="sr-Cyrl-RS"/>
        </w:rPr>
        <w:softHyphen/>
        <w:t>не са</w:t>
      </w:r>
      <w:r w:rsidRPr="009F2932">
        <w:rPr>
          <w:lang w:val="sr-Cyrl-RS"/>
        </w:rPr>
        <w:softHyphen/>
        <w:t>мо</w:t>
      </w:r>
      <w:r w:rsidRPr="009F2932">
        <w:rPr>
          <w:lang w:val="sr-Cyrl-RS"/>
        </w:rPr>
        <w:softHyphen/>
        <w:t>у</w:t>
      </w:r>
      <w:r w:rsidRPr="009F2932">
        <w:rPr>
          <w:lang w:val="sr-Cyrl-RS"/>
        </w:rPr>
        <w:softHyphen/>
        <w:t>пра</w:t>
      </w:r>
      <w:r w:rsidRPr="009F2932">
        <w:rPr>
          <w:lang w:val="sr-Cyrl-RS"/>
        </w:rPr>
        <w:softHyphen/>
        <w:t>ве уре</w:t>
      </w:r>
      <w:r w:rsidRPr="009F2932">
        <w:rPr>
          <w:lang w:val="sr-Cyrl-RS"/>
        </w:rPr>
        <w:softHyphen/>
        <w:t>ди</w:t>
      </w:r>
      <w:r w:rsidRPr="009F2932">
        <w:rPr>
          <w:lang w:val="sr-Cyrl-RS"/>
        </w:rPr>
        <w:softHyphen/>
        <w:t>ла сво</w:t>
      </w:r>
      <w:r w:rsidRPr="009F2932">
        <w:rPr>
          <w:lang w:val="sr-Cyrl-RS"/>
        </w:rPr>
        <w:softHyphen/>
        <w:t>јим за</w:t>
      </w:r>
      <w:r w:rsidRPr="009F2932">
        <w:rPr>
          <w:lang w:val="sr-Cyrl-RS"/>
        </w:rPr>
        <w:softHyphen/>
        <w:t>ко</w:t>
      </w:r>
      <w:r w:rsidRPr="009F2932">
        <w:rPr>
          <w:lang w:val="sr-Cyrl-RS"/>
        </w:rPr>
        <w:softHyphen/>
        <w:t>ном 1994. го</w:t>
      </w:r>
      <w:r w:rsidRPr="009F2932">
        <w:rPr>
          <w:lang w:val="sr-Cyrl-RS"/>
        </w:rPr>
        <w:softHyphen/>
        <w:t>ди</w:t>
      </w:r>
      <w:r w:rsidRPr="009F2932">
        <w:rPr>
          <w:lang w:val="sr-Cyrl-RS"/>
        </w:rPr>
        <w:softHyphen/>
        <w:t>не, ка</w:t>
      </w:r>
      <w:r w:rsidRPr="009F2932">
        <w:rPr>
          <w:lang w:val="sr-Cyrl-RS"/>
        </w:rPr>
        <w:softHyphen/>
        <w:t>да је На</w:t>
      </w:r>
      <w:r w:rsidRPr="009F2932">
        <w:rPr>
          <w:lang w:val="sr-Cyrl-RS"/>
        </w:rPr>
        <w:softHyphen/>
        <w:t>род</w:t>
      </w:r>
      <w:r w:rsidRPr="009F2932">
        <w:rPr>
          <w:lang w:val="sr-Cyrl-RS"/>
        </w:rPr>
        <w:softHyphen/>
        <w:t>на скуп</w:t>
      </w:r>
      <w:r w:rsidRPr="009F2932">
        <w:rPr>
          <w:lang w:val="sr-Cyrl-RS"/>
        </w:rPr>
        <w:softHyphen/>
        <w:t>шти</w:t>
      </w:r>
      <w:r w:rsidRPr="009F2932">
        <w:rPr>
          <w:lang w:val="sr-Cyrl-RS"/>
        </w:rPr>
        <w:softHyphen/>
        <w:t>на усво</w:t>
      </w:r>
      <w:r w:rsidRPr="009F2932">
        <w:rPr>
          <w:lang w:val="sr-Cyrl-RS"/>
        </w:rPr>
        <w:softHyphen/>
        <w:t>ји</w:t>
      </w:r>
      <w:r w:rsidRPr="009F2932">
        <w:rPr>
          <w:lang w:val="sr-Cyrl-RS"/>
        </w:rPr>
        <w:softHyphen/>
        <w:t>ла За</w:t>
      </w:r>
      <w:r w:rsidRPr="009F2932">
        <w:rPr>
          <w:lang w:val="sr-Cyrl-RS"/>
        </w:rPr>
        <w:softHyphen/>
        <w:t>кон о те</w:t>
      </w:r>
      <w:r w:rsidRPr="009F2932">
        <w:rPr>
          <w:lang w:val="sr-Cyrl-RS"/>
        </w:rPr>
        <w:softHyphen/>
        <w:t>ри</w:t>
      </w:r>
      <w:r w:rsidRPr="009F2932">
        <w:rPr>
          <w:lang w:val="sr-Cyrl-RS"/>
        </w:rPr>
        <w:softHyphen/>
        <w:t>то</w:t>
      </w:r>
      <w:r w:rsidRPr="009F2932">
        <w:rPr>
          <w:lang w:val="sr-Cyrl-RS"/>
        </w:rPr>
        <w:softHyphen/>
        <w:t>ри</w:t>
      </w:r>
      <w:r w:rsidRPr="009F2932">
        <w:rPr>
          <w:lang w:val="sr-Cyrl-RS"/>
        </w:rPr>
        <w:softHyphen/>
        <w:t>јал</w:t>
      </w:r>
      <w:r w:rsidRPr="009F2932">
        <w:rPr>
          <w:lang w:val="sr-Cyrl-RS"/>
        </w:rPr>
        <w:softHyphen/>
        <w:t>ној ор</w:t>
      </w:r>
      <w:r w:rsidRPr="009F2932">
        <w:rPr>
          <w:lang w:val="sr-Cyrl-RS"/>
        </w:rPr>
        <w:softHyphen/>
        <w:t>га</w:t>
      </w:r>
      <w:r w:rsidRPr="009F2932">
        <w:rPr>
          <w:lang w:val="sr-Cyrl-RS"/>
        </w:rPr>
        <w:softHyphen/>
        <w:t>ни</w:t>
      </w:r>
      <w:r w:rsidRPr="009F2932">
        <w:rPr>
          <w:lang w:val="sr-Cyrl-RS"/>
        </w:rPr>
        <w:softHyphen/>
        <w:t>за</w:t>
      </w:r>
      <w:r w:rsidRPr="009F2932">
        <w:rPr>
          <w:lang w:val="sr-Cyrl-RS"/>
        </w:rPr>
        <w:softHyphen/>
        <w:t>ци</w:t>
      </w:r>
      <w:r w:rsidRPr="009F2932">
        <w:rPr>
          <w:lang w:val="sr-Cyrl-RS"/>
        </w:rPr>
        <w:softHyphen/>
        <w:t>ји и ло</w:t>
      </w:r>
      <w:r w:rsidRPr="009F2932">
        <w:rPr>
          <w:lang w:val="sr-Cyrl-RS"/>
        </w:rPr>
        <w:softHyphen/>
        <w:t>кал</w:t>
      </w:r>
      <w:r w:rsidRPr="009F2932">
        <w:rPr>
          <w:lang w:val="sr-Cyrl-RS"/>
        </w:rPr>
        <w:softHyphen/>
        <w:t>ној са</w:t>
      </w:r>
      <w:r w:rsidRPr="009F2932">
        <w:rPr>
          <w:lang w:val="sr-Cyrl-RS"/>
        </w:rPr>
        <w:softHyphen/>
        <w:t>мо</w:t>
      </w:r>
      <w:r w:rsidRPr="009F2932">
        <w:rPr>
          <w:lang w:val="sr-Cyrl-RS"/>
        </w:rPr>
        <w:softHyphen/>
        <w:t>у</w:t>
      </w:r>
      <w:r w:rsidRPr="009F2932">
        <w:rPr>
          <w:lang w:val="sr-Cyrl-RS"/>
        </w:rPr>
        <w:softHyphen/>
        <w:t>пра</w:t>
      </w:r>
      <w:r w:rsidRPr="009F2932">
        <w:rPr>
          <w:lang w:val="sr-Cyrl-RS"/>
        </w:rPr>
        <w:softHyphen/>
        <w:t>ви („Службени гласник Републике Српске“, бр. 11/94, 6/95, 15/96, 17/96 и 6/97). До до</w:t>
      </w:r>
      <w:r w:rsidRPr="009F2932">
        <w:rPr>
          <w:lang w:val="sr-Cyrl-RS"/>
        </w:rPr>
        <w:softHyphen/>
        <w:t>но</w:t>
      </w:r>
      <w:r w:rsidRPr="009F2932">
        <w:rPr>
          <w:lang w:val="sr-Cyrl-RS"/>
        </w:rPr>
        <w:softHyphen/>
        <w:t>ше</w:t>
      </w:r>
      <w:r w:rsidRPr="009F2932">
        <w:rPr>
          <w:lang w:val="sr-Cyrl-RS"/>
        </w:rPr>
        <w:softHyphen/>
        <w:t>ња тог за</w:t>
      </w:r>
      <w:r w:rsidRPr="009F2932">
        <w:rPr>
          <w:lang w:val="sr-Cyrl-RS"/>
        </w:rPr>
        <w:softHyphen/>
        <w:t>ко</w:t>
      </w:r>
      <w:r w:rsidRPr="009F2932">
        <w:rPr>
          <w:lang w:val="sr-Cyrl-RS"/>
        </w:rPr>
        <w:softHyphen/>
        <w:t xml:space="preserve">на </w:t>
      </w:r>
      <w:r w:rsidRPr="008067AE">
        <w:rPr>
          <w:rFonts w:cs="Times New Roman"/>
          <w:noProof/>
          <w:lang w:val="sr-Cyrl-RS"/>
        </w:rPr>
        <w:t xml:space="preserve">ипак </w:t>
      </w:r>
      <w:r w:rsidRPr="009F2932">
        <w:rPr>
          <w:lang w:val="sr-Cyrl-RS"/>
        </w:rPr>
        <w:t>ни</w:t>
      </w:r>
      <w:r w:rsidRPr="009F2932">
        <w:rPr>
          <w:lang w:val="sr-Cyrl-RS"/>
        </w:rPr>
        <w:softHyphen/>
        <w:t>је по</w:t>
      </w:r>
      <w:r w:rsidRPr="009F2932">
        <w:rPr>
          <w:lang w:val="sr-Cyrl-RS"/>
        </w:rPr>
        <w:softHyphen/>
        <w:t>сто</w:t>
      </w:r>
      <w:r w:rsidRPr="009F2932">
        <w:rPr>
          <w:lang w:val="sr-Cyrl-RS"/>
        </w:rPr>
        <w:softHyphen/>
        <w:t>јао прав</w:t>
      </w:r>
      <w:r w:rsidRPr="009F2932">
        <w:rPr>
          <w:lang w:val="sr-Cyrl-RS"/>
        </w:rPr>
        <w:softHyphen/>
        <w:t xml:space="preserve">ни </w:t>
      </w:r>
      <w:r w:rsidRPr="00561A66">
        <w:rPr>
          <w:rFonts w:cs="Times New Roman"/>
          <w:lang w:val="sr-Cyrl-BA"/>
        </w:rPr>
        <w:t>ва</w:t>
      </w:r>
      <w:r w:rsidRPr="00561A66">
        <w:rPr>
          <w:rFonts w:cs="Times New Roman"/>
          <w:lang w:val="sr-Cyrl-BA"/>
        </w:rPr>
        <w:softHyphen/>
        <w:t>к</w:t>
      </w:r>
      <w:r w:rsidRPr="00561A66">
        <w:rPr>
          <w:rFonts w:cs="Times New Roman"/>
          <w:lang w:val="sr-Cyrl-BA"/>
        </w:rPr>
        <w:softHyphen/>
        <w:t>ум</w:t>
      </w:r>
      <w:r w:rsidRPr="009F2932">
        <w:rPr>
          <w:lang w:val="sr-Cyrl-RS"/>
        </w:rPr>
        <w:t xml:space="preserve"> у овој ма</w:t>
      </w:r>
      <w:r w:rsidRPr="009F2932">
        <w:rPr>
          <w:lang w:val="sr-Cyrl-RS"/>
        </w:rPr>
        <w:softHyphen/>
        <w:t>те</w:t>
      </w:r>
      <w:r w:rsidRPr="009F2932">
        <w:rPr>
          <w:lang w:val="sr-Cyrl-RS"/>
        </w:rPr>
        <w:softHyphen/>
        <w:t>ри</w:t>
      </w:r>
      <w:r w:rsidRPr="009F2932">
        <w:rPr>
          <w:lang w:val="sr-Cyrl-RS"/>
        </w:rPr>
        <w:softHyphen/>
        <w:t>ји, јер је чла</w:t>
      </w:r>
      <w:r w:rsidRPr="009F2932">
        <w:rPr>
          <w:lang w:val="sr-Cyrl-RS"/>
        </w:rPr>
        <w:softHyphen/>
        <w:t>ном 12</w:t>
      </w:r>
      <w:r w:rsidR="00212FAC">
        <w:rPr>
          <w:rFonts w:cs="Times New Roman"/>
          <w:lang w:val="sr-Cyrl-BA"/>
        </w:rPr>
        <w:t>.</w:t>
      </w:r>
      <w:r w:rsidRPr="009F2932">
        <w:rPr>
          <w:lang w:val="sr-Cyrl-RS"/>
        </w:rPr>
        <w:t xml:space="preserve"> Устав</w:t>
      </w:r>
      <w:r w:rsidRPr="009F2932">
        <w:rPr>
          <w:lang w:val="sr-Cyrl-RS"/>
        </w:rPr>
        <w:softHyphen/>
        <w:t>ног за</w:t>
      </w:r>
      <w:r w:rsidRPr="009F2932">
        <w:rPr>
          <w:lang w:val="sr-Cyrl-RS"/>
        </w:rPr>
        <w:softHyphen/>
        <w:t>ко</w:t>
      </w:r>
      <w:r w:rsidRPr="009F2932">
        <w:rPr>
          <w:lang w:val="sr-Cyrl-RS"/>
        </w:rPr>
        <w:softHyphen/>
        <w:t>на</w:t>
      </w:r>
      <w:r w:rsidR="0063314B" w:rsidRPr="002B22E9">
        <w:rPr>
          <w:rFonts w:cs="Times New Roman"/>
          <w:lang w:val="sr-Cyrl-BA"/>
        </w:rPr>
        <w:t xml:space="preserve"> за провођење Устава Републике Српске</w:t>
      </w:r>
      <w:r w:rsidRPr="002B22E9">
        <w:rPr>
          <w:rFonts w:cs="Times New Roman"/>
          <w:lang w:val="sr-Cyrl-BA"/>
        </w:rPr>
        <w:t xml:space="preserve"> </w:t>
      </w:r>
      <w:r w:rsidR="002B22E9" w:rsidRPr="002B22E9">
        <w:rPr>
          <w:rFonts w:cs="Times New Roman"/>
          <w:lang w:val="sr-Cyrl-BA"/>
        </w:rPr>
        <w:t>- Пречишћени текст (</w:t>
      </w:r>
      <w:r w:rsidR="00212FAC" w:rsidRPr="002B22E9">
        <w:rPr>
          <w:rFonts w:cs="Times New Roman"/>
          <w:lang w:val="sr-Cyrl-BA"/>
        </w:rPr>
        <w:t>„Службени гласник Републике Српске“, бр</w:t>
      </w:r>
      <w:r w:rsidR="0063314B" w:rsidRPr="002B22E9">
        <w:rPr>
          <w:rFonts w:cs="Times New Roman"/>
          <w:lang w:val="sr-Cyrl-BA"/>
        </w:rPr>
        <w:t>.</w:t>
      </w:r>
      <w:r w:rsidR="00212FAC" w:rsidRPr="002B22E9">
        <w:rPr>
          <w:rFonts w:cs="Times New Roman"/>
          <w:lang w:val="sr-Cyrl-BA"/>
        </w:rPr>
        <w:t xml:space="preserve"> </w:t>
      </w:r>
      <w:r w:rsidR="002B22E9" w:rsidRPr="002B22E9">
        <w:rPr>
          <w:rFonts w:cs="Times New Roman"/>
          <w:lang w:val="sr-Cyrl-BA"/>
        </w:rPr>
        <w:t>21/92</w:t>
      </w:r>
      <w:r w:rsidR="00212FAC" w:rsidRPr="002B22E9">
        <w:rPr>
          <w:rFonts w:cs="Times New Roman"/>
          <w:lang w:val="sr-Cyrl-BA"/>
        </w:rPr>
        <w:t>)</w:t>
      </w:r>
      <w:r w:rsidRPr="009F2932">
        <w:rPr>
          <w:lang w:val="sr-Cyrl-RS"/>
        </w:rPr>
        <w:t xml:space="preserve"> за спро</w:t>
      </w:r>
      <w:r w:rsidRPr="009F2932">
        <w:rPr>
          <w:lang w:val="sr-Cyrl-RS"/>
        </w:rPr>
        <w:softHyphen/>
        <w:t>во</w:t>
      </w:r>
      <w:r w:rsidRPr="009F2932">
        <w:rPr>
          <w:lang w:val="sr-Cyrl-RS"/>
        </w:rPr>
        <w:softHyphen/>
        <w:t>ђе</w:t>
      </w:r>
      <w:r w:rsidRPr="009F2932">
        <w:rPr>
          <w:lang w:val="sr-Cyrl-RS"/>
        </w:rPr>
        <w:softHyphen/>
        <w:t>ње Уста</w:t>
      </w:r>
      <w:r w:rsidRPr="009F2932">
        <w:rPr>
          <w:lang w:val="sr-Cyrl-RS"/>
        </w:rPr>
        <w:softHyphen/>
        <w:t>ва Ре</w:t>
      </w:r>
      <w:r w:rsidRPr="009F2932">
        <w:rPr>
          <w:lang w:val="sr-Cyrl-RS"/>
        </w:rPr>
        <w:softHyphen/>
        <w:t>пу</w:t>
      </w:r>
      <w:r w:rsidRPr="009F2932">
        <w:rPr>
          <w:lang w:val="sr-Cyrl-RS"/>
        </w:rPr>
        <w:softHyphen/>
        <w:t>бли</w:t>
      </w:r>
      <w:r w:rsidRPr="009F2932">
        <w:rPr>
          <w:lang w:val="sr-Cyrl-RS"/>
        </w:rPr>
        <w:softHyphen/>
        <w:t>ке Срп</w:t>
      </w:r>
      <w:r w:rsidRPr="009F2932">
        <w:rPr>
          <w:lang w:val="sr-Cyrl-RS"/>
        </w:rPr>
        <w:softHyphen/>
        <w:t>ске про</w:t>
      </w:r>
      <w:r w:rsidRPr="009F2932">
        <w:rPr>
          <w:lang w:val="sr-Cyrl-RS"/>
        </w:rPr>
        <w:softHyphen/>
        <w:t>пи</w:t>
      </w:r>
      <w:r w:rsidRPr="009F2932">
        <w:rPr>
          <w:lang w:val="sr-Cyrl-RS"/>
        </w:rPr>
        <w:softHyphen/>
        <w:t>са</w:t>
      </w:r>
      <w:r w:rsidRPr="009F2932">
        <w:rPr>
          <w:lang w:val="sr-Cyrl-RS"/>
        </w:rPr>
        <w:softHyphen/>
        <w:t>но да ће се до до</w:t>
      </w:r>
      <w:r w:rsidRPr="009F2932">
        <w:rPr>
          <w:lang w:val="sr-Cyrl-RS"/>
        </w:rPr>
        <w:softHyphen/>
        <w:t>но</w:t>
      </w:r>
      <w:r w:rsidRPr="009F2932">
        <w:rPr>
          <w:lang w:val="sr-Cyrl-RS"/>
        </w:rPr>
        <w:softHyphen/>
        <w:t>ше</w:t>
      </w:r>
      <w:r w:rsidRPr="009F2932">
        <w:rPr>
          <w:lang w:val="sr-Cyrl-RS"/>
        </w:rPr>
        <w:softHyphen/>
        <w:t>ња од</w:t>
      </w:r>
      <w:r w:rsidRPr="009F2932">
        <w:rPr>
          <w:lang w:val="sr-Cyrl-RS"/>
        </w:rPr>
        <w:softHyphen/>
        <w:t>го</w:t>
      </w:r>
      <w:r w:rsidRPr="009F2932">
        <w:rPr>
          <w:lang w:val="sr-Cyrl-RS"/>
        </w:rPr>
        <w:softHyphen/>
        <w:t>ва</w:t>
      </w:r>
      <w:r w:rsidRPr="009F2932">
        <w:rPr>
          <w:lang w:val="sr-Cyrl-RS"/>
        </w:rPr>
        <w:softHyphen/>
        <w:t>ра</w:t>
      </w:r>
      <w:r w:rsidRPr="009F2932">
        <w:rPr>
          <w:lang w:val="sr-Cyrl-RS"/>
        </w:rPr>
        <w:softHyphen/>
        <w:t>ју</w:t>
      </w:r>
      <w:r w:rsidRPr="009F2932">
        <w:rPr>
          <w:lang w:val="sr-Cyrl-RS"/>
        </w:rPr>
        <w:softHyphen/>
        <w:t>ћих за</w:t>
      </w:r>
      <w:r w:rsidRPr="009F2932">
        <w:rPr>
          <w:lang w:val="sr-Cyrl-RS"/>
        </w:rPr>
        <w:softHyphen/>
        <w:t>ко</w:t>
      </w:r>
      <w:r w:rsidRPr="009F2932">
        <w:rPr>
          <w:lang w:val="sr-Cyrl-RS"/>
        </w:rPr>
        <w:softHyphen/>
        <w:t>на и дру</w:t>
      </w:r>
      <w:r w:rsidRPr="009F2932">
        <w:rPr>
          <w:lang w:val="sr-Cyrl-RS"/>
        </w:rPr>
        <w:softHyphen/>
        <w:t>гих про</w:t>
      </w:r>
      <w:r w:rsidRPr="009F2932">
        <w:rPr>
          <w:lang w:val="sr-Cyrl-RS"/>
        </w:rPr>
        <w:softHyphen/>
        <w:t>пи</w:t>
      </w:r>
      <w:r w:rsidRPr="009F2932">
        <w:rPr>
          <w:lang w:val="sr-Cyrl-RS"/>
        </w:rPr>
        <w:softHyphen/>
        <w:t>са у Ре</w:t>
      </w:r>
      <w:r w:rsidRPr="009F2932">
        <w:rPr>
          <w:lang w:val="sr-Cyrl-RS"/>
        </w:rPr>
        <w:softHyphen/>
        <w:t>пу</w:t>
      </w:r>
      <w:r w:rsidRPr="009F2932">
        <w:rPr>
          <w:lang w:val="sr-Cyrl-RS"/>
        </w:rPr>
        <w:softHyphen/>
        <w:t>бли</w:t>
      </w:r>
      <w:r w:rsidRPr="009F2932">
        <w:rPr>
          <w:lang w:val="sr-Cyrl-RS"/>
        </w:rPr>
        <w:softHyphen/>
        <w:t>ци Срп</w:t>
      </w:r>
      <w:r w:rsidRPr="009F2932">
        <w:rPr>
          <w:lang w:val="sr-Cyrl-RS"/>
        </w:rPr>
        <w:softHyphen/>
        <w:t>ској при</w:t>
      </w:r>
      <w:r w:rsidRPr="009F2932">
        <w:rPr>
          <w:lang w:val="sr-Cyrl-RS"/>
        </w:rPr>
        <w:softHyphen/>
        <w:t>мје</w:t>
      </w:r>
      <w:r w:rsidRPr="009F2932">
        <w:rPr>
          <w:lang w:val="sr-Cyrl-RS"/>
        </w:rPr>
        <w:softHyphen/>
        <w:t>њи</w:t>
      </w:r>
      <w:r w:rsidRPr="009F2932">
        <w:rPr>
          <w:lang w:val="sr-Cyrl-RS"/>
        </w:rPr>
        <w:softHyphen/>
        <w:t>ва</w:t>
      </w:r>
      <w:r w:rsidRPr="009F2932">
        <w:rPr>
          <w:lang w:val="sr-Cyrl-RS"/>
        </w:rPr>
        <w:softHyphen/>
        <w:t>ти за</w:t>
      </w:r>
      <w:r w:rsidRPr="009F2932">
        <w:rPr>
          <w:lang w:val="sr-Cyrl-RS"/>
        </w:rPr>
        <w:softHyphen/>
        <w:t>ко</w:t>
      </w:r>
      <w:r w:rsidRPr="009F2932">
        <w:rPr>
          <w:lang w:val="sr-Cyrl-RS"/>
        </w:rPr>
        <w:softHyphen/>
        <w:t>ни и дру</w:t>
      </w:r>
      <w:r w:rsidRPr="009F2932">
        <w:rPr>
          <w:lang w:val="sr-Cyrl-RS"/>
        </w:rPr>
        <w:softHyphen/>
        <w:t>ги про</w:t>
      </w:r>
      <w:r w:rsidRPr="009F2932">
        <w:rPr>
          <w:lang w:val="sr-Cyrl-RS"/>
        </w:rPr>
        <w:softHyphen/>
        <w:t>пи</w:t>
      </w:r>
      <w:r w:rsidRPr="009F2932">
        <w:rPr>
          <w:lang w:val="sr-Cyrl-RS"/>
        </w:rPr>
        <w:softHyphen/>
        <w:t>си СФРЈ и СР БиХ ко</w:t>
      </w:r>
      <w:r w:rsidRPr="009F2932">
        <w:rPr>
          <w:lang w:val="sr-Cyrl-RS"/>
        </w:rPr>
        <w:softHyphen/>
        <w:t>ји су у са</w:t>
      </w:r>
      <w:r w:rsidRPr="009F2932">
        <w:rPr>
          <w:lang w:val="sr-Cyrl-RS"/>
        </w:rPr>
        <w:softHyphen/>
        <w:t>гла</w:t>
      </w:r>
      <w:r w:rsidRPr="009F2932">
        <w:rPr>
          <w:lang w:val="sr-Cyrl-RS"/>
        </w:rPr>
        <w:softHyphen/>
        <w:t>сно</w:t>
      </w:r>
      <w:r w:rsidRPr="009F2932">
        <w:rPr>
          <w:lang w:val="sr-Cyrl-RS"/>
        </w:rPr>
        <w:softHyphen/>
        <w:t>сти са Уста</w:t>
      </w:r>
      <w:r w:rsidRPr="009F2932">
        <w:rPr>
          <w:lang w:val="sr-Cyrl-RS"/>
        </w:rPr>
        <w:softHyphen/>
        <w:t>вом Ре</w:t>
      </w:r>
      <w:r w:rsidRPr="009F2932">
        <w:rPr>
          <w:lang w:val="sr-Cyrl-RS"/>
        </w:rPr>
        <w:softHyphen/>
        <w:t>пу</w:t>
      </w:r>
      <w:r w:rsidRPr="009F2932">
        <w:rPr>
          <w:lang w:val="sr-Cyrl-RS"/>
        </w:rPr>
        <w:softHyphen/>
        <w:t>бли</w:t>
      </w:r>
      <w:r w:rsidRPr="009F2932">
        <w:rPr>
          <w:lang w:val="sr-Cyrl-RS"/>
        </w:rPr>
        <w:softHyphen/>
        <w:t>ке Срп</w:t>
      </w:r>
      <w:r w:rsidRPr="009F2932">
        <w:rPr>
          <w:lang w:val="sr-Cyrl-RS"/>
        </w:rPr>
        <w:softHyphen/>
        <w:t>ске и ни</w:t>
      </w:r>
      <w:r w:rsidRPr="009F2932">
        <w:rPr>
          <w:lang w:val="sr-Cyrl-RS"/>
        </w:rPr>
        <w:softHyphen/>
        <w:t>су у су</w:t>
      </w:r>
      <w:r w:rsidRPr="009F2932">
        <w:rPr>
          <w:lang w:val="sr-Cyrl-RS"/>
        </w:rPr>
        <w:softHyphen/>
        <w:t>прот</w:t>
      </w:r>
      <w:r w:rsidRPr="009F2932">
        <w:rPr>
          <w:lang w:val="sr-Cyrl-RS"/>
        </w:rPr>
        <w:softHyphen/>
        <w:t>но</w:t>
      </w:r>
      <w:r w:rsidRPr="009F2932">
        <w:rPr>
          <w:lang w:val="sr-Cyrl-RS"/>
        </w:rPr>
        <w:softHyphen/>
        <w:t>сти са за</w:t>
      </w:r>
      <w:r w:rsidRPr="009F2932">
        <w:rPr>
          <w:lang w:val="sr-Cyrl-RS"/>
        </w:rPr>
        <w:softHyphen/>
        <w:t>ко</w:t>
      </w:r>
      <w:r w:rsidRPr="009F2932">
        <w:rPr>
          <w:lang w:val="sr-Cyrl-RS"/>
        </w:rPr>
        <w:softHyphen/>
        <w:t>ни</w:t>
      </w:r>
      <w:r w:rsidRPr="009F2932">
        <w:rPr>
          <w:lang w:val="sr-Cyrl-RS"/>
        </w:rPr>
        <w:softHyphen/>
        <w:t>ма и дру</w:t>
      </w:r>
      <w:r w:rsidRPr="009F2932">
        <w:rPr>
          <w:lang w:val="sr-Cyrl-RS"/>
        </w:rPr>
        <w:softHyphen/>
        <w:t>гим про</w:t>
      </w:r>
      <w:r w:rsidRPr="009F2932">
        <w:rPr>
          <w:lang w:val="sr-Cyrl-RS"/>
        </w:rPr>
        <w:softHyphen/>
        <w:t>пи</w:t>
      </w:r>
      <w:r w:rsidRPr="009F2932">
        <w:rPr>
          <w:lang w:val="sr-Cyrl-RS"/>
        </w:rPr>
        <w:softHyphen/>
        <w:t>си</w:t>
      </w:r>
      <w:r w:rsidRPr="009F2932">
        <w:rPr>
          <w:lang w:val="sr-Cyrl-RS"/>
        </w:rPr>
        <w:softHyphen/>
        <w:t>ма ко</w:t>
      </w:r>
      <w:r w:rsidRPr="009F2932">
        <w:rPr>
          <w:lang w:val="sr-Cyrl-RS"/>
        </w:rPr>
        <w:softHyphen/>
        <w:t>је је до</w:t>
      </w:r>
      <w:r w:rsidRPr="009F2932">
        <w:rPr>
          <w:lang w:val="sr-Cyrl-RS"/>
        </w:rPr>
        <w:softHyphen/>
        <w:t>ни</w:t>
      </w:r>
      <w:r w:rsidRPr="009F2932">
        <w:rPr>
          <w:lang w:val="sr-Cyrl-RS"/>
        </w:rPr>
        <w:softHyphen/>
        <w:t>је</w:t>
      </w:r>
      <w:r w:rsidRPr="009F2932">
        <w:rPr>
          <w:lang w:val="sr-Cyrl-RS"/>
        </w:rPr>
        <w:softHyphen/>
        <w:t>ла Скуп</w:t>
      </w:r>
      <w:r w:rsidRPr="009F2932">
        <w:rPr>
          <w:lang w:val="sr-Cyrl-RS"/>
        </w:rPr>
        <w:softHyphen/>
        <w:t>шти</w:t>
      </w:r>
      <w:r w:rsidRPr="009F2932">
        <w:rPr>
          <w:lang w:val="sr-Cyrl-RS"/>
        </w:rPr>
        <w:softHyphen/>
        <w:t>на срп</w:t>
      </w:r>
      <w:r w:rsidRPr="009F2932">
        <w:rPr>
          <w:lang w:val="sr-Cyrl-RS"/>
        </w:rPr>
        <w:softHyphen/>
        <w:t>ског на</w:t>
      </w:r>
      <w:r w:rsidRPr="009F2932">
        <w:rPr>
          <w:lang w:val="sr-Cyrl-RS"/>
        </w:rPr>
        <w:softHyphen/>
        <w:t>ро</w:t>
      </w:r>
      <w:r w:rsidRPr="009F2932">
        <w:rPr>
          <w:lang w:val="sr-Cyrl-RS"/>
        </w:rPr>
        <w:softHyphen/>
        <w:t>да у Бо</w:t>
      </w:r>
      <w:r w:rsidRPr="009F2932">
        <w:rPr>
          <w:lang w:val="sr-Cyrl-RS"/>
        </w:rPr>
        <w:softHyphen/>
        <w:t>сни и Хер</w:t>
      </w:r>
      <w:r w:rsidRPr="009F2932">
        <w:rPr>
          <w:lang w:val="sr-Cyrl-RS"/>
        </w:rPr>
        <w:softHyphen/>
        <w:t>це</w:t>
      </w:r>
      <w:r w:rsidRPr="009F2932">
        <w:rPr>
          <w:lang w:val="sr-Cyrl-RS"/>
        </w:rPr>
        <w:softHyphen/>
        <w:t>го</w:t>
      </w:r>
      <w:r w:rsidRPr="009F2932">
        <w:rPr>
          <w:lang w:val="sr-Cyrl-RS"/>
        </w:rPr>
        <w:softHyphen/>
        <w:t>ви</w:t>
      </w:r>
      <w:r w:rsidRPr="009F2932">
        <w:rPr>
          <w:lang w:val="sr-Cyrl-RS"/>
        </w:rPr>
        <w:softHyphen/>
        <w:t xml:space="preserve">ни. Овим законом </w:t>
      </w:r>
      <w:r w:rsidRPr="00561A66">
        <w:rPr>
          <w:rFonts w:cs="Times New Roman"/>
          <w:lang w:val="sr-Cyrl-BA"/>
        </w:rPr>
        <w:t>уређен</w:t>
      </w:r>
      <w:r w:rsidR="00E4790A">
        <w:rPr>
          <w:rFonts w:cs="Times New Roman"/>
          <w:lang w:val="sr-Latn-RS"/>
        </w:rPr>
        <w:t>a</w:t>
      </w:r>
      <w:r w:rsidRPr="009F2932">
        <w:rPr>
          <w:lang w:val="sr-Cyrl-RS"/>
        </w:rPr>
        <w:t xml:space="preserve"> је територијална организација и локална самоуправа у Републици Српској. Законом је уређена територијална организација Републике Српске, тако да су овим законом у члану 11. </w:t>
      </w:r>
      <w:r w:rsidR="0063314B">
        <w:rPr>
          <w:rFonts w:cs="Times New Roman"/>
          <w:lang w:val="sr-Cyrl-BA"/>
        </w:rPr>
        <w:t>утврђене</w:t>
      </w:r>
      <w:r w:rsidRPr="009F2932">
        <w:rPr>
          <w:lang w:val="sr-Cyrl-RS"/>
        </w:rPr>
        <w:t xml:space="preserve"> општине у Републици Српској, те дато овлашћење Влади да утврди насељена мјеста која чине подручје општине. Град као територијална јединица овим законом није дефинисан, изузев што је у члану 13. Закона утврђено да се подручје града утврђује законом. У складу са Законом,  локална самоуправа се остварује у општини у којој се врше послови од непосредног интереса за грађане утврђене уставом, законом и статутом општине. Законом се такође уређује учешће грађана у вршењу послова општине, сарадња општина, послови општине, општински приходи, те статус и положај мјесне заједнице. </w:t>
      </w:r>
    </w:p>
    <w:p w14:paraId="1C0D4965" w14:textId="3F06BA3C" w:rsidR="007957AF" w:rsidRPr="009F2932" w:rsidRDefault="007957AF" w:rsidP="005F18CF">
      <w:pPr>
        <w:tabs>
          <w:tab w:val="left" w:pos="720"/>
          <w:tab w:val="right" w:leader="dot" w:pos="10080"/>
          <w:tab w:val="left" w:pos="10800"/>
        </w:tabs>
        <w:ind w:right="-142"/>
        <w:jc w:val="both"/>
        <w:rPr>
          <w:lang w:val="sr-Cyrl-RS"/>
        </w:rPr>
      </w:pPr>
      <w:r w:rsidRPr="009F2932">
        <w:rPr>
          <w:lang w:val="sr-Cyrl-RS"/>
        </w:rPr>
        <w:t>Органи општине у складу са овим законом су скупштина општине као представнички орган, извршни одбор  и локална управа. Извршни одбор представљао је извршни орган скупштине општине, а чинили су га предсједник и најмање два члана. Извршни одбор бирала је скупштина општине. Локална управа у општини обављала је послове који се односе на непосредно споровођење прописа општине, закона и других прописа чије извршавање је повјерено општини, припремање нацрта одлука и других аката који доноси скупштина општине и њен извршни одбор као и друге стручне послове које јој повјере ови органи.</w:t>
      </w:r>
    </w:p>
    <w:p w14:paraId="6A2D7DB7" w14:textId="3B99E906" w:rsidR="007957AF" w:rsidRPr="009F2932" w:rsidRDefault="007957AF" w:rsidP="005F18CF">
      <w:pPr>
        <w:tabs>
          <w:tab w:val="left" w:pos="720"/>
          <w:tab w:val="right" w:leader="dot" w:pos="10080"/>
          <w:tab w:val="left" w:pos="10800"/>
        </w:tabs>
        <w:ind w:right="-142"/>
        <w:jc w:val="both"/>
        <w:rPr>
          <w:lang w:val="sr-Cyrl-RS"/>
        </w:rPr>
      </w:pPr>
      <w:r w:rsidRPr="009F2932">
        <w:rPr>
          <w:b/>
          <w:lang w:val="sr-Cyrl-RS"/>
        </w:rPr>
        <w:t>Други пут</w:t>
      </w:r>
      <w:r w:rsidRPr="009F2932">
        <w:rPr>
          <w:lang w:val="sr-Cyrl-RS"/>
        </w:rPr>
        <w:t xml:space="preserve">  За</w:t>
      </w:r>
      <w:r w:rsidRPr="009F2932">
        <w:rPr>
          <w:lang w:val="sr-Cyrl-RS"/>
        </w:rPr>
        <w:softHyphen/>
        <w:t>кон о ло</w:t>
      </w:r>
      <w:r w:rsidRPr="009F2932">
        <w:rPr>
          <w:lang w:val="sr-Cyrl-RS"/>
        </w:rPr>
        <w:softHyphen/>
        <w:t>кал</w:t>
      </w:r>
      <w:r w:rsidRPr="009F2932">
        <w:rPr>
          <w:lang w:val="sr-Cyrl-RS"/>
        </w:rPr>
        <w:softHyphen/>
        <w:t>ној са</w:t>
      </w:r>
      <w:r w:rsidRPr="009F2932">
        <w:rPr>
          <w:lang w:val="sr-Cyrl-RS"/>
        </w:rPr>
        <w:softHyphen/>
        <w:t>мо</w:t>
      </w:r>
      <w:r w:rsidRPr="009F2932">
        <w:rPr>
          <w:lang w:val="sr-Cyrl-RS"/>
        </w:rPr>
        <w:softHyphen/>
        <w:t>у</w:t>
      </w:r>
      <w:r w:rsidRPr="009F2932">
        <w:rPr>
          <w:lang w:val="sr-Cyrl-RS"/>
        </w:rPr>
        <w:softHyphen/>
        <w:t>пра</w:t>
      </w:r>
      <w:r w:rsidRPr="009F2932">
        <w:rPr>
          <w:lang w:val="sr-Cyrl-RS"/>
        </w:rPr>
        <w:softHyphen/>
        <w:t>ви до</w:t>
      </w:r>
      <w:r w:rsidRPr="009F2932">
        <w:rPr>
          <w:lang w:val="sr-Cyrl-RS"/>
        </w:rPr>
        <w:softHyphen/>
        <w:t>несен је 18. но</w:t>
      </w:r>
      <w:r w:rsidRPr="009F2932">
        <w:rPr>
          <w:lang w:val="sr-Cyrl-RS"/>
        </w:rPr>
        <w:softHyphen/>
        <w:t>вем</w:t>
      </w:r>
      <w:r w:rsidRPr="009F2932">
        <w:rPr>
          <w:lang w:val="sr-Cyrl-RS"/>
        </w:rPr>
        <w:softHyphen/>
        <w:t>бра 1999. го</w:t>
      </w:r>
      <w:r w:rsidRPr="009F2932">
        <w:rPr>
          <w:lang w:val="sr-Cyrl-RS"/>
        </w:rPr>
        <w:softHyphen/>
        <w:t>ди</w:t>
      </w:r>
      <w:r w:rsidRPr="009F2932">
        <w:rPr>
          <w:lang w:val="sr-Cyrl-RS"/>
        </w:rPr>
        <w:softHyphen/>
        <w:t>не („Службени гласник Републике Српске“, број 35/99, 20/01 и 51/01). За овај закон може се рећи да је реформски. Наиме, овим законом</w:t>
      </w:r>
      <w:r w:rsidR="00472AC0" w:rsidRPr="009F2932">
        <w:rPr>
          <w:lang w:val="sr-Cyrl-RS"/>
        </w:rPr>
        <w:t>,</w:t>
      </w:r>
      <w:r w:rsidRPr="009F2932">
        <w:rPr>
          <w:lang w:val="sr-Cyrl-RS"/>
        </w:rPr>
        <w:t xml:space="preserve"> између осталог, дефинисани су органи општине/града: скупштина општине/града, начелник/градоначелни</w:t>
      </w:r>
      <w:r w:rsidR="00472AC0" w:rsidRPr="009F2932">
        <w:rPr>
          <w:lang w:val="sr-Cyrl-RS"/>
        </w:rPr>
        <w:t>к</w:t>
      </w:r>
      <w:r w:rsidRPr="009F2932">
        <w:rPr>
          <w:lang w:val="sr-Cyrl-RS"/>
        </w:rPr>
        <w:t xml:space="preserve"> и општинска/градска управа. Законом су дефинисине надлежности органа. Овим законом</w:t>
      </w:r>
      <w:r w:rsidR="00472AC0" w:rsidRPr="009F2932">
        <w:rPr>
          <w:lang w:val="sr-Cyrl-RS"/>
        </w:rPr>
        <w:t>,</w:t>
      </w:r>
      <w:r w:rsidRPr="009F2932">
        <w:rPr>
          <w:lang w:val="sr-Cyrl-RS"/>
        </w:rPr>
        <w:t xml:space="preserve"> по први пут, утврђено је да нач</w:t>
      </w:r>
      <w:r w:rsidR="00472AC0" w:rsidRPr="009F2932">
        <w:rPr>
          <w:lang w:val="sr-Cyrl-RS"/>
        </w:rPr>
        <w:t>е</w:t>
      </w:r>
      <w:r w:rsidRPr="009F2932">
        <w:rPr>
          <w:lang w:val="sr-Cyrl-RS"/>
        </w:rPr>
        <w:t xml:space="preserve">лника општине и градоначленика </w:t>
      </w:r>
      <w:r w:rsidR="00472AC0" w:rsidRPr="009F2932">
        <w:rPr>
          <w:lang w:val="sr-Cyrl-RS"/>
        </w:rPr>
        <w:t>(</w:t>
      </w:r>
      <w:r w:rsidRPr="009F2932">
        <w:rPr>
          <w:lang w:val="sr-Cyrl-RS"/>
        </w:rPr>
        <w:t>у градовима који у свом саставу немају општине</w:t>
      </w:r>
      <w:r w:rsidR="00472AC0" w:rsidRPr="009F2932">
        <w:rPr>
          <w:lang w:val="sr-Cyrl-RS"/>
        </w:rPr>
        <w:t>)</w:t>
      </w:r>
      <w:r w:rsidRPr="009F2932">
        <w:rPr>
          <w:lang w:val="sr-Cyrl-RS"/>
        </w:rPr>
        <w:t xml:space="preserve"> бирају грађани, директним избором натполовичном већином од броја регистрованих бирача.</w:t>
      </w:r>
      <w:r w:rsidR="00472AC0" w:rsidRPr="009F2932">
        <w:rPr>
          <w:lang w:val="sr-Cyrl-RS"/>
        </w:rPr>
        <w:t xml:space="preserve"> </w:t>
      </w:r>
      <w:r w:rsidRPr="009F2932">
        <w:rPr>
          <w:lang w:val="sr-Cyrl-RS"/>
        </w:rPr>
        <w:t xml:space="preserve">Овим законом детаљно је разрађено финансирање општине, приходи општине, те учешће општина у расподјели прихода од пореза, такси и других дажбина које су утврђене законом а остварују се на територији општине у складу са степеном развијености општине. </w:t>
      </w:r>
    </w:p>
    <w:p w14:paraId="4007F6C9" w14:textId="483E512D" w:rsidR="00472AC0" w:rsidRPr="009F2932" w:rsidRDefault="00472AC0" w:rsidP="005F18CF">
      <w:pPr>
        <w:pStyle w:val="ListParagraph"/>
        <w:autoSpaceDE w:val="0"/>
        <w:autoSpaceDN w:val="0"/>
        <w:adjustRightInd w:val="0"/>
        <w:spacing w:after="160" w:line="259" w:lineRule="auto"/>
        <w:ind w:left="0"/>
        <w:jc w:val="both"/>
        <w:rPr>
          <w:color w:val="000000" w:themeColor="text1"/>
          <w:lang w:val="sr-Cyrl-RS"/>
        </w:rPr>
      </w:pPr>
      <w:r w:rsidRPr="009F2932">
        <w:rPr>
          <w:b/>
          <w:color w:val="000000" w:themeColor="text1"/>
          <w:lang w:val="sr-Cyrl-RS"/>
        </w:rPr>
        <w:lastRenderedPageBreak/>
        <w:t>Тре</w:t>
      </w:r>
      <w:r w:rsidRPr="009F2932">
        <w:rPr>
          <w:b/>
          <w:color w:val="000000" w:themeColor="text1"/>
          <w:lang w:val="sr-Cyrl-RS"/>
        </w:rPr>
        <w:softHyphen/>
        <w:t>ћи пут</w:t>
      </w:r>
      <w:r w:rsidRPr="009F2932">
        <w:rPr>
          <w:color w:val="000000" w:themeColor="text1"/>
          <w:lang w:val="sr-Cyrl-RS"/>
        </w:rPr>
        <w:t xml:space="preserve">  За</w:t>
      </w:r>
      <w:r w:rsidRPr="009F2932">
        <w:rPr>
          <w:color w:val="000000" w:themeColor="text1"/>
          <w:lang w:val="sr-Cyrl-RS"/>
        </w:rPr>
        <w:softHyphen/>
        <w:t>кон о ло</w:t>
      </w:r>
      <w:r w:rsidRPr="009F2932">
        <w:rPr>
          <w:color w:val="000000" w:themeColor="text1"/>
          <w:lang w:val="sr-Cyrl-RS"/>
        </w:rPr>
        <w:softHyphen/>
        <w:t>кал</w:t>
      </w:r>
      <w:r w:rsidRPr="009F2932">
        <w:rPr>
          <w:color w:val="000000" w:themeColor="text1"/>
          <w:lang w:val="sr-Cyrl-RS"/>
        </w:rPr>
        <w:softHyphen/>
        <w:t>ној са</w:t>
      </w:r>
      <w:r w:rsidRPr="009F2932">
        <w:rPr>
          <w:color w:val="000000" w:themeColor="text1"/>
          <w:lang w:val="sr-Cyrl-RS"/>
        </w:rPr>
        <w:softHyphen/>
        <w:t>мо</w:t>
      </w:r>
      <w:r w:rsidRPr="009F2932">
        <w:rPr>
          <w:color w:val="000000" w:themeColor="text1"/>
          <w:lang w:val="sr-Cyrl-RS"/>
        </w:rPr>
        <w:softHyphen/>
        <w:t>у</w:t>
      </w:r>
      <w:r w:rsidRPr="009F2932">
        <w:rPr>
          <w:color w:val="000000" w:themeColor="text1"/>
          <w:lang w:val="sr-Cyrl-RS"/>
        </w:rPr>
        <w:softHyphen/>
        <w:t>пра</w:t>
      </w:r>
      <w:r w:rsidRPr="009F2932">
        <w:rPr>
          <w:color w:val="000000" w:themeColor="text1"/>
          <w:lang w:val="sr-Cyrl-RS"/>
        </w:rPr>
        <w:softHyphen/>
        <w:t>ви до</w:t>
      </w:r>
      <w:r w:rsidRPr="009F2932">
        <w:rPr>
          <w:color w:val="000000" w:themeColor="text1"/>
          <w:lang w:val="sr-Cyrl-RS"/>
        </w:rPr>
        <w:softHyphen/>
        <w:t>несен је 13. сеп</w:t>
      </w:r>
      <w:r w:rsidRPr="009F2932">
        <w:rPr>
          <w:color w:val="000000" w:themeColor="text1"/>
          <w:lang w:val="sr-Cyrl-RS"/>
        </w:rPr>
        <w:softHyphen/>
        <w:t>тем</w:t>
      </w:r>
      <w:r w:rsidRPr="009F2932">
        <w:rPr>
          <w:color w:val="000000" w:themeColor="text1"/>
          <w:lang w:val="sr-Cyrl-RS"/>
        </w:rPr>
        <w:softHyphen/>
        <w:t>бра 2004. го</w:t>
      </w:r>
      <w:r w:rsidRPr="009F2932">
        <w:rPr>
          <w:color w:val="000000" w:themeColor="text1"/>
          <w:lang w:val="sr-Cyrl-RS"/>
        </w:rPr>
        <w:softHyphen/>
        <w:t>ди</w:t>
      </w:r>
      <w:r w:rsidRPr="009F2932">
        <w:rPr>
          <w:color w:val="000000" w:themeColor="text1"/>
          <w:lang w:val="sr-Cyrl-RS"/>
        </w:rPr>
        <w:softHyphen/>
        <w:t>не и при</w:t>
      </w:r>
      <w:r w:rsidRPr="009F2932">
        <w:rPr>
          <w:color w:val="000000" w:themeColor="text1"/>
          <w:lang w:val="sr-Cyrl-RS"/>
        </w:rPr>
        <w:softHyphen/>
        <w:t>мје</w:t>
      </w:r>
      <w:r w:rsidRPr="009F2932">
        <w:rPr>
          <w:color w:val="000000" w:themeColor="text1"/>
          <w:lang w:val="sr-Cyrl-RS"/>
        </w:rPr>
        <w:softHyphen/>
        <w:t>њивао се од 1. ја</w:t>
      </w:r>
      <w:r w:rsidRPr="009F2932">
        <w:rPr>
          <w:color w:val="000000" w:themeColor="text1"/>
          <w:lang w:val="sr-Cyrl-RS"/>
        </w:rPr>
        <w:softHyphen/>
        <w:t>ну</w:t>
      </w:r>
      <w:r w:rsidRPr="009F2932">
        <w:rPr>
          <w:color w:val="000000" w:themeColor="text1"/>
          <w:lang w:val="sr-Cyrl-RS"/>
        </w:rPr>
        <w:softHyphen/>
        <w:t>а</w:t>
      </w:r>
      <w:r w:rsidRPr="009F2932">
        <w:rPr>
          <w:color w:val="000000" w:themeColor="text1"/>
          <w:lang w:val="sr-Cyrl-RS"/>
        </w:rPr>
        <w:softHyphen/>
        <w:t>ра 2005. до 25. новембра 2016. го</w:t>
      </w:r>
      <w:r w:rsidRPr="009F2932">
        <w:rPr>
          <w:color w:val="000000" w:themeColor="text1"/>
          <w:lang w:val="sr-Cyrl-RS"/>
        </w:rPr>
        <w:softHyphen/>
        <w:t>ди</w:t>
      </w:r>
      <w:r w:rsidRPr="009F2932">
        <w:rPr>
          <w:color w:val="000000" w:themeColor="text1"/>
          <w:lang w:val="sr-Cyrl-RS"/>
        </w:rPr>
        <w:softHyphen/>
        <w:t xml:space="preserve">не, укључујући три измјене (2005, 2006. и 2013. године). Законом се уређују јединице локалне самоуправе, начин и услови за њихово образовање, послови локалне самоуправе, акти органа јединице локлане самоуправе, јавност рада и сарадња јединица локалне самоуправе. Закон значајну пажњу посвећује радно-правном статусу запослених у административној служби јединице локалне самоуправе, њиховим правима, обавезама и одговорностима као и функционерима јединице </w:t>
      </w:r>
      <w:r w:rsidRPr="00561A66">
        <w:rPr>
          <w:rFonts w:cs="Times New Roman"/>
          <w:color w:val="000000" w:themeColor="text1"/>
          <w:lang w:val="sr-Cyrl-BA"/>
        </w:rPr>
        <w:t>локлане</w:t>
      </w:r>
      <w:r w:rsidRPr="009F2932">
        <w:rPr>
          <w:color w:val="000000" w:themeColor="text1"/>
          <w:lang w:val="sr-Cyrl-RS"/>
        </w:rPr>
        <w:t xml:space="preserve"> самоуправе.</w:t>
      </w:r>
      <w:r w:rsidR="00C17E38" w:rsidRPr="009F2932">
        <w:rPr>
          <w:color w:val="000000" w:themeColor="text1"/>
          <w:lang w:val="sr-Cyrl-RS"/>
        </w:rPr>
        <w:t xml:space="preserve"> </w:t>
      </w:r>
      <w:r w:rsidRPr="009F2932">
        <w:rPr>
          <w:color w:val="000000" w:themeColor="text1"/>
          <w:lang w:val="sr-Cyrl-RS"/>
        </w:rPr>
        <w:t xml:space="preserve">Овим законом успостављен је надзорни одбор јединице локалне самоуправе, те ближе прописан поступак административног надзора над радом органа јединица </w:t>
      </w:r>
      <w:r w:rsidRPr="008067AE">
        <w:rPr>
          <w:rFonts w:cs="Times New Roman"/>
          <w:noProof/>
          <w:color w:val="000000" w:themeColor="text1"/>
          <w:lang w:val="sr-Cyrl-RS"/>
        </w:rPr>
        <w:t>лок</w:t>
      </w:r>
      <w:r w:rsidR="008C6FE4" w:rsidRPr="008067AE">
        <w:rPr>
          <w:rFonts w:cs="Times New Roman"/>
          <w:noProof/>
          <w:color w:val="000000" w:themeColor="text1"/>
          <w:lang w:val="sr-Cyrl-RS"/>
        </w:rPr>
        <w:t>а</w:t>
      </w:r>
      <w:r w:rsidRPr="008067AE">
        <w:rPr>
          <w:rFonts w:cs="Times New Roman"/>
          <w:noProof/>
          <w:color w:val="000000" w:themeColor="text1"/>
          <w:lang w:val="sr-Cyrl-RS"/>
        </w:rPr>
        <w:t>лне</w:t>
      </w:r>
      <w:r w:rsidRPr="009F2932">
        <w:rPr>
          <w:color w:val="000000" w:themeColor="text1"/>
          <w:lang w:val="sr-Cyrl-RS"/>
        </w:rPr>
        <w:t xml:space="preserve"> самоуправе. </w:t>
      </w:r>
    </w:p>
    <w:p w14:paraId="0C934DB9" w14:textId="77777777" w:rsidR="00472AC0" w:rsidRPr="009F2932" w:rsidRDefault="00472AC0" w:rsidP="005F18CF">
      <w:pPr>
        <w:pStyle w:val="ListParagraph"/>
        <w:autoSpaceDE w:val="0"/>
        <w:autoSpaceDN w:val="0"/>
        <w:adjustRightInd w:val="0"/>
        <w:spacing w:after="160" w:line="259" w:lineRule="auto"/>
        <w:ind w:left="0"/>
        <w:jc w:val="both"/>
        <w:rPr>
          <w:color w:val="000000" w:themeColor="text1"/>
          <w:lang w:val="sr-Cyrl-RS"/>
        </w:rPr>
      </w:pPr>
      <w:r w:rsidRPr="009F2932">
        <w:rPr>
          <w:color w:val="000000" w:themeColor="text1"/>
          <w:lang w:val="sr-Cyrl-RS"/>
        </w:rPr>
        <w:t xml:space="preserve">За разлику од Закона о локалној самоуправи који је донесен 1999. године који је садржавао одредбе којима је детаљније прописано финансирање јединице локалне самоуправе, овај закон је садржавао само опште одредбе о овом веома важном питању за јединице локалне самоуправе. </w:t>
      </w:r>
    </w:p>
    <w:p w14:paraId="0939B4F3" w14:textId="5E0449C8" w:rsidR="00472AC0" w:rsidRPr="009F2932" w:rsidRDefault="00472AC0" w:rsidP="005F18CF">
      <w:pPr>
        <w:pStyle w:val="ListParagraph"/>
        <w:autoSpaceDE w:val="0"/>
        <w:autoSpaceDN w:val="0"/>
        <w:adjustRightInd w:val="0"/>
        <w:spacing w:after="160" w:line="259" w:lineRule="auto"/>
        <w:ind w:left="0"/>
        <w:jc w:val="both"/>
        <w:rPr>
          <w:color w:val="000000" w:themeColor="text1"/>
          <w:lang w:val="sr-Cyrl-RS"/>
        </w:rPr>
      </w:pPr>
      <w:r w:rsidRPr="009F2932">
        <w:rPr>
          <w:color w:val="000000" w:themeColor="text1"/>
          <w:lang w:val="sr-Cyrl-RS"/>
        </w:rPr>
        <w:t>Када су у питању органи града, односно општине, Закон је задржао концепт по којем је скупштина јединице локалне самоуправе представнички орган, начелник, односно градоначелник извршни орган кога бирају грађани на изборима, док административна служба јединице локалне самоуправе нема статус органа. Важно је напоменути да је измјенама Изборног закона Републике Српске, напуштен концепт избора градоначелника, односно начелника општине у два круга, па се избор овог органа спроводи у једном кругу, а за начелника/градоначелника изабран је кандидат који добије највећи број гласова од броја бирача који су изашли на изборе.</w:t>
      </w:r>
    </w:p>
    <w:p w14:paraId="1A590C18" w14:textId="18B96F59" w:rsidR="00472AC0" w:rsidRPr="009F2932" w:rsidRDefault="00472AC0" w:rsidP="005F18CF">
      <w:pPr>
        <w:pStyle w:val="ListParagraph"/>
        <w:autoSpaceDE w:val="0"/>
        <w:autoSpaceDN w:val="0"/>
        <w:adjustRightInd w:val="0"/>
        <w:spacing w:after="160" w:line="259" w:lineRule="auto"/>
        <w:ind w:left="0"/>
        <w:jc w:val="both"/>
        <w:rPr>
          <w:color w:val="000000"/>
          <w:lang w:val="sr-Cyrl-RS"/>
        </w:rPr>
      </w:pPr>
      <w:r w:rsidRPr="008067AE">
        <w:rPr>
          <w:rFonts w:eastAsia="Times New Roman" w:cs="Times New Roman"/>
          <w:noProof/>
          <w:color w:val="000000"/>
          <w:lang w:val="sr-Cyrl-RS" w:eastAsia="sr-Latn-BA"/>
        </w:rPr>
        <w:t>Такође, овај закон садржи одредбу којом се обезбјеђује заступљеност конститутивних народа и осталих у органима јединице лок</w:t>
      </w:r>
      <w:r w:rsidR="00E751F0" w:rsidRPr="008067AE">
        <w:rPr>
          <w:rFonts w:eastAsia="Times New Roman" w:cs="Times New Roman"/>
          <w:noProof/>
          <w:color w:val="000000"/>
          <w:lang w:val="sr-Cyrl-RS" w:eastAsia="sr-Latn-BA"/>
        </w:rPr>
        <w:t>а</w:t>
      </w:r>
      <w:r w:rsidRPr="008067AE">
        <w:rPr>
          <w:rFonts w:eastAsia="Times New Roman" w:cs="Times New Roman"/>
          <w:noProof/>
          <w:color w:val="000000"/>
          <w:lang w:val="sr-Cyrl-RS" w:eastAsia="sr-Latn-BA"/>
        </w:rPr>
        <w:t xml:space="preserve">лне самоуправе. </w:t>
      </w:r>
    </w:p>
    <w:p w14:paraId="4C04629C" w14:textId="667D2CBC" w:rsidR="00AB0EDF" w:rsidRPr="008067AE" w:rsidRDefault="00AB0EDF" w:rsidP="005F18CF">
      <w:pPr>
        <w:tabs>
          <w:tab w:val="left" w:pos="720"/>
          <w:tab w:val="right" w:leader="dot" w:pos="10080"/>
          <w:tab w:val="left" w:pos="10800"/>
        </w:tabs>
        <w:ind w:right="-142"/>
        <w:jc w:val="both"/>
        <w:rPr>
          <w:rFonts w:cs="Times New Roman"/>
          <w:noProof/>
          <w:lang w:val="sr-Cyrl-RS"/>
        </w:rPr>
      </w:pPr>
      <w:r w:rsidRPr="009F2932">
        <w:rPr>
          <w:b/>
          <w:color w:val="000000" w:themeColor="text1"/>
          <w:lang w:val="sr-Cyrl-RS"/>
        </w:rPr>
        <w:t>Четврти пут</w:t>
      </w:r>
      <w:r w:rsidRPr="009F2932">
        <w:rPr>
          <w:color w:val="000000" w:themeColor="text1"/>
          <w:lang w:val="sr-Cyrl-RS"/>
        </w:rPr>
        <w:t xml:space="preserve"> Закон о локалној самоуправи је </w:t>
      </w:r>
      <w:r w:rsidR="002B22E9">
        <w:rPr>
          <w:rFonts w:cs="Times New Roman"/>
          <w:color w:val="000000" w:themeColor="text1"/>
          <w:lang w:val="sr-Cyrl-CS"/>
        </w:rPr>
        <w:t>на снагу 26</w:t>
      </w:r>
      <w:r w:rsidRPr="00561A66">
        <w:rPr>
          <w:rFonts w:cs="Times New Roman"/>
          <w:color w:val="000000" w:themeColor="text1"/>
          <w:lang w:val="sr-Cyrl-CS"/>
        </w:rPr>
        <w:t xml:space="preserve">. </w:t>
      </w:r>
      <w:r w:rsidR="002B22E9">
        <w:rPr>
          <w:rFonts w:cs="Times New Roman"/>
          <w:color w:val="000000" w:themeColor="text1"/>
          <w:lang w:val="sr-Cyrl-CS"/>
        </w:rPr>
        <w:t>новембра</w:t>
      </w:r>
      <w:r w:rsidRPr="009F2932">
        <w:rPr>
          <w:color w:val="000000" w:themeColor="text1"/>
          <w:lang w:val="sr-Cyrl-RS"/>
        </w:rPr>
        <w:t xml:space="preserve"> </w:t>
      </w:r>
      <w:r w:rsidRPr="009F2932">
        <w:rPr>
          <w:lang w:val="sr-Cyrl-RS"/>
        </w:rPr>
        <w:t xml:space="preserve">2016. године. </w:t>
      </w:r>
      <w:r w:rsidRPr="008067AE">
        <w:rPr>
          <w:rFonts w:cs="Times New Roman"/>
          <w:noProof/>
          <w:lang w:val="sr-Cyrl-RS"/>
        </w:rPr>
        <w:t>Законом о локалној самоуправи („Службени гласник Републике Српске“, број 97/16), уређују се питања која су од значаја за организацију и функционисање локалне самоуправе у Републици Српској. Овај закон не бави се питањима територијалне организације Републике Српске, јер је ова област уређена посебним законом.</w:t>
      </w:r>
      <w:ins w:id="13" w:author="Dusko Milojevic" w:date="2022-11-11T10:07:00Z">
        <w:r w:rsidR="00234D59" w:rsidRPr="008067AE">
          <w:rPr>
            <w:rFonts w:cs="Times New Roman"/>
            <w:noProof/>
            <w:lang w:val="sr-Cyrl-RS"/>
          </w:rPr>
          <w:t xml:space="preserve"> </w:t>
        </w:r>
      </w:ins>
      <w:r w:rsidRPr="008067AE">
        <w:rPr>
          <w:rFonts w:cs="Times New Roman"/>
          <w:noProof/>
          <w:lang w:val="sr-Cyrl-RS"/>
        </w:rPr>
        <w:t>Предмет овог закона су питања која се могу груписати у три групе:</w:t>
      </w:r>
    </w:p>
    <w:p w14:paraId="5F47D748" w14:textId="77777777" w:rsidR="00AB0EDF" w:rsidRPr="008067AE" w:rsidRDefault="00AB0EDF" w:rsidP="005F18CF">
      <w:pPr>
        <w:pStyle w:val="Osnovnitekst"/>
        <w:numPr>
          <w:ilvl w:val="0"/>
          <w:numId w:val="1"/>
        </w:numPr>
        <w:spacing w:after="160" w:line="259" w:lineRule="auto"/>
        <w:rPr>
          <w:noProof/>
          <w:color w:val="auto"/>
          <w:sz w:val="22"/>
          <w:szCs w:val="22"/>
          <w:lang w:val="sr-Cyrl-RS"/>
        </w:rPr>
      </w:pPr>
      <w:r w:rsidRPr="008067AE">
        <w:rPr>
          <w:noProof/>
          <w:color w:val="auto"/>
          <w:sz w:val="22"/>
          <w:szCs w:val="22"/>
          <w:lang w:val="sr-Cyrl-RS"/>
        </w:rPr>
        <w:t>Јединице локалне самоуправе и њихов правни статус,</w:t>
      </w:r>
    </w:p>
    <w:p w14:paraId="621AD27A" w14:textId="77777777" w:rsidR="00AB0EDF" w:rsidRPr="008067AE" w:rsidRDefault="00AB0EDF" w:rsidP="005F18CF">
      <w:pPr>
        <w:pStyle w:val="Osnovnitekst"/>
        <w:numPr>
          <w:ilvl w:val="0"/>
          <w:numId w:val="1"/>
        </w:numPr>
        <w:spacing w:after="160" w:line="259" w:lineRule="auto"/>
        <w:rPr>
          <w:noProof/>
          <w:color w:val="auto"/>
          <w:sz w:val="22"/>
          <w:szCs w:val="22"/>
          <w:lang w:val="sr-Cyrl-RS"/>
        </w:rPr>
      </w:pPr>
      <w:r w:rsidRPr="008067AE">
        <w:rPr>
          <w:noProof/>
          <w:color w:val="auto"/>
          <w:sz w:val="22"/>
          <w:szCs w:val="22"/>
          <w:lang w:val="sr-Cyrl-RS"/>
        </w:rPr>
        <w:t>Органи јединица локалне самоуправе и њихове надлежности и</w:t>
      </w:r>
    </w:p>
    <w:p w14:paraId="3A096CAF" w14:textId="77777777" w:rsidR="00AB0EDF" w:rsidRPr="008067AE" w:rsidRDefault="00AB0EDF" w:rsidP="005F18CF">
      <w:pPr>
        <w:pStyle w:val="Osnovnitekst"/>
        <w:numPr>
          <w:ilvl w:val="0"/>
          <w:numId w:val="1"/>
        </w:numPr>
        <w:spacing w:after="160" w:line="259" w:lineRule="auto"/>
        <w:rPr>
          <w:noProof/>
          <w:color w:val="auto"/>
          <w:sz w:val="22"/>
          <w:szCs w:val="22"/>
          <w:lang w:val="sr-Cyrl-RS"/>
        </w:rPr>
      </w:pPr>
      <w:r w:rsidRPr="008067AE">
        <w:rPr>
          <w:noProof/>
          <w:sz w:val="22"/>
          <w:szCs w:val="22"/>
          <w:lang w:val="sr-Cyrl-RS"/>
        </w:rPr>
        <w:t>Организација</w:t>
      </w:r>
      <w:r w:rsidRPr="009F2932">
        <w:rPr>
          <w:sz w:val="22"/>
          <w:lang w:val="sr-Cyrl-RS"/>
        </w:rPr>
        <w:t xml:space="preserve"> </w:t>
      </w:r>
      <w:r w:rsidRPr="008067AE">
        <w:rPr>
          <w:noProof/>
          <w:sz w:val="22"/>
          <w:szCs w:val="22"/>
          <w:lang w:val="sr-Cyrl-RS"/>
        </w:rPr>
        <w:t>и функционисање органа јединица локалне самоуправе и сарадња јединица локалне самоуправе</w:t>
      </w:r>
      <w:r w:rsidRPr="008067AE">
        <w:rPr>
          <w:noProof/>
          <w:color w:val="000000" w:themeColor="text1"/>
          <w:sz w:val="22"/>
          <w:szCs w:val="22"/>
          <w:lang w:val="sr-Cyrl-RS"/>
        </w:rPr>
        <w:t>.</w:t>
      </w:r>
    </w:p>
    <w:p w14:paraId="5F98A34C" w14:textId="459B6D67" w:rsidR="00AB0EDF" w:rsidRPr="008067AE" w:rsidRDefault="00AB0EDF" w:rsidP="005F18CF">
      <w:pPr>
        <w:pStyle w:val="Osnovnitekst"/>
        <w:spacing w:after="160" w:line="259" w:lineRule="auto"/>
        <w:ind w:firstLine="0"/>
        <w:rPr>
          <w:noProof/>
          <w:color w:val="FF0000"/>
          <w:sz w:val="22"/>
          <w:szCs w:val="22"/>
          <w:lang w:val="sr-Cyrl-RS"/>
        </w:rPr>
      </w:pPr>
      <w:r w:rsidRPr="009F2932">
        <w:rPr>
          <w:sz w:val="22"/>
          <w:lang w:val="sr-Cyrl-RS"/>
        </w:rPr>
        <w:t>Законом је прописано да се локална самоуправа остварује у градовима и општинама и одређују се субјекти који је извршавају - органи јединица локалне самоуправе и грађани, те да  Народна скупштина Републике Српске утврђује стратешке правце развоја локалне самоуправе, што је представљало правни основ за доношење Стратегије развоја локалне самоуправе у Републици Српској за период 2017-2021. година.</w:t>
      </w:r>
    </w:p>
    <w:p w14:paraId="3983E926" w14:textId="0E36C2E8" w:rsidR="00AB0EDF" w:rsidRPr="008067AE" w:rsidRDefault="00AB0EDF" w:rsidP="005F18CF">
      <w:pPr>
        <w:jc w:val="both"/>
        <w:rPr>
          <w:rFonts w:cs="Times New Roman"/>
          <w:noProof/>
          <w:lang w:val="sr-Cyrl-RS"/>
        </w:rPr>
      </w:pPr>
      <w:r w:rsidRPr="009F2932">
        <w:rPr>
          <w:lang w:val="sr-Cyrl-RS"/>
        </w:rPr>
        <w:t>У овом закону су изостављене одредбе о правима, обавезама и одговорностима запослених у општинској, односно градској управи, јер је истовремено са овим законом донесен Закон о службеницима и намјештеницима у органима јединице локалне самоуправе</w:t>
      </w:r>
      <w:r w:rsidR="003D369D">
        <w:rPr>
          <w:lang w:val="sr-Latn-RS"/>
        </w:rPr>
        <w:t xml:space="preserve"> </w:t>
      </w:r>
      <w:r w:rsidR="003D369D" w:rsidRPr="003D369D">
        <w:rPr>
          <w:lang w:val="sr-Cyrl-RS"/>
        </w:rPr>
        <w:t>(„Службен</w:t>
      </w:r>
      <w:r w:rsidR="003D369D">
        <w:rPr>
          <w:lang w:val="sr-Cyrl-RS"/>
        </w:rPr>
        <w:t>и гласник Републике Српске“, брoj 97/16</w:t>
      </w:r>
      <w:r w:rsidR="003D369D">
        <w:rPr>
          <w:lang w:val="sr-Latn-RS"/>
        </w:rPr>
        <w:t>)</w:t>
      </w:r>
      <w:r w:rsidRPr="009F2932">
        <w:rPr>
          <w:lang w:val="sr-Cyrl-RS"/>
        </w:rPr>
        <w:t>. Међутим,  овим законом</w:t>
      </w:r>
      <w:r w:rsidRPr="008067AE">
        <w:rPr>
          <w:rFonts w:cs="Times New Roman"/>
          <w:noProof/>
          <w:lang w:val="sr-Cyrl-RS"/>
        </w:rPr>
        <w:t xml:space="preserve"> уведен је критеријум за утврђивање максималног броја запослених </w:t>
      </w:r>
      <w:r w:rsidRPr="009F2932">
        <w:rPr>
          <w:lang w:val="sr-Cyrl-RS"/>
        </w:rPr>
        <w:t xml:space="preserve">у градској, односно општинској управи, а ово законско рјешење изазвало је највише реакција у стручним круговима и уопште у јавности Републике Српске. Ниједан ранији закон у Републици Српској који је уређивао систем локалне самоуправе није ограничавао органе јединице локалне самоуправе у одлучивању о броју запослених у јединицама локалне самоуправе. Анализом надлежности јединица локалне самоуправе, степена њихове развијености, </w:t>
      </w:r>
      <w:r w:rsidRPr="009F2932">
        <w:rPr>
          <w:lang w:val="sr-Cyrl-RS"/>
        </w:rPr>
        <w:lastRenderedPageBreak/>
        <w:t xml:space="preserve">величине њиховог подручја, потреба локалног </w:t>
      </w:r>
      <w:r w:rsidRPr="008067AE">
        <w:rPr>
          <w:rFonts w:cs="Times New Roman"/>
          <w:noProof/>
          <w:lang w:val="sr-Cyrl-RS"/>
        </w:rPr>
        <w:t>станов</w:t>
      </w:r>
      <w:r w:rsidR="004D65B5" w:rsidRPr="008067AE">
        <w:rPr>
          <w:rFonts w:cs="Times New Roman"/>
          <w:noProof/>
          <w:lang w:val="sr-Cyrl-RS"/>
        </w:rPr>
        <w:t>н</w:t>
      </w:r>
      <w:r w:rsidRPr="008067AE">
        <w:rPr>
          <w:rFonts w:cs="Times New Roman"/>
          <w:noProof/>
          <w:lang w:val="sr-Cyrl-RS"/>
        </w:rPr>
        <w:t>иштва</w:t>
      </w:r>
      <w:r w:rsidRPr="009F2932">
        <w:rPr>
          <w:lang w:val="sr-Cyrl-RS"/>
        </w:rPr>
        <w:t xml:space="preserve"> и других параметара који се могу утврдити на егзактан начин, те организације локалне самоуправе у земљама у региону које су већ успоставиле критеријум броја становника, стало се на становиште да јединица локалне самоуправе са максимално </w:t>
      </w:r>
      <w:r w:rsidR="00590A0F" w:rsidRPr="009F2932">
        <w:rPr>
          <w:lang w:val="sr-Cyrl-RS"/>
        </w:rPr>
        <w:t>3</w:t>
      </w:r>
      <w:r w:rsidRPr="008067AE">
        <w:rPr>
          <w:rFonts w:cs="Times New Roman"/>
          <w:noProof/>
          <w:lang w:val="sr-Cyrl-RS"/>
        </w:rPr>
        <w:t xml:space="preserve"> запослена </w:t>
      </w:r>
      <w:r w:rsidRPr="009F2932">
        <w:rPr>
          <w:lang w:val="sr-Cyrl-RS"/>
        </w:rPr>
        <w:t xml:space="preserve">на неодређено вријеме у градској, односно општинској управи, укључујући и запослене у стручној служби скупштине, </w:t>
      </w:r>
      <w:r w:rsidRPr="008067AE">
        <w:rPr>
          <w:rFonts w:cs="Times New Roman"/>
          <w:noProof/>
          <w:lang w:val="sr-Cyrl-RS"/>
        </w:rPr>
        <w:t>на 1.000 становника</w:t>
      </w:r>
      <w:r w:rsidRPr="009F2932">
        <w:rPr>
          <w:lang w:val="sr-Cyrl-RS"/>
        </w:rPr>
        <w:t xml:space="preserve"> на подручју јединице локалне самоуправе према резултатима посљедњег пописа становништва,</w:t>
      </w:r>
      <w:r w:rsidRPr="008067AE">
        <w:rPr>
          <w:rFonts w:cs="Times New Roman"/>
          <w:noProof/>
          <w:lang w:val="sr-Cyrl-RS"/>
        </w:rPr>
        <w:t xml:space="preserve"> може постићи оптималну организација послова у циљу извршавања свих надлежности и функција из дјелокруга самосталних и пренесених послова. Према овом критеријуму</w:t>
      </w:r>
      <w:r w:rsidR="00590A0F" w:rsidRPr="008067AE">
        <w:rPr>
          <w:rFonts w:cs="Times New Roman"/>
          <w:noProof/>
          <w:lang w:val="sr-Cyrl-RS"/>
        </w:rPr>
        <w:t>,</w:t>
      </w:r>
      <w:r w:rsidRPr="008067AE">
        <w:rPr>
          <w:rFonts w:cs="Times New Roman"/>
          <w:noProof/>
          <w:lang w:val="sr-Cyrl-RS"/>
        </w:rPr>
        <w:t xml:space="preserve"> у максималан број запослених не улазе запослени на одређено вријеме, функционери јединице локалне самоупораве и</w:t>
      </w:r>
      <w:r w:rsidRPr="009F2932">
        <w:rPr>
          <w:lang w:val="sr-Cyrl-RS"/>
        </w:rPr>
        <w:t xml:space="preserve"> запослени који обављају послове у области заштите од пожара.</w:t>
      </w:r>
      <w:r w:rsidR="00590A0F" w:rsidRPr="009F2932">
        <w:rPr>
          <w:lang w:val="sr-Cyrl-RS"/>
        </w:rPr>
        <w:t xml:space="preserve"> </w:t>
      </w:r>
      <w:r w:rsidR="003D369D">
        <w:rPr>
          <w:lang w:val="sr-Cyrl-RS"/>
        </w:rPr>
        <w:t>Овим</w:t>
      </w:r>
      <w:r w:rsidRPr="009F2932">
        <w:rPr>
          <w:lang w:val="sr-Cyrl-RS"/>
        </w:rPr>
        <w:t xml:space="preserve"> законом утврђује се и максималан број запослених на неодређено вријеме у градској управи, укључујући и запослене у стручној служби скупштине града, који у свом саставу има више општина, који не може бити већи од једног запосленог на 1.000 становника на подручју свих  јединица локалне самоуправе које су у саставу града, а што је случај у Граду Источно Сарајево који у свом саставу има шест општина. Будући да општине у саставу тог града имају све надлежности општина које нису у саставу града, законодавац се опредијелио да је оптималан број запослених </w:t>
      </w:r>
      <w:r w:rsidR="00590A0F" w:rsidRPr="009F2932">
        <w:rPr>
          <w:lang w:val="sr-Cyrl-RS"/>
        </w:rPr>
        <w:t>1</w:t>
      </w:r>
      <w:r w:rsidRPr="009F2932">
        <w:rPr>
          <w:lang w:val="sr-Cyrl-RS"/>
        </w:rPr>
        <w:t xml:space="preserve"> на 1.000 становника, који може да </w:t>
      </w:r>
      <w:r w:rsidRPr="008067AE">
        <w:rPr>
          <w:rFonts w:cs="Times New Roman"/>
          <w:noProof/>
          <w:lang w:val="sr-Cyrl-RS"/>
        </w:rPr>
        <w:t>одгов</w:t>
      </w:r>
      <w:r w:rsidR="00737F20" w:rsidRPr="008067AE">
        <w:rPr>
          <w:rFonts w:cs="Times New Roman"/>
          <w:noProof/>
          <w:lang w:val="sr-Cyrl-RS"/>
        </w:rPr>
        <w:t>о</w:t>
      </w:r>
      <w:r w:rsidRPr="008067AE">
        <w:rPr>
          <w:rFonts w:cs="Times New Roman"/>
          <w:noProof/>
          <w:lang w:val="sr-Cyrl-RS"/>
        </w:rPr>
        <w:t>ри</w:t>
      </w:r>
      <w:r w:rsidRPr="009F2932">
        <w:rPr>
          <w:lang w:val="sr-Cyrl-RS"/>
        </w:rPr>
        <w:t xml:space="preserve"> свим захтјевима организације послова и извршавања надлежности града који у свом саставу има више општина. </w:t>
      </w:r>
    </w:p>
    <w:p w14:paraId="7C4A7CDA" w14:textId="34229F60" w:rsidR="00AB0EDF" w:rsidRPr="009F2932" w:rsidRDefault="00590A0F" w:rsidP="005F18CF">
      <w:pPr>
        <w:jc w:val="both"/>
        <w:rPr>
          <w:lang w:val="sr-Cyrl-RS"/>
        </w:rPr>
      </w:pPr>
      <w:r w:rsidRPr="009F2932">
        <w:rPr>
          <w:lang w:val="sr-Cyrl-RS"/>
        </w:rPr>
        <w:t>Поред</w:t>
      </w:r>
      <w:r w:rsidR="00AB0EDF" w:rsidRPr="009F2932">
        <w:rPr>
          <w:lang w:val="sr-Cyrl-RS"/>
        </w:rPr>
        <w:t xml:space="preserve"> одредбе о утврђивању критеријума за одређивање максималног броја запослених у Закону о локалној самоуправи, подзаконским актима створене су правне претпоставке за његову </w:t>
      </w:r>
      <w:r w:rsidR="00AB0EDF" w:rsidRPr="00561A66">
        <w:rPr>
          <w:rFonts w:cs="Times New Roman"/>
          <w:lang w:val="sr-Cyrl-BA"/>
        </w:rPr>
        <w:t>примјен</w:t>
      </w:r>
      <w:r w:rsidR="00E4790A">
        <w:rPr>
          <w:rFonts w:cs="Times New Roman"/>
          <w:lang w:val="sr-Cyrl-RS"/>
        </w:rPr>
        <w:t>у</w:t>
      </w:r>
      <w:r w:rsidR="00AB0EDF" w:rsidRPr="009F2932">
        <w:rPr>
          <w:lang w:val="sr-Cyrl-RS"/>
        </w:rPr>
        <w:t xml:space="preserve"> у пракси.</w:t>
      </w:r>
      <w:r w:rsidRPr="009F2932">
        <w:rPr>
          <w:lang w:val="sr-Cyrl-RS"/>
        </w:rPr>
        <w:t xml:space="preserve"> </w:t>
      </w:r>
      <w:r w:rsidR="00AB0EDF" w:rsidRPr="009F2932">
        <w:rPr>
          <w:lang w:val="sr-Cyrl-RS"/>
        </w:rPr>
        <w:t>Прије свега, кроз Уредбу о начелима за унутрашњу организацију и систематизацију радних мјеста у градској, односно општинској управи („Службени гласник Републике Српске“, број 10/17), Уредбу о категоријама, звањима и условима за обављање послова службеника у јединицама локалне самоуправе („Службени гласник Републике Српске“, број 10/17), Правилник о садржају и начину вођења регистра запослених у органима јединице локалне самоуправе („Службени гласник Републике Српске“, број 65/17).</w:t>
      </w:r>
    </w:p>
    <w:p w14:paraId="40109CC0" w14:textId="03C976DF" w:rsidR="007957AF" w:rsidRPr="009F2932" w:rsidRDefault="00AB0EDF" w:rsidP="005F18CF">
      <w:pPr>
        <w:autoSpaceDE w:val="0"/>
        <w:autoSpaceDN w:val="0"/>
        <w:adjustRightInd w:val="0"/>
        <w:jc w:val="both"/>
        <w:rPr>
          <w:lang w:val="sr-Cyrl-RS"/>
        </w:rPr>
      </w:pPr>
      <w:r w:rsidRPr="009F2932">
        <w:rPr>
          <w:lang w:val="sr-Cyrl-RS"/>
        </w:rPr>
        <w:t>Овим законом утврђена је могућност распуштања скупштине јединице локалне самоуправе</w:t>
      </w:r>
      <w:r w:rsidR="00590A0F" w:rsidRPr="009F2932">
        <w:rPr>
          <w:lang w:val="sr-Cyrl-RS"/>
        </w:rPr>
        <w:t xml:space="preserve"> од стране Народне скупштине, а на приједлог Владе Републике </w:t>
      </w:r>
      <w:r w:rsidR="00CD2BA2">
        <w:rPr>
          <w:rFonts w:cs="Times New Roman"/>
          <w:lang w:val="sr-Cyrl-CS"/>
        </w:rPr>
        <w:t>Ср</w:t>
      </w:r>
      <w:r w:rsidR="00590A0F" w:rsidRPr="00561A66">
        <w:rPr>
          <w:rFonts w:cs="Times New Roman"/>
          <w:lang w:val="sr-Cyrl-CS"/>
        </w:rPr>
        <w:t>пске</w:t>
      </w:r>
      <w:r w:rsidR="00590A0F" w:rsidRPr="009F2932">
        <w:rPr>
          <w:lang w:val="sr-Cyrl-RS"/>
        </w:rPr>
        <w:t>,</w:t>
      </w:r>
      <w:r w:rsidRPr="009F2932">
        <w:rPr>
          <w:lang w:val="sr-Cyrl-RS"/>
        </w:rPr>
        <w:t xml:space="preserve"> у Законом прописаним случајевима. </w:t>
      </w:r>
      <w:r w:rsidR="00180FDE" w:rsidRPr="009F2932">
        <w:rPr>
          <w:lang w:val="sr-Cyrl-RS"/>
        </w:rPr>
        <w:t xml:space="preserve">Такође, регулисана су и питања привременог органа и пријевремених избора, уколико дође до распуштања скупштине ЈЛС. </w:t>
      </w:r>
    </w:p>
    <w:p w14:paraId="245846EB" w14:textId="2AB03EB1" w:rsidR="00180FDE" w:rsidRPr="009F2932" w:rsidRDefault="00180FDE" w:rsidP="005F18CF">
      <w:pPr>
        <w:jc w:val="both"/>
        <w:rPr>
          <w:lang w:val="sr-Cyrl-RS"/>
        </w:rPr>
      </w:pPr>
      <w:r w:rsidRPr="008067AE">
        <w:rPr>
          <w:rFonts w:cs="Times New Roman"/>
          <w:noProof/>
          <w:lang w:val="sr-Cyrl-RS"/>
        </w:rPr>
        <w:t xml:space="preserve">Важно је истаћи да су овим законом утврђене нове надлежности за градове који у свом саставу немају општине и то: послови правног заступања пред судовима и другим органима у имовинско-правним споровима, у споровима наплате за накнаде и услуге и у радним споровима у складу са законом, као и наплата, контрола наплате и принудна наплата изворних прихода буџета града. </w:t>
      </w:r>
      <w:r w:rsidRPr="009F2932">
        <w:rPr>
          <w:lang w:val="sr-Cyrl-RS"/>
        </w:rPr>
        <w:t xml:space="preserve">Овим законским рјешењем дјелимично је напуштен концепт монотипске локалне самоуправе, по којем све јединице локалне самоуправе имају исте надлежности. </w:t>
      </w:r>
    </w:p>
    <w:p w14:paraId="4661E88A" w14:textId="64711973" w:rsidR="00180FDE" w:rsidRPr="009F2932" w:rsidRDefault="00180FDE" w:rsidP="005F18CF">
      <w:pPr>
        <w:jc w:val="both"/>
        <w:rPr>
          <w:lang w:val="sr-Cyrl-RS"/>
        </w:rPr>
      </w:pPr>
      <w:r w:rsidRPr="009F2932">
        <w:rPr>
          <w:lang w:val="sr-Cyrl-RS"/>
        </w:rPr>
        <w:t>Овај закон велику пажњу посвећује и сарадњи јединица локалне самоуправе. Јединице локалне самоуправе имају право да у обављању својих дужности међусобно сарађују ради извршавања послова од заједничког интереса.</w:t>
      </w:r>
    </w:p>
    <w:p w14:paraId="5E6002CC" w14:textId="40BFBC2D" w:rsidR="00180FDE" w:rsidRPr="008067AE" w:rsidRDefault="00A554C0" w:rsidP="00067001">
      <w:pPr>
        <w:pStyle w:val="Heading3"/>
        <w:rPr>
          <w:rFonts w:cs="Times New Roman"/>
          <w:noProof/>
          <w:lang w:val="sr-Cyrl-RS"/>
        </w:rPr>
      </w:pPr>
      <w:bookmarkStart w:id="14" w:name="_Toc114232323"/>
      <w:bookmarkStart w:id="15" w:name="_Toc119672986"/>
      <w:r w:rsidRPr="008067AE">
        <w:rPr>
          <w:rFonts w:cs="Times New Roman"/>
          <w:noProof/>
          <w:lang w:val="sr-Cyrl-RS"/>
        </w:rPr>
        <w:t xml:space="preserve">2.1.3. </w:t>
      </w:r>
      <w:r w:rsidR="00067001" w:rsidRPr="008067AE">
        <w:rPr>
          <w:rFonts w:cs="Times New Roman"/>
          <w:noProof/>
          <w:lang w:val="sr-Cyrl-RS"/>
        </w:rPr>
        <w:t>Преглед самосталних надлежности јединица локалне самоуправе</w:t>
      </w:r>
      <w:bookmarkEnd w:id="14"/>
      <w:bookmarkEnd w:id="15"/>
    </w:p>
    <w:p w14:paraId="3DB2E53B" w14:textId="77777777" w:rsidR="00067001" w:rsidRPr="009F2932" w:rsidRDefault="00067001" w:rsidP="00D81FC7">
      <w:pPr>
        <w:pStyle w:val="Osnovnitekst"/>
        <w:spacing w:before="120" w:after="160" w:line="259" w:lineRule="auto"/>
        <w:ind w:firstLine="0"/>
        <w:rPr>
          <w:color w:val="auto"/>
          <w:sz w:val="22"/>
          <w:lang w:val="sr-Cyrl-RS"/>
        </w:rPr>
      </w:pPr>
      <w:r w:rsidRPr="009F2932">
        <w:rPr>
          <w:color w:val="auto"/>
          <w:sz w:val="22"/>
          <w:lang w:val="sr-Cyrl-RS"/>
        </w:rPr>
        <w:t>Самосталне надлежности јединице локалне самоуправе обухватају сљедеће:</w:t>
      </w:r>
    </w:p>
    <w:p w14:paraId="1310D89C" w14:textId="31F6BA94" w:rsidR="00067001" w:rsidRPr="009F2932" w:rsidRDefault="00067001" w:rsidP="00D81FC7">
      <w:pPr>
        <w:pStyle w:val="Osnovnitekst"/>
        <w:spacing w:after="160" w:line="259" w:lineRule="auto"/>
        <w:rPr>
          <w:color w:val="auto"/>
          <w:sz w:val="22"/>
          <w:lang w:val="sr-Cyrl-RS"/>
        </w:rPr>
      </w:pPr>
      <w:r w:rsidRPr="009F2932">
        <w:rPr>
          <w:color w:val="auto"/>
          <w:sz w:val="22"/>
          <w:lang w:val="sr-Cyrl-RS"/>
        </w:rPr>
        <w:t>а) у области организовања рада и управљања јединицом локалне самоуправе:</w:t>
      </w:r>
    </w:p>
    <w:p w14:paraId="085299CA" w14:textId="77777777" w:rsidR="00067001" w:rsidRPr="009F2932" w:rsidRDefault="00067001" w:rsidP="00D81FC7">
      <w:pPr>
        <w:pStyle w:val="Osnovnitekst"/>
        <w:spacing w:after="0" w:line="259" w:lineRule="auto"/>
        <w:ind w:left="288" w:firstLine="720"/>
        <w:rPr>
          <w:color w:val="auto"/>
          <w:sz w:val="22"/>
          <w:lang w:val="sr-Cyrl-RS"/>
        </w:rPr>
      </w:pPr>
      <w:r w:rsidRPr="009F2932">
        <w:rPr>
          <w:color w:val="auto"/>
          <w:sz w:val="22"/>
          <w:lang w:val="sr-Cyrl-RS"/>
        </w:rPr>
        <w:t>1. усвајање стратегије, односно програма развоја јединице локалне самоуправе,</w:t>
      </w:r>
    </w:p>
    <w:p w14:paraId="63E287F0" w14:textId="77777777" w:rsidR="00067001" w:rsidRPr="009F2932" w:rsidRDefault="00067001" w:rsidP="00D81FC7">
      <w:pPr>
        <w:pStyle w:val="Osnovnitekst"/>
        <w:spacing w:after="0" w:line="259" w:lineRule="auto"/>
        <w:ind w:left="288" w:firstLine="720"/>
        <w:rPr>
          <w:color w:val="auto"/>
          <w:sz w:val="22"/>
          <w:lang w:val="sr-Cyrl-RS"/>
        </w:rPr>
      </w:pPr>
      <w:r w:rsidRPr="009F2932">
        <w:rPr>
          <w:color w:val="auto"/>
          <w:sz w:val="22"/>
          <w:lang w:val="sr-Cyrl-RS"/>
        </w:rPr>
        <w:lastRenderedPageBreak/>
        <w:t>2. усвајање стратешких и спроведбених докумената просторног уређења за подручје јединице локалне самоуправе,</w:t>
      </w:r>
    </w:p>
    <w:p w14:paraId="0485ECD0" w14:textId="77777777" w:rsidR="00067001" w:rsidRPr="009F2932" w:rsidRDefault="00067001" w:rsidP="00D81FC7">
      <w:pPr>
        <w:pStyle w:val="Osnovnitekst"/>
        <w:spacing w:after="0" w:line="259" w:lineRule="auto"/>
        <w:ind w:left="288" w:firstLine="720"/>
        <w:rPr>
          <w:color w:val="auto"/>
          <w:sz w:val="22"/>
          <w:lang w:val="sr-Cyrl-RS"/>
        </w:rPr>
      </w:pPr>
      <w:r w:rsidRPr="009F2932">
        <w:rPr>
          <w:color w:val="auto"/>
          <w:sz w:val="22"/>
          <w:lang w:val="sr-Cyrl-RS"/>
        </w:rPr>
        <w:t>3. доношење буџета и финансијских извјештаја буџета,</w:t>
      </w:r>
    </w:p>
    <w:p w14:paraId="20DAAD3F" w14:textId="77777777" w:rsidR="00067001" w:rsidRPr="009F2932" w:rsidRDefault="00067001" w:rsidP="00D81FC7">
      <w:pPr>
        <w:pStyle w:val="Osnovnitekst"/>
        <w:spacing w:after="0" w:line="259" w:lineRule="auto"/>
        <w:ind w:left="288" w:firstLine="720"/>
        <w:rPr>
          <w:color w:val="auto"/>
          <w:sz w:val="22"/>
          <w:lang w:val="sr-Cyrl-RS"/>
        </w:rPr>
      </w:pPr>
      <w:r w:rsidRPr="009F2932">
        <w:rPr>
          <w:color w:val="auto"/>
          <w:sz w:val="22"/>
          <w:lang w:val="sr-Cyrl-RS"/>
        </w:rPr>
        <w:t>4. уређење и обезбјеђење коришћења грађевинског земљишта и пословног простора,</w:t>
      </w:r>
    </w:p>
    <w:p w14:paraId="003520E2" w14:textId="77777777" w:rsidR="00067001" w:rsidRPr="009F2932" w:rsidRDefault="00067001" w:rsidP="00D81FC7">
      <w:pPr>
        <w:pStyle w:val="Osnovnitekst"/>
        <w:spacing w:after="0" w:line="259" w:lineRule="auto"/>
        <w:ind w:left="288" w:firstLine="720"/>
        <w:rPr>
          <w:color w:val="auto"/>
          <w:sz w:val="22"/>
          <w:lang w:val="sr-Cyrl-RS"/>
        </w:rPr>
      </w:pPr>
      <w:r w:rsidRPr="009F2932">
        <w:rPr>
          <w:color w:val="auto"/>
          <w:sz w:val="22"/>
          <w:lang w:val="sr-Cyrl-RS"/>
        </w:rPr>
        <w:t>5. организовање комуналне полиције,</w:t>
      </w:r>
    </w:p>
    <w:p w14:paraId="113B2D29" w14:textId="77777777" w:rsidR="00067001" w:rsidRPr="009F2932" w:rsidRDefault="00067001" w:rsidP="00D81FC7">
      <w:pPr>
        <w:pStyle w:val="Osnovnitekst"/>
        <w:spacing w:after="0" w:line="259" w:lineRule="auto"/>
        <w:ind w:left="288" w:firstLine="720"/>
        <w:rPr>
          <w:color w:val="auto"/>
          <w:sz w:val="22"/>
          <w:lang w:val="sr-Cyrl-RS"/>
        </w:rPr>
      </w:pPr>
      <w:r w:rsidRPr="009F2932">
        <w:rPr>
          <w:color w:val="auto"/>
          <w:sz w:val="22"/>
          <w:lang w:val="sr-Cyrl-RS"/>
        </w:rPr>
        <w:t>6. послове инспекцијског надзора, у складу са законом,</w:t>
      </w:r>
    </w:p>
    <w:p w14:paraId="26403412" w14:textId="77777777" w:rsidR="00067001" w:rsidRPr="009F2932" w:rsidRDefault="00067001" w:rsidP="00D81FC7">
      <w:pPr>
        <w:pStyle w:val="Osnovnitekst"/>
        <w:spacing w:after="0" w:line="259" w:lineRule="auto"/>
        <w:ind w:left="288" w:firstLine="720"/>
        <w:rPr>
          <w:color w:val="auto"/>
          <w:sz w:val="22"/>
          <w:lang w:val="sr-Cyrl-RS"/>
        </w:rPr>
      </w:pPr>
      <w:r w:rsidRPr="009F2932">
        <w:rPr>
          <w:color w:val="auto"/>
          <w:sz w:val="22"/>
          <w:lang w:val="sr-Cyrl-RS"/>
        </w:rPr>
        <w:t>7. организовање послова локалног економског развоја,</w:t>
      </w:r>
    </w:p>
    <w:p w14:paraId="081A64E6" w14:textId="77777777" w:rsidR="00067001" w:rsidRPr="009F2932" w:rsidRDefault="00067001" w:rsidP="00D81FC7">
      <w:pPr>
        <w:pStyle w:val="Osnovnitekst"/>
        <w:spacing w:after="0" w:line="259" w:lineRule="auto"/>
        <w:ind w:left="288" w:firstLine="720"/>
        <w:rPr>
          <w:color w:val="auto"/>
          <w:sz w:val="22"/>
          <w:lang w:val="sr-Cyrl-RS"/>
        </w:rPr>
      </w:pPr>
      <w:r w:rsidRPr="009F2932">
        <w:rPr>
          <w:color w:val="auto"/>
          <w:sz w:val="22"/>
          <w:lang w:val="sr-Cyrl-RS"/>
        </w:rPr>
        <w:t>8. управљање и располагање имовином јединице локалне самоуправе,</w:t>
      </w:r>
    </w:p>
    <w:p w14:paraId="779D86BF" w14:textId="77777777" w:rsidR="00067001" w:rsidRPr="009F2932" w:rsidRDefault="00067001" w:rsidP="00D81FC7">
      <w:pPr>
        <w:pStyle w:val="Osnovnitekst"/>
        <w:spacing w:after="0" w:line="259" w:lineRule="auto"/>
        <w:ind w:left="288" w:firstLine="720"/>
        <w:rPr>
          <w:color w:val="auto"/>
          <w:sz w:val="22"/>
          <w:lang w:val="sr-Cyrl-RS"/>
        </w:rPr>
      </w:pPr>
      <w:r w:rsidRPr="009F2932">
        <w:rPr>
          <w:color w:val="auto"/>
          <w:sz w:val="22"/>
          <w:lang w:val="sr-Cyrl-RS"/>
        </w:rPr>
        <w:t>9. оснивање и уређење градске, односно општинске управе,</w:t>
      </w:r>
    </w:p>
    <w:p w14:paraId="71473A41" w14:textId="77777777" w:rsidR="00067001" w:rsidRPr="009F2932" w:rsidRDefault="00067001" w:rsidP="00D81FC7">
      <w:pPr>
        <w:pStyle w:val="Osnovnitekst"/>
        <w:spacing w:after="0" w:line="259" w:lineRule="auto"/>
        <w:ind w:left="288" w:firstLine="720"/>
        <w:rPr>
          <w:color w:val="auto"/>
          <w:sz w:val="22"/>
          <w:lang w:val="sr-Cyrl-RS"/>
        </w:rPr>
      </w:pPr>
      <w:r w:rsidRPr="009F2932">
        <w:rPr>
          <w:color w:val="auto"/>
          <w:sz w:val="22"/>
          <w:lang w:val="sr-Cyrl-RS"/>
        </w:rPr>
        <w:t>10. вршење имовинско-правних послова, у складу са законом,</w:t>
      </w:r>
    </w:p>
    <w:p w14:paraId="5492CCF8" w14:textId="77777777" w:rsidR="00067001" w:rsidRPr="009F2932" w:rsidRDefault="00067001" w:rsidP="00D81FC7">
      <w:pPr>
        <w:pStyle w:val="Osnovnitekst"/>
        <w:spacing w:after="0" w:line="259" w:lineRule="auto"/>
        <w:ind w:left="288" w:firstLine="720"/>
        <w:rPr>
          <w:color w:val="auto"/>
          <w:sz w:val="22"/>
          <w:lang w:val="sr-Cyrl-RS"/>
        </w:rPr>
      </w:pPr>
      <w:r w:rsidRPr="009F2932">
        <w:rPr>
          <w:color w:val="auto"/>
          <w:sz w:val="22"/>
          <w:lang w:val="sr-Cyrl-RS"/>
        </w:rPr>
        <w:t>11. наплату, контролу наплате и принудну наплату прихода јединице локалне самоуправе,  у складу са законом,</w:t>
      </w:r>
    </w:p>
    <w:p w14:paraId="1ECE1B97" w14:textId="77777777" w:rsidR="00067001" w:rsidRPr="009F2932" w:rsidRDefault="00067001" w:rsidP="00D81FC7">
      <w:pPr>
        <w:pStyle w:val="Osnovnitekst"/>
        <w:spacing w:after="0" w:line="259" w:lineRule="auto"/>
        <w:ind w:left="288" w:firstLine="720"/>
        <w:rPr>
          <w:color w:val="auto"/>
          <w:sz w:val="22"/>
          <w:lang w:val="sr-Cyrl-RS"/>
        </w:rPr>
      </w:pPr>
      <w:r w:rsidRPr="009F2932">
        <w:rPr>
          <w:color w:val="auto"/>
          <w:sz w:val="22"/>
          <w:lang w:val="sr-Cyrl-RS"/>
        </w:rPr>
        <w:t>12. послове правног заступања јединице локалне самоуправе, у складу са законом,</w:t>
      </w:r>
    </w:p>
    <w:p w14:paraId="64052CFF" w14:textId="77777777" w:rsidR="00067001" w:rsidRPr="009F2932" w:rsidRDefault="00067001" w:rsidP="00D81FC7">
      <w:pPr>
        <w:pStyle w:val="Osnovnitekst"/>
        <w:spacing w:after="0" w:line="259" w:lineRule="auto"/>
        <w:ind w:left="288" w:firstLine="720"/>
        <w:rPr>
          <w:color w:val="auto"/>
          <w:sz w:val="22"/>
          <w:lang w:val="sr-Cyrl-RS"/>
        </w:rPr>
      </w:pPr>
      <w:r w:rsidRPr="009F2932">
        <w:rPr>
          <w:color w:val="auto"/>
          <w:sz w:val="22"/>
          <w:lang w:val="sr-Cyrl-RS"/>
        </w:rPr>
        <w:t>13. послове евиденције о лицима која су регулисала војну обавезу,</w:t>
      </w:r>
    </w:p>
    <w:p w14:paraId="359C14DE" w14:textId="77777777" w:rsidR="00067001" w:rsidRPr="009F2932" w:rsidRDefault="00067001" w:rsidP="00D81FC7">
      <w:pPr>
        <w:pStyle w:val="Osnovnitekst"/>
        <w:spacing w:after="0" w:line="259" w:lineRule="auto"/>
        <w:ind w:left="288" w:firstLine="720"/>
        <w:rPr>
          <w:color w:val="auto"/>
          <w:sz w:val="22"/>
          <w:lang w:val="sr-Cyrl-RS"/>
        </w:rPr>
      </w:pPr>
      <w:r w:rsidRPr="009F2932">
        <w:rPr>
          <w:color w:val="auto"/>
          <w:sz w:val="22"/>
          <w:lang w:val="sr-Cyrl-RS"/>
        </w:rPr>
        <w:t>14. доноси програм мјера за пости</w:t>
      </w:r>
      <w:r w:rsidRPr="008067AE">
        <w:rPr>
          <w:bCs/>
          <w:noProof/>
          <w:color w:val="auto"/>
          <w:sz w:val="22"/>
          <w:szCs w:val="22"/>
          <w:lang w:val="sr-Cyrl-RS"/>
        </w:rPr>
        <w:t>з</w:t>
      </w:r>
      <w:r w:rsidRPr="009F2932">
        <w:rPr>
          <w:color w:val="auto"/>
          <w:sz w:val="22"/>
          <w:lang w:val="sr-Cyrl-RS"/>
        </w:rPr>
        <w:t>ање равноправности полова,</w:t>
      </w:r>
    </w:p>
    <w:p w14:paraId="3FD96782" w14:textId="77777777" w:rsidR="00067001" w:rsidRPr="009F2932" w:rsidRDefault="00067001" w:rsidP="00D81FC7">
      <w:pPr>
        <w:pStyle w:val="Osnovnitekst"/>
        <w:spacing w:after="0" w:line="259" w:lineRule="auto"/>
        <w:ind w:left="288" w:firstLine="720"/>
        <w:rPr>
          <w:color w:val="auto"/>
          <w:sz w:val="22"/>
          <w:lang w:val="sr-Cyrl-RS"/>
        </w:rPr>
      </w:pPr>
      <w:r w:rsidRPr="009F2932">
        <w:rPr>
          <w:color w:val="auto"/>
          <w:sz w:val="22"/>
          <w:lang w:val="sr-Cyrl-RS"/>
        </w:rPr>
        <w:t>15. обезбјеђивање извршавања закона и других прописа,</w:t>
      </w:r>
    </w:p>
    <w:p w14:paraId="1264BE6C" w14:textId="523C5D9E" w:rsidR="00067001" w:rsidRPr="009F2932" w:rsidRDefault="00067001" w:rsidP="00D81FC7">
      <w:pPr>
        <w:pStyle w:val="Osnovnitekst"/>
        <w:spacing w:after="160" w:line="259" w:lineRule="auto"/>
        <w:rPr>
          <w:color w:val="auto"/>
          <w:sz w:val="22"/>
          <w:lang w:val="sr-Cyrl-RS"/>
        </w:rPr>
      </w:pPr>
      <w:r w:rsidRPr="009F2932">
        <w:rPr>
          <w:color w:val="auto"/>
          <w:sz w:val="22"/>
          <w:lang w:val="sr-Cyrl-RS"/>
        </w:rPr>
        <w:t>б) у области пружања услуга:</w:t>
      </w:r>
    </w:p>
    <w:p w14:paraId="3DE9E0B1" w14:textId="255F3AB4" w:rsidR="00067001" w:rsidRPr="009F2932" w:rsidRDefault="00067001" w:rsidP="00D81FC7">
      <w:pPr>
        <w:pStyle w:val="Osnovnitekst"/>
        <w:spacing w:after="0" w:line="259" w:lineRule="auto"/>
        <w:ind w:left="288" w:firstLine="720"/>
        <w:rPr>
          <w:color w:val="auto"/>
          <w:sz w:val="22"/>
          <w:lang w:val="sr-Cyrl-RS"/>
        </w:rPr>
      </w:pPr>
      <w:r w:rsidRPr="009F2932">
        <w:rPr>
          <w:color w:val="auto"/>
          <w:sz w:val="22"/>
          <w:lang w:val="sr-Cyrl-RS"/>
        </w:rPr>
        <w:t>1. обављање специфичних функција у области културе, образовања, спорта, здравства и социјалне заштите, цивилне заштите, информација, занатс</w:t>
      </w:r>
      <w:r w:rsidR="00F43072" w:rsidRPr="009F2932">
        <w:rPr>
          <w:color w:val="auto"/>
          <w:sz w:val="22"/>
          <w:lang w:val="sr-Cyrl-RS"/>
        </w:rPr>
        <w:t>тва</w:t>
      </w:r>
      <w:r w:rsidRPr="009F2932">
        <w:rPr>
          <w:color w:val="auto"/>
          <w:sz w:val="22"/>
          <w:lang w:val="sr-Cyrl-RS"/>
        </w:rPr>
        <w:t>, туризма, угоститељства и заштите животне средине,</w:t>
      </w:r>
    </w:p>
    <w:p w14:paraId="505DCDA0" w14:textId="77777777" w:rsidR="00067001" w:rsidRPr="009F2932" w:rsidRDefault="00067001" w:rsidP="00D81FC7">
      <w:pPr>
        <w:pStyle w:val="Osnovnitekst"/>
        <w:spacing w:after="0" w:line="259" w:lineRule="auto"/>
        <w:ind w:left="288" w:firstLine="720"/>
        <w:rPr>
          <w:color w:val="auto"/>
          <w:sz w:val="22"/>
          <w:lang w:val="sr-Cyrl-RS"/>
        </w:rPr>
      </w:pPr>
      <w:r w:rsidRPr="009F2932">
        <w:rPr>
          <w:color w:val="auto"/>
          <w:sz w:val="22"/>
          <w:lang w:val="sr-Cyrl-RS"/>
        </w:rPr>
        <w:t xml:space="preserve">2. уређење и обезбјеђење обављања комуналних дјелатности: производња и испорука воде, гаса, топлотне енергије, јавни превоз лица у градском и приградском саобраћају, пречишћавање и одводња отпадних вода, погребна дјелатност, одржавање уређивање и опремање јавних зелених и рекреационих површина, одржавање јавних саобраћајних површина у насељеним мјестима, одвођење атмосферских вода и других вода са јавних површина, чишћење јавних површина у насељеним мјестима и друге комуналне дјелатности, у складу са законом, </w:t>
      </w:r>
    </w:p>
    <w:p w14:paraId="39A65F79" w14:textId="77777777" w:rsidR="00067001" w:rsidRPr="009F2932" w:rsidRDefault="00067001" w:rsidP="00D81FC7">
      <w:pPr>
        <w:pStyle w:val="Osnovnitekst"/>
        <w:spacing w:after="0" w:line="259" w:lineRule="auto"/>
        <w:ind w:left="288" w:firstLine="720"/>
        <w:rPr>
          <w:color w:val="auto"/>
          <w:sz w:val="22"/>
          <w:lang w:val="sr-Cyrl-RS"/>
        </w:rPr>
      </w:pPr>
      <w:r w:rsidRPr="009F2932">
        <w:rPr>
          <w:color w:val="auto"/>
          <w:sz w:val="22"/>
          <w:lang w:val="sr-Cyrl-RS"/>
        </w:rPr>
        <w:t>3. оснивање привредних друштава, установа и других организација ради пружања услуга из њихове надлежности, уређење њихове организације и управљање и</w:t>
      </w:r>
    </w:p>
    <w:p w14:paraId="3EA97176" w14:textId="77777777" w:rsidR="00067001" w:rsidRPr="009F2932" w:rsidRDefault="00067001" w:rsidP="00D81FC7">
      <w:pPr>
        <w:pStyle w:val="Osnovnitekst"/>
        <w:spacing w:after="0" w:line="259" w:lineRule="auto"/>
        <w:ind w:left="288" w:firstLine="720"/>
        <w:rPr>
          <w:color w:val="auto"/>
          <w:sz w:val="22"/>
          <w:lang w:val="sr-Cyrl-RS"/>
        </w:rPr>
      </w:pPr>
      <w:r w:rsidRPr="009F2932">
        <w:rPr>
          <w:color w:val="auto"/>
          <w:sz w:val="22"/>
          <w:lang w:val="sr-Cyrl-RS"/>
        </w:rPr>
        <w:t>4. уређивање и обезбјеђивање изградње, одржавања и коришћења јавних објеката и комуналне инфраструктуре за обављање функција јединице локалне самоуправе.</w:t>
      </w:r>
    </w:p>
    <w:p w14:paraId="2E37B8AA" w14:textId="77777777" w:rsidR="00D81FC7" w:rsidRPr="009F2932" w:rsidRDefault="00D81FC7" w:rsidP="00D81FC7">
      <w:pPr>
        <w:autoSpaceDE w:val="0"/>
        <w:autoSpaceDN w:val="0"/>
        <w:adjustRightInd w:val="0"/>
        <w:spacing w:before="120"/>
        <w:jc w:val="both"/>
        <w:rPr>
          <w:color w:val="000000"/>
          <w:lang w:val="sr-Cyrl-RS"/>
        </w:rPr>
      </w:pPr>
      <w:r w:rsidRPr="009F2932">
        <w:rPr>
          <w:color w:val="000000"/>
          <w:lang w:val="sr-Cyrl-RS"/>
        </w:rPr>
        <w:t>Послове из самосталног дјелокруга локалне самоуправе карактерише сљедеће:</w:t>
      </w:r>
    </w:p>
    <w:p w14:paraId="5B7DEF53" w14:textId="16A4AB7A" w:rsidR="00D81FC7" w:rsidRPr="008067AE" w:rsidRDefault="00D81FC7" w:rsidP="00D81FC7">
      <w:pPr>
        <w:pStyle w:val="ListParagraph"/>
        <w:numPr>
          <w:ilvl w:val="0"/>
          <w:numId w:val="4"/>
        </w:numPr>
        <w:autoSpaceDE w:val="0"/>
        <w:autoSpaceDN w:val="0"/>
        <w:adjustRightInd w:val="0"/>
        <w:ind w:left="936"/>
        <w:jc w:val="both"/>
        <w:rPr>
          <w:rFonts w:eastAsia="Times New Roman" w:cs="Times New Roman"/>
          <w:noProof/>
          <w:color w:val="000000"/>
          <w:lang w:val="sr-Cyrl-RS" w:eastAsia="sr-Latn-BA"/>
        </w:rPr>
      </w:pPr>
      <w:r w:rsidRPr="009F2932">
        <w:rPr>
          <w:color w:val="000000"/>
          <w:lang w:val="sr-Cyrl-RS"/>
        </w:rPr>
        <w:t xml:space="preserve">финансирају се из средстава које </w:t>
      </w:r>
      <w:r w:rsidRPr="008067AE">
        <w:rPr>
          <w:rFonts w:eastAsia="Times New Roman" w:cs="Times New Roman"/>
          <w:noProof/>
          <w:color w:val="000000"/>
          <w:lang w:val="sr-Cyrl-RS" w:eastAsia="sr-Latn-BA"/>
        </w:rPr>
        <w:t>јединице локалне самоуправе</w:t>
      </w:r>
      <w:r w:rsidRPr="009F2932">
        <w:rPr>
          <w:color w:val="000000"/>
          <w:lang w:val="sr-Cyrl-RS"/>
        </w:rPr>
        <w:t xml:space="preserve"> оствари из властитих извора</w:t>
      </w:r>
      <w:r w:rsidRPr="008067AE">
        <w:rPr>
          <w:rFonts w:eastAsia="Times New Roman" w:cs="Times New Roman"/>
          <w:noProof/>
          <w:color w:val="000000"/>
          <w:lang w:val="sr-Cyrl-RS" w:eastAsia="sr-Latn-BA"/>
        </w:rPr>
        <w:t xml:space="preserve">, </w:t>
      </w:r>
    </w:p>
    <w:p w14:paraId="09532370" w14:textId="2C8190B4" w:rsidR="00D81FC7" w:rsidRPr="008067AE" w:rsidRDefault="00D81FC7" w:rsidP="00D81FC7">
      <w:pPr>
        <w:pStyle w:val="ListParagraph"/>
        <w:numPr>
          <w:ilvl w:val="0"/>
          <w:numId w:val="4"/>
        </w:numPr>
        <w:autoSpaceDE w:val="0"/>
        <w:autoSpaceDN w:val="0"/>
        <w:adjustRightInd w:val="0"/>
        <w:ind w:left="936"/>
        <w:jc w:val="both"/>
        <w:rPr>
          <w:rFonts w:eastAsia="Times New Roman" w:cs="Times New Roman"/>
          <w:noProof/>
          <w:color w:val="000000"/>
          <w:lang w:val="sr-Cyrl-RS" w:eastAsia="sr-Latn-BA"/>
        </w:rPr>
      </w:pPr>
      <w:r w:rsidRPr="009F2932">
        <w:rPr>
          <w:color w:val="000000"/>
          <w:lang w:val="sr-Cyrl-RS"/>
        </w:rPr>
        <w:t>самосталн</w:t>
      </w:r>
      <w:r w:rsidRPr="008067AE">
        <w:rPr>
          <w:rFonts w:eastAsia="Times New Roman" w:cs="Times New Roman"/>
          <w:noProof/>
          <w:color w:val="000000"/>
          <w:lang w:val="sr-Cyrl-RS" w:eastAsia="sr-Latn-BA"/>
        </w:rPr>
        <w:t>ост</w:t>
      </w:r>
      <w:r w:rsidRPr="009F2932">
        <w:rPr>
          <w:color w:val="000000"/>
          <w:lang w:val="sr-Cyrl-RS"/>
        </w:rPr>
        <w:t xml:space="preserve"> у  управно</w:t>
      </w:r>
      <w:r w:rsidRPr="008067AE">
        <w:rPr>
          <w:rFonts w:eastAsia="Times New Roman" w:cs="Times New Roman"/>
          <w:noProof/>
          <w:color w:val="000000"/>
          <w:lang w:val="sr-Cyrl-RS" w:eastAsia="sr-Latn-BA"/>
        </w:rPr>
        <w:t>м одлучивању</w:t>
      </w:r>
      <w:r w:rsidRPr="009F2932">
        <w:rPr>
          <w:color w:val="000000"/>
          <w:lang w:val="sr-Cyrl-RS"/>
        </w:rPr>
        <w:t xml:space="preserve">, </w:t>
      </w:r>
    </w:p>
    <w:p w14:paraId="558342D2" w14:textId="6083FDBF" w:rsidR="00D81FC7" w:rsidRPr="008067AE" w:rsidRDefault="00D81FC7" w:rsidP="00D81FC7">
      <w:pPr>
        <w:pStyle w:val="ListParagraph"/>
        <w:numPr>
          <w:ilvl w:val="0"/>
          <w:numId w:val="4"/>
        </w:numPr>
        <w:autoSpaceDE w:val="0"/>
        <w:autoSpaceDN w:val="0"/>
        <w:adjustRightInd w:val="0"/>
        <w:ind w:left="936"/>
        <w:jc w:val="both"/>
        <w:rPr>
          <w:rFonts w:eastAsia="Times New Roman" w:cs="Times New Roman"/>
          <w:noProof/>
          <w:color w:val="000000"/>
          <w:lang w:val="sr-Cyrl-RS" w:eastAsia="sr-Latn-BA"/>
        </w:rPr>
      </w:pPr>
      <w:r w:rsidRPr="009F2932">
        <w:rPr>
          <w:color w:val="000000"/>
          <w:lang w:val="sr-Cyrl-RS"/>
        </w:rPr>
        <w:t>надлежни републички орган може контролисати само законитост одлучивања у</w:t>
      </w:r>
      <w:r w:rsidRPr="008067AE">
        <w:rPr>
          <w:rFonts w:eastAsia="Times New Roman" w:cs="Times New Roman"/>
          <w:noProof/>
          <w:color w:val="000000"/>
          <w:lang w:val="sr-Cyrl-RS" w:eastAsia="sr-Latn-BA"/>
        </w:rPr>
        <w:t xml:space="preserve"> пословима</w:t>
      </w:r>
      <w:r w:rsidRPr="009F2932">
        <w:rPr>
          <w:color w:val="000000"/>
          <w:lang w:val="sr-Cyrl-RS"/>
        </w:rPr>
        <w:t xml:space="preserve"> самосталног дјелокруга, не </w:t>
      </w:r>
      <w:r w:rsidRPr="008067AE">
        <w:rPr>
          <w:rFonts w:eastAsia="Times New Roman" w:cs="Times New Roman"/>
          <w:noProof/>
          <w:color w:val="000000"/>
          <w:lang w:val="sr-Cyrl-RS" w:eastAsia="sr-Latn-BA"/>
        </w:rPr>
        <w:t xml:space="preserve">упуштајући се у </w:t>
      </w:r>
      <w:r w:rsidRPr="009F2932">
        <w:rPr>
          <w:color w:val="000000"/>
          <w:lang w:val="sr-Cyrl-RS"/>
        </w:rPr>
        <w:t xml:space="preserve"> цјелисходност донесених одлука</w:t>
      </w:r>
      <w:r w:rsidRPr="008067AE">
        <w:rPr>
          <w:rFonts w:eastAsia="Times New Roman" w:cs="Times New Roman"/>
          <w:noProof/>
          <w:color w:val="000000"/>
          <w:lang w:val="sr-Cyrl-RS" w:eastAsia="sr-Latn-BA"/>
        </w:rPr>
        <w:t>,</w:t>
      </w:r>
    </w:p>
    <w:p w14:paraId="27A768E7" w14:textId="03A595DF" w:rsidR="00D81FC7" w:rsidRPr="009F2932" w:rsidRDefault="00D81FC7" w:rsidP="00D81FC7">
      <w:pPr>
        <w:pStyle w:val="ListParagraph"/>
        <w:numPr>
          <w:ilvl w:val="0"/>
          <w:numId w:val="4"/>
        </w:numPr>
        <w:autoSpaceDE w:val="0"/>
        <w:autoSpaceDN w:val="0"/>
        <w:adjustRightInd w:val="0"/>
        <w:ind w:left="936"/>
        <w:jc w:val="both"/>
        <w:rPr>
          <w:color w:val="000000"/>
          <w:lang w:val="sr-Cyrl-RS"/>
        </w:rPr>
      </w:pPr>
      <w:r w:rsidRPr="009F2932">
        <w:rPr>
          <w:color w:val="000000"/>
          <w:lang w:val="sr-Cyrl-RS"/>
        </w:rPr>
        <w:t>контрола управног одлучивања остварује се  у</w:t>
      </w:r>
      <w:r w:rsidRPr="008067AE">
        <w:rPr>
          <w:rFonts w:eastAsia="Times New Roman" w:cs="Times New Roman"/>
          <w:noProof/>
          <w:color w:val="000000"/>
          <w:lang w:val="sr-Cyrl-RS" w:eastAsia="sr-Latn-BA"/>
        </w:rPr>
        <w:t xml:space="preserve"> </w:t>
      </w:r>
      <w:r w:rsidRPr="009F2932">
        <w:rPr>
          <w:color w:val="000000"/>
          <w:lang w:val="sr-Cyrl-RS"/>
        </w:rPr>
        <w:t>управном спору.</w:t>
      </w:r>
    </w:p>
    <w:p w14:paraId="41CAB037" w14:textId="4AD21957" w:rsidR="009571B9" w:rsidRPr="009F2932" w:rsidRDefault="009571B9" w:rsidP="004A0F04">
      <w:pPr>
        <w:autoSpaceDE w:val="0"/>
        <w:autoSpaceDN w:val="0"/>
        <w:adjustRightInd w:val="0"/>
        <w:spacing w:before="120"/>
        <w:jc w:val="both"/>
        <w:rPr>
          <w:color w:val="000000"/>
          <w:lang w:val="sr-Cyrl-RS"/>
        </w:rPr>
      </w:pPr>
      <w:r w:rsidRPr="009F2932">
        <w:rPr>
          <w:color w:val="000000"/>
          <w:lang w:val="sr-Cyrl-RS"/>
        </w:rPr>
        <w:t>У области регулаторних радњи и управљања јавним</w:t>
      </w:r>
      <w:r w:rsidRPr="008067AE">
        <w:rPr>
          <w:rFonts w:eastAsia="Times New Roman" w:cs="Times New Roman"/>
          <w:noProof/>
          <w:color w:val="000000"/>
          <w:lang w:val="sr-Cyrl-RS" w:eastAsia="sr-Latn-BA"/>
        </w:rPr>
        <w:t xml:space="preserve"> пословима, ЈЛС је </w:t>
      </w:r>
      <w:r w:rsidRPr="009F2932">
        <w:rPr>
          <w:color w:val="000000"/>
          <w:lang w:val="sr-Cyrl-RS"/>
        </w:rPr>
        <w:t>овлашћена</w:t>
      </w:r>
      <w:r w:rsidRPr="008067AE">
        <w:rPr>
          <w:rFonts w:eastAsia="Times New Roman" w:cs="Times New Roman"/>
          <w:noProof/>
          <w:color w:val="000000"/>
          <w:lang w:val="sr-Cyrl-RS" w:eastAsia="sr-Latn-BA"/>
        </w:rPr>
        <w:t xml:space="preserve"> </w:t>
      </w:r>
      <w:r w:rsidRPr="009F2932">
        <w:rPr>
          <w:color w:val="000000"/>
          <w:lang w:val="sr-Cyrl-RS"/>
        </w:rPr>
        <w:t>да:</w:t>
      </w:r>
    </w:p>
    <w:p w14:paraId="17D6FA09" w14:textId="1915942F" w:rsidR="009571B9" w:rsidRPr="009F2932" w:rsidRDefault="009571B9" w:rsidP="009571B9">
      <w:pPr>
        <w:pStyle w:val="ListParagraph"/>
        <w:numPr>
          <w:ilvl w:val="0"/>
          <w:numId w:val="4"/>
        </w:numPr>
        <w:autoSpaceDE w:val="0"/>
        <w:autoSpaceDN w:val="0"/>
        <w:adjustRightInd w:val="0"/>
        <w:jc w:val="both"/>
        <w:rPr>
          <w:color w:val="000000"/>
          <w:lang w:val="sr-Cyrl-RS"/>
        </w:rPr>
      </w:pPr>
      <w:r w:rsidRPr="009F2932">
        <w:rPr>
          <w:color w:val="000000"/>
          <w:lang w:val="sr-Cyrl-RS"/>
        </w:rPr>
        <w:t>усваја стратегије, планове, програме и друга планска документа у самосталном дјелокругу</w:t>
      </w:r>
      <w:r w:rsidRPr="008067AE">
        <w:rPr>
          <w:rFonts w:eastAsia="Times New Roman" w:cs="Times New Roman"/>
          <w:noProof/>
          <w:color w:val="000000"/>
          <w:lang w:val="sr-Cyrl-RS" w:eastAsia="sr-Latn-BA"/>
        </w:rPr>
        <w:t xml:space="preserve"> </w:t>
      </w:r>
      <w:r w:rsidRPr="009F2932">
        <w:rPr>
          <w:color w:val="000000"/>
          <w:lang w:val="sr-Cyrl-RS"/>
        </w:rPr>
        <w:t>(у области управљања простором, локалним финансијама, локалним економским</w:t>
      </w:r>
      <w:r w:rsidRPr="008067AE">
        <w:rPr>
          <w:rFonts w:eastAsia="Times New Roman" w:cs="Times New Roman"/>
          <w:noProof/>
          <w:color w:val="000000"/>
          <w:lang w:val="sr-Cyrl-RS" w:eastAsia="sr-Latn-BA"/>
        </w:rPr>
        <w:t xml:space="preserve"> </w:t>
      </w:r>
      <w:r w:rsidRPr="009F2932">
        <w:rPr>
          <w:color w:val="000000"/>
          <w:lang w:val="sr-Cyrl-RS"/>
        </w:rPr>
        <w:t>развојем),</w:t>
      </w:r>
    </w:p>
    <w:p w14:paraId="2D42ECC2" w14:textId="6DC2555B" w:rsidR="009571B9" w:rsidRPr="009F2932" w:rsidRDefault="009571B9" w:rsidP="009571B9">
      <w:pPr>
        <w:pStyle w:val="ListParagraph"/>
        <w:numPr>
          <w:ilvl w:val="0"/>
          <w:numId w:val="4"/>
        </w:numPr>
        <w:autoSpaceDE w:val="0"/>
        <w:autoSpaceDN w:val="0"/>
        <w:adjustRightInd w:val="0"/>
        <w:jc w:val="both"/>
        <w:rPr>
          <w:color w:val="000000"/>
          <w:lang w:val="sr-Cyrl-RS"/>
        </w:rPr>
      </w:pPr>
      <w:r w:rsidRPr="009F2932">
        <w:rPr>
          <w:color w:val="000000"/>
          <w:lang w:val="sr-Cyrl-RS"/>
        </w:rPr>
        <w:t>располаже властитом имовином,</w:t>
      </w:r>
    </w:p>
    <w:p w14:paraId="7B819EDF" w14:textId="760FF554" w:rsidR="009571B9" w:rsidRPr="008067AE" w:rsidRDefault="009571B9" w:rsidP="009571B9">
      <w:pPr>
        <w:pStyle w:val="ListParagraph"/>
        <w:numPr>
          <w:ilvl w:val="0"/>
          <w:numId w:val="4"/>
        </w:numPr>
        <w:autoSpaceDE w:val="0"/>
        <w:autoSpaceDN w:val="0"/>
        <w:adjustRightInd w:val="0"/>
        <w:jc w:val="both"/>
        <w:rPr>
          <w:rFonts w:eastAsia="Times New Roman" w:cs="Times New Roman"/>
          <w:noProof/>
          <w:color w:val="000000"/>
          <w:lang w:val="sr-Cyrl-RS" w:eastAsia="sr-Latn-BA"/>
        </w:rPr>
      </w:pPr>
      <w:r w:rsidRPr="009F2932">
        <w:rPr>
          <w:color w:val="000000"/>
          <w:lang w:val="sr-Cyrl-RS"/>
        </w:rPr>
        <w:t xml:space="preserve">оснива и организује </w:t>
      </w:r>
      <w:r w:rsidRPr="008067AE">
        <w:rPr>
          <w:rFonts w:eastAsia="Times New Roman" w:cs="Times New Roman"/>
          <w:noProof/>
          <w:color w:val="000000"/>
          <w:lang w:val="sr-Cyrl-RS" w:eastAsia="sr-Latn-BA"/>
        </w:rPr>
        <w:t xml:space="preserve">градску, односно </w:t>
      </w:r>
      <w:r w:rsidRPr="009F2932">
        <w:rPr>
          <w:color w:val="000000"/>
          <w:lang w:val="sr-Cyrl-RS"/>
        </w:rPr>
        <w:t xml:space="preserve">општинску управу, у складу са </w:t>
      </w:r>
      <w:r w:rsidRPr="008067AE">
        <w:rPr>
          <w:rFonts w:eastAsia="Times New Roman" w:cs="Times New Roman"/>
          <w:noProof/>
          <w:color w:val="000000"/>
          <w:lang w:val="sr-Cyrl-RS" w:eastAsia="sr-Latn-BA"/>
        </w:rPr>
        <w:t xml:space="preserve">потребама и начелима за унутрашњу организацију и систематизацију радних мјеста, у складу са </w:t>
      </w:r>
      <w:r w:rsidRPr="009F2932">
        <w:rPr>
          <w:color w:val="000000"/>
          <w:lang w:val="sr-Cyrl-RS"/>
        </w:rPr>
        <w:t xml:space="preserve"> </w:t>
      </w:r>
      <w:r w:rsidRPr="009F2932">
        <w:rPr>
          <w:color w:val="000000"/>
          <w:lang w:val="sr-Cyrl-RS"/>
        </w:rPr>
        <w:lastRenderedPageBreak/>
        <w:t>надлежности</w:t>
      </w:r>
      <w:r w:rsidRPr="008067AE">
        <w:rPr>
          <w:rFonts w:eastAsia="Times New Roman" w:cs="Times New Roman"/>
          <w:noProof/>
          <w:color w:val="000000"/>
          <w:lang w:val="sr-Cyrl-RS" w:eastAsia="sr-Latn-BA"/>
        </w:rPr>
        <w:t>ма</w:t>
      </w:r>
      <w:r w:rsidRPr="009F2932">
        <w:rPr>
          <w:color w:val="000000"/>
          <w:lang w:val="sr-Cyrl-RS"/>
        </w:rPr>
        <w:t xml:space="preserve"> из самосталног и пренесеног дјелокруга, укључујући и</w:t>
      </w:r>
      <w:r w:rsidRPr="008067AE">
        <w:rPr>
          <w:rFonts w:eastAsia="Times New Roman" w:cs="Times New Roman"/>
          <w:noProof/>
          <w:color w:val="000000"/>
          <w:lang w:val="sr-Cyrl-RS" w:eastAsia="sr-Latn-BA"/>
        </w:rPr>
        <w:t>нспекцијски надзор и послове комуналне полиције и</w:t>
      </w:r>
    </w:p>
    <w:p w14:paraId="36B8CD65" w14:textId="05BE588E" w:rsidR="009571B9" w:rsidRPr="009F2932" w:rsidRDefault="009571B9" w:rsidP="009571B9">
      <w:pPr>
        <w:pStyle w:val="ListParagraph"/>
        <w:numPr>
          <w:ilvl w:val="0"/>
          <w:numId w:val="4"/>
        </w:numPr>
        <w:autoSpaceDE w:val="0"/>
        <w:autoSpaceDN w:val="0"/>
        <w:adjustRightInd w:val="0"/>
        <w:jc w:val="both"/>
        <w:rPr>
          <w:color w:val="000000"/>
          <w:lang w:val="sr-Cyrl-RS"/>
        </w:rPr>
      </w:pPr>
      <w:r w:rsidRPr="009F2932">
        <w:rPr>
          <w:color w:val="000000"/>
          <w:lang w:val="sr-Cyrl-RS"/>
        </w:rPr>
        <w:t>обезбјеђује извршење закона и послова из пренесеног дјелокруга.</w:t>
      </w:r>
    </w:p>
    <w:p w14:paraId="5D8636C2" w14:textId="7C04CF53" w:rsidR="005971DE" w:rsidRPr="008067AE" w:rsidRDefault="00B001EB" w:rsidP="00255A16">
      <w:pPr>
        <w:autoSpaceDE w:val="0"/>
        <w:autoSpaceDN w:val="0"/>
        <w:adjustRightInd w:val="0"/>
        <w:spacing w:before="120"/>
        <w:jc w:val="both"/>
        <w:rPr>
          <w:rFonts w:eastAsia="Times New Roman" w:cs="Times New Roman"/>
          <w:noProof/>
          <w:color w:val="000000"/>
          <w:lang w:val="sr-Cyrl-RS" w:eastAsia="sr-Latn-BA"/>
        </w:rPr>
      </w:pPr>
      <w:r w:rsidRPr="008067AE">
        <w:rPr>
          <w:rFonts w:eastAsia="Times New Roman" w:cs="Times New Roman"/>
          <w:noProof/>
          <w:color w:val="000000"/>
          <w:lang w:val="sr-Cyrl-RS" w:eastAsia="sr-Latn-BA"/>
        </w:rPr>
        <w:t xml:space="preserve">Мјесна заједница је утврђена </w:t>
      </w:r>
      <w:r w:rsidR="00835C78" w:rsidRPr="008067AE">
        <w:rPr>
          <w:rFonts w:eastAsia="Times New Roman" w:cs="Times New Roman"/>
          <w:noProof/>
          <w:color w:val="000000"/>
          <w:lang w:val="sr-Cyrl-RS" w:eastAsia="sr-Latn-BA"/>
        </w:rPr>
        <w:t xml:space="preserve">као један од облика непосредног учешће грађана у локалној самоуправи, док су остали </w:t>
      </w:r>
      <w:r w:rsidR="00FA3524" w:rsidRPr="008067AE">
        <w:rPr>
          <w:rFonts w:eastAsia="Times New Roman" w:cs="Times New Roman"/>
          <w:noProof/>
          <w:color w:val="000000"/>
          <w:lang w:val="sr-Cyrl-RS" w:eastAsia="sr-Latn-BA"/>
        </w:rPr>
        <w:t>облици: референдум, збор грађана, грађанска иницијатива, сати грађана</w:t>
      </w:r>
      <w:r w:rsidR="00F16C12" w:rsidRPr="008067AE">
        <w:rPr>
          <w:rFonts w:eastAsia="Times New Roman" w:cs="Times New Roman"/>
          <w:noProof/>
          <w:color w:val="000000"/>
          <w:lang w:val="sr-Cyrl-RS" w:eastAsia="sr-Latn-BA"/>
        </w:rPr>
        <w:t xml:space="preserve"> и други облици учешћа у складу са законом. Мјесна заједница нема статус прваног лица</w:t>
      </w:r>
      <w:r w:rsidR="00334935" w:rsidRPr="008067AE">
        <w:rPr>
          <w:rFonts w:eastAsia="Times New Roman" w:cs="Times New Roman"/>
          <w:noProof/>
          <w:color w:val="000000"/>
          <w:lang w:val="sr-Cyrl-RS" w:eastAsia="sr-Latn-BA"/>
        </w:rPr>
        <w:t>, осн</w:t>
      </w:r>
      <w:r w:rsidR="00780585" w:rsidRPr="008067AE">
        <w:rPr>
          <w:rFonts w:eastAsia="Times New Roman" w:cs="Times New Roman"/>
          <w:noProof/>
          <w:color w:val="000000"/>
          <w:lang w:val="sr-Cyrl-RS" w:eastAsia="sr-Latn-BA"/>
        </w:rPr>
        <w:t>и</w:t>
      </w:r>
      <w:r w:rsidR="00334935" w:rsidRPr="008067AE">
        <w:rPr>
          <w:rFonts w:eastAsia="Times New Roman" w:cs="Times New Roman"/>
          <w:noProof/>
          <w:color w:val="000000"/>
          <w:lang w:val="sr-Cyrl-RS" w:eastAsia="sr-Latn-BA"/>
        </w:rPr>
        <w:t>ва се одлуком скупштине ЈЛС</w:t>
      </w:r>
      <w:r w:rsidR="00780585" w:rsidRPr="008067AE">
        <w:rPr>
          <w:rFonts w:eastAsia="Times New Roman" w:cs="Times New Roman"/>
          <w:noProof/>
          <w:color w:val="000000"/>
          <w:lang w:val="sr-Cyrl-RS" w:eastAsia="sr-Latn-BA"/>
        </w:rPr>
        <w:t xml:space="preserve">, </w:t>
      </w:r>
      <w:r w:rsidR="006B2E22" w:rsidRPr="008067AE">
        <w:rPr>
          <w:rFonts w:eastAsia="Times New Roman" w:cs="Times New Roman"/>
          <w:noProof/>
          <w:color w:val="000000"/>
          <w:lang w:val="sr-Cyrl-RS" w:eastAsia="sr-Latn-BA"/>
        </w:rPr>
        <w:t>док се статутом уређује организација, начин рада и финансирање мјесне заједнице</w:t>
      </w:r>
      <w:r w:rsidR="008B4767" w:rsidRPr="008067AE">
        <w:rPr>
          <w:rFonts w:eastAsia="Times New Roman" w:cs="Times New Roman"/>
          <w:noProof/>
          <w:color w:val="000000"/>
          <w:lang w:val="sr-Cyrl-RS" w:eastAsia="sr-Latn-BA"/>
        </w:rPr>
        <w:t xml:space="preserve">, путем буџета ЈЛС, уз </w:t>
      </w:r>
      <w:r w:rsidR="00DB5C4D" w:rsidRPr="008067AE">
        <w:rPr>
          <w:rFonts w:eastAsia="Times New Roman" w:cs="Times New Roman"/>
          <w:noProof/>
          <w:color w:val="000000"/>
          <w:lang w:val="sr-Cyrl-RS" w:eastAsia="sr-Latn-BA"/>
        </w:rPr>
        <w:t>право на обезбјеђивање средстава из самодоприноса, донација</w:t>
      </w:r>
      <w:r w:rsidR="00736296" w:rsidRPr="008067AE">
        <w:rPr>
          <w:rFonts w:eastAsia="Times New Roman" w:cs="Times New Roman"/>
          <w:noProof/>
          <w:color w:val="000000"/>
          <w:lang w:val="sr-Cyrl-RS" w:eastAsia="sr-Latn-BA"/>
        </w:rPr>
        <w:t>, поклона и личног учешћа грађана.</w:t>
      </w:r>
    </w:p>
    <w:p w14:paraId="52D017C1" w14:textId="0FBF814C" w:rsidR="00FA309A" w:rsidRPr="008067AE" w:rsidRDefault="00711F5E" w:rsidP="00D03763">
      <w:pPr>
        <w:pStyle w:val="Heading3"/>
        <w:spacing w:before="120"/>
        <w:rPr>
          <w:rFonts w:eastAsia="Times New Roman"/>
          <w:noProof/>
          <w:lang w:val="sr-Cyrl-RS" w:eastAsia="sr-Latn-BA"/>
        </w:rPr>
      </w:pPr>
      <w:bookmarkStart w:id="16" w:name="_Toc114232324"/>
      <w:bookmarkStart w:id="17" w:name="_Toc119672987"/>
      <w:r w:rsidRPr="008067AE">
        <w:rPr>
          <w:rFonts w:eastAsia="Times New Roman"/>
          <w:noProof/>
          <w:lang w:val="sr-Cyrl-RS" w:eastAsia="sr-Latn-BA"/>
        </w:rPr>
        <w:t xml:space="preserve">2.1.4. </w:t>
      </w:r>
      <w:r w:rsidR="00FA309A" w:rsidRPr="008067AE">
        <w:rPr>
          <w:rFonts w:eastAsia="Times New Roman"/>
          <w:noProof/>
          <w:lang w:val="sr-Cyrl-RS" w:eastAsia="sr-Latn-BA"/>
        </w:rPr>
        <w:t>Пружање услуга</w:t>
      </w:r>
      <w:bookmarkEnd w:id="16"/>
      <w:bookmarkEnd w:id="17"/>
    </w:p>
    <w:p w14:paraId="6B492A2B" w14:textId="4694BAD3" w:rsidR="00067001" w:rsidRPr="009F2932" w:rsidRDefault="009571B9" w:rsidP="005A0527">
      <w:pPr>
        <w:autoSpaceDE w:val="0"/>
        <w:autoSpaceDN w:val="0"/>
        <w:adjustRightInd w:val="0"/>
        <w:spacing w:before="120"/>
        <w:jc w:val="both"/>
        <w:rPr>
          <w:color w:val="000000"/>
          <w:lang w:val="sr-Cyrl-RS"/>
        </w:rPr>
      </w:pPr>
      <w:r w:rsidRPr="008067AE">
        <w:rPr>
          <w:rFonts w:eastAsia="Times New Roman" w:cs="Times New Roman"/>
          <w:noProof/>
          <w:color w:val="000000"/>
          <w:lang w:val="sr-Cyrl-RS" w:eastAsia="sr-Latn-BA"/>
        </w:rPr>
        <w:t>У</w:t>
      </w:r>
      <w:r w:rsidRPr="009F2932">
        <w:rPr>
          <w:color w:val="000000"/>
          <w:lang w:val="sr-Cyrl-RS"/>
        </w:rPr>
        <w:t xml:space="preserve"> области пружања локалних услуга,</w:t>
      </w:r>
      <w:r w:rsidRPr="008067AE">
        <w:rPr>
          <w:rFonts w:eastAsia="Times New Roman" w:cs="Times New Roman"/>
          <w:noProof/>
          <w:color w:val="000000"/>
          <w:lang w:val="sr-Cyrl-RS" w:eastAsia="sr-Latn-BA"/>
        </w:rPr>
        <w:t xml:space="preserve"> ЈЛС одлучује о питањима </w:t>
      </w:r>
      <w:r w:rsidRPr="009F2932">
        <w:rPr>
          <w:color w:val="000000"/>
          <w:lang w:val="sr-Cyrl-RS"/>
        </w:rPr>
        <w:t>из комуналних и других области која су</w:t>
      </w:r>
      <w:r w:rsidRPr="008067AE">
        <w:rPr>
          <w:rFonts w:eastAsia="Times New Roman" w:cs="Times New Roman"/>
          <w:noProof/>
          <w:color w:val="000000"/>
          <w:lang w:val="sr-Cyrl-RS" w:eastAsia="sr-Latn-BA"/>
        </w:rPr>
        <w:t xml:space="preserve"> </w:t>
      </w:r>
      <w:r w:rsidRPr="009F2932">
        <w:rPr>
          <w:color w:val="000000"/>
          <w:lang w:val="sr-Cyrl-RS"/>
        </w:rPr>
        <w:t>од значаја за локално становништво.</w:t>
      </w:r>
      <w:r w:rsidR="005A0527" w:rsidRPr="009F2932">
        <w:rPr>
          <w:color w:val="000000"/>
          <w:lang w:val="sr-Cyrl-RS"/>
        </w:rPr>
        <w:t xml:space="preserve"> </w:t>
      </w:r>
      <w:r w:rsidRPr="009F2932">
        <w:rPr>
          <w:color w:val="000000"/>
          <w:lang w:val="sr-Cyrl-RS"/>
        </w:rPr>
        <w:t xml:space="preserve">Јединица локалне самоуправе је одговорна за пружање услуга у области комуналних </w:t>
      </w:r>
      <w:r w:rsidRPr="008067AE">
        <w:rPr>
          <w:rFonts w:eastAsia="Times New Roman" w:cs="Times New Roman"/>
          <w:noProof/>
          <w:color w:val="000000"/>
          <w:lang w:val="sr-Cyrl-RS" w:eastAsia="sr-Latn-BA"/>
        </w:rPr>
        <w:t>дјелатности</w:t>
      </w:r>
      <w:r w:rsidRPr="009F2932">
        <w:rPr>
          <w:color w:val="000000"/>
          <w:lang w:val="sr-Cyrl-RS"/>
        </w:rPr>
        <w:t xml:space="preserve">, на начин уређен </w:t>
      </w:r>
      <w:r w:rsidRPr="008067AE">
        <w:rPr>
          <w:rFonts w:eastAsia="Times New Roman" w:cs="Times New Roman"/>
          <w:noProof/>
          <w:color w:val="000000"/>
          <w:lang w:val="sr-Cyrl-RS" w:eastAsia="sr-Latn-BA"/>
        </w:rPr>
        <w:t>посебним законом</w:t>
      </w:r>
      <w:r w:rsidR="00942C38" w:rsidRPr="008067AE">
        <w:rPr>
          <w:rFonts w:eastAsia="Times New Roman" w:cs="Times New Roman"/>
          <w:noProof/>
          <w:color w:val="000000"/>
          <w:lang w:val="sr-Cyrl-RS" w:eastAsia="sr-Latn-BA"/>
        </w:rPr>
        <w:t xml:space="preserve">, </w:t>
      </w:r>
      <w:r w:rsidRPr="009F2932">
        <w:rPr>
          <w:color w:val="000000"/>
          <w:lang w:val="sr-Cyrl-RS"/>
        </w:rPr>
        <w:t>и</w:t>
      </w:r>
      <w:r w:rsidR="00942C38" w:rsidRPr="008067AE">
        <w:rPr>
          <w:rFonts w:eastAsia="Times New Roman" w:cs="Times New Roman"/>
          <w:noProof/>
          <w:color w:val="000000"/>
          <w:lang w:val="sr-Cyrl-RS" w:eastAsia="sr-Latn-BA"/>
        </w:rPr>
        <w:t xml:space="preserve"> области</w:t>
      </w:r>
      <w:r w:rsidRPr="009F2932">
        <w:rPr>
          <w:color w:val="000000"/>
          <w:lang w:val="sr-Cyrl-RS"/>
        </w:rPr>
        <w:t xml:space="preserve"> изградње и кориштења јавних објеката и комуналне инфраструктуре.</w:t>
      </w:r>
    </w:p>
    <w:p w14:paraId="67730300" w14:textId="09A6920B" w:rsidR="002737BD" w:rsidRPr="008067AE" w:rsidRDefault="00A20472" w:rsidP="00E24685">
      <w:pPr>
        <w:jc w:val="both"/>
        <w:rPr>
          <w:rFonts w:cs="Times New Roman"/>
          <w:noProof/>
          <w:lang w:val="sr-Cyrl-RS"/>
        </w:rPr>
      </w:pPr>
      <w:r w:rsidRPr="008067AE">
        <w:rPr>
          <w:rFonts w:cs="Times New Roman"/>
          <w:noProof/>
          <w:lang w:val="sr-Cyrl-RS"/>
        </w:rPr>
        <w:t xml:space="preserve">У погледу пружања </w:t>
      </w:r>
      <w:r w:rsidR="00E24685" w:rsidRPr="008067AE">
        <w:rPr>
          <w:rFonts w:cs="Times New Roman"/>
          <w:noProof/>
          <w:lang w:val="sr-Cyrl-RS"/>
        </w:rPr>
        <w:t xml:space="preserve">осталих </w:t>
      </w:r>
      <w:r w:rsidRPr="008067AE">
        <w:rPr>
          <w:rFonts w:cs="Times New Roman"/>
          <w:noProof/>
          <w:lang w:val="sr-Cyrl-RS"/>
        </w:rPr>
        <w:t xml:space="preserve">услуга, </w:t>
      </w:r>
      <w:r w:rsidR="0099488C" w:rsidRPr="008067AE">
        <w:rPr>
          <w:rFonts w:cs="Times New Roman"/>
          <w:noProof/>
          <w:lang w:val="sr-Cyrl-RS"/>
        </w:rPr>
        <w:t xml:space="preserve">кључне </w:t>
      </w:r>
      <w:r w:rsidRPr="008067AE">
        <w:rPr>
          <w:rFonts w:cs="Times New Roman"/>
          <w:noProof/>
          <w:lang w:val="sr-Cyrl-RS"/>
        </w:rPr>
        <w:t>надлежности ЈЛС у погледу доношења одлука</w:t>
      </w:r>
      <w:r w:rsidR="00B6025A" w:rsidRPr="008067AE">
        <w:rPr>
          <w:rFonts w:cs="Times New Roman"/>
          <w:noProof/>
          <w:lang w:val="sr-Cyrl-RS"/>
        </w:rPr>
        <w:t xml:space="preserve"> и одговорности за пружање услуга</w:t>
      </w:r>
      <w:r w:rsidR="00FD6577" w:rsidRPr="008067AE">
        <w:rPr>
          <w:rFonts w:cs="Times New Roman"/>
          <w:noProof/>
          <w:lang w:val="sr-Cyrl-RS"/>
        </w:rPr>
        <w:t xml:space="preserve"> сажето су представљене у табели испод.</w:t>
      </w:r>
      <w:r w:rsidR="006D7BD4" w:rsidRPr="008067AE">
        <w:rPr>
          <w:rFonts w:cs="Times New Roman"/>
          <w:noProof/>
          <w:lang w:val="sr-Cyrl-RS"/>
        </w:rPr>
        <w:t xml:space="preserve"> </w:t>
      </w:r>
      <w:r w:rsidR="00606C0E" w:rsidRPr="008067AE">
        <w:rPr>
          <w:rFonts w:cs="Times New Roman"/>
          <w:noProof/>
          <w:lang w:val="sr-Cyrl-RS"/>
        </w:rPr>
        <w:t xml:space="preserve">Обрађене су услуге које обухвата Индекс локалне аутономије, који се </w:t>
      </w:r>
      <w:r w:rsidR="00834039" w:rsidRPr="008067AE">
        <w:rPr>
          <w:rFonts w:cs="Times New Roman"/>
          <w:noProof/>
          <w:lang w:val="sr-Cyrl-RS"/>
        </w:rPr>
        <w:t>израђује за потребе Европске комисије, о чему ће бити више ријечи у даљем току анализе.</w:t>
      </w:r>
    </w:p>
    <w:p w14:paraId="48D2D39B" w14:textId="12F55977" w:rsidR="006C3C2F" w:rsidRPr="008067AE" w:rsidRDefault="006C3C2F" w:rsidP="006C3C2F">
      <w:pPr>
        <w:pStyle w:val="Caption"/>
        <w:rPr>
          <w:noProof/>
          <w:lang w:val="sr-Cyrl-RS"/>
        </w:rPr>
      </w:pPr>
      <w:r w:rsidRPr="008067AE">
        <w:rPr>
          <w:noProof/>
          <w:lang w:val="sr-Cyrl-RS"/>
        </w:rPr>
        <w:t xml:space="preserve">Табела бр. 1: </w:t>
      </w:r>
      <w:r w:rsidR="00DC6541" w:rsidRPr="008067AE">
        <w:rPr>
          <w:noProof/>
          <w:lang w:val="sr-Cyrl-RS"/>
        </w:rPr>
        <w:t>Кратак преглед надлежности ЈЛС по областима услуга</w:t>
      </w:r>
    </w:p>
    <w:tbl>
      <w:tblPr>
        <w:tblStyle w:val="ListTable3-Accent1"/>
        <w:tblW w:w="0" w:type="auto"/>
        <w:tblLook w:val="04A0" w:firstRow="1" w:lastRow="0" w:firstColumn="1" w:lastColumn="0" w:noHBand="0" w:noVBand="1"/>
      </w:tblPr>
      <w:tblGrid>
        <w:gridCol w:w="1795"/>
        <w:gridCol w:w="7555"/>
      </w:tblGrid>
      <w:tr w:rsidR="00F91499" w:rsidRPr="008067AE" w14:paraId="5ECD3A02" w14:textId="77777777" w:rsidTr="0099488C">
        <w:trPr>
          <w:cnfStyle w:val="100000000000" w:firstRow="1" w:lastRow="0" w:firstColumn="0" w:lastColumn="0" w:oddVBand="0" w:evenVBand="0" w:oddHBand="0" w:evenHBand="0" w:firstRowFirstColumn="0" w:firstRowLastColumn="0" w:lastRowFirstColumn="0" w:lastRowLastColumn="0"/>
          <w:trHeight w:val="128"/>
        </w:trPr>
        <w:tc>
          <w:tcPr>
            <w:cnfStyle w:val="001000000100" w:firstRow="0" w:lastRow="0" w:firstColumn="1" w:lastColumn="0" w:oddVBand="0" w:evenVBand="0" w:oddHBand="0" w:evenHBand="0" w:firstRowFirstColumn="1" w:firstRowLastColumn="0" w:lastRowFirstColumn="0" w:lastRowLastColumn="0"/>
            <w:tcW w:w="1795" w:type="dxa"/>
            <w:vAlign w:val="center"/>
          </w:tcPr>
          <w:p w14:paraId="7CB4CB77" w14:textId="2C51AAE5" w:rsidR="00F91499" w:rsidRPr="008067AE" w:rsidRDefault="00F91499" w:rsidP="00C232F0">
            <w:pPr>
              <w:jc w:val="center"/>
              <w:rPr>
                <w:rFonts w:cs="Times New Roman"/>
                <w:noProof/>
                <w:lang w:val="sr-Cyrl-RS"/>
              </w:rPr>
            </w:pPr>
            <w:r w:rsidRPr="008067AE">
              <w:rPr>
                <w:rFonts w:cs="Times New Roman"/>
                <w:noProof/>
                <w:lang w:val="sr-Cyrl-RS"/>
              </w:rPr>
              <w:t>Области услуга</w:t>
            </w:r>
          </w:p>
        </w:tc>
        <w:tc>
          <w:tcPr>
            <w:tcW w:w="7555" w:type="dxa"/>
            <w:vAlign w:val="center"/>
          </w:tcPr>
          <w:p w14:paraId="3EEE80BA" w14:textId="05B869DB" w:rsidR="00F91499" w:rsidRPr="008067AE" w:rsidRDefault="00F91499" w:rsidP="00C232F0">
            <w:pPr>
              <w:jc w:val="center"/>
              <w:cnfStyle w:val="100000000000" w:firstRow="1" w:lastRow="0" w:firstColumn="0" w:lastColumn="0" w:oddVBand="0" w:evenVBand="0" w:oddHBand="0" w:evenHBand="0" w:firstRowFirstColumn="0" w:firstRowLastColumn="0" w:lastRowFirstColumn="0" w:lastRowLastColumn="0"/>
              <w:rPr>
                <w:rFonts w:cs="Times New Roman"/>
                <w:noProof/>
                <w:lang w:val="sr-Cyrl-RS"/>
              </w:rPr>
            </w:pPr>
            <w:r w:rsidRPr="008067AE">
              <w:rPr>
                <w:rFonts w:cs="Times New Roman"/>
                <w:noProof/>
                <w:lang w:val="sr-Cyrl-RS"/>
              </w:rPr>
              <w:t>Надлежности ЈЛС</w:t>
            </w:r>
          </w:p>
        </w:tc>
      </w:tr>
      <w:tr w:rsidR="00B8181C" w:rsidRPr="008067AE" w14:paraId="7233D7E0" w14:textId="77777777" w:rsidTr="0099488C">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0D62C79C" w14:textId="73085E4C" w:rsidR="00B8181C" w:rsidRPr="008067AE" w:rsidRDefault="00B8181C" w:rsidP="00633E10">
            <w:pPr>
              <w:rPr>
                <w:rFonts w:cs="Times New Roman"/>
                <w:noProof/>
                <w:lang w:val="sr-Cyrl-RS"/>
              </w:rPr>
            </w:pPr>
            <w:r w:rsidRPr="008067AE">
              <w:rPr>
                <w:rFonts w:cs="Times New Roman"/>
                <w:noProof/>
                <w:lang w:val="sr-Cyrl-RS"/>
              </w:rPr>
              <w:t>Образовање</w:t>
            </w:r>
          </w:p>
        </w:tc>
        <w:tc>
          <w:tcPr>
            <w:tcW w:w="7555" w:type="dxa"/>
            <w:vAlign w:val="center"/>
          </w:tcPr>
          <w:p w14:paraId="3993B281" w14:textId="5B605A41" w:rsidR="00B8181C" w:rsidRPr="008067AE" w:rsidRDefault="00B8181C" w:rsidP="00633E10">
            <w:pPr>
              <w:cnfStyle w:val="000000100000" w:firstRow="0" w:lastRow="0" w:firstColumn="0" w:lastColumn="0" w:oddVBand="0" w:evenVBand="0" w:oddHBand="1" w:evenHBand="0" w:firstRowFirstColumn="0" w:firstRowLastColumn="0" w:lastRowFirstColumn="0" w:lastRowLastColumn="0"/>
              <w:rPr>
                <w:rFonts w:cs="Times New Roman"/>
                <w:noProof/>
                <w:lang w:val="sr-Cyrl-RS"/>
              </w:rPr>
            </w:pPr>
            <w:r w:rsidRPr="008067AE">
              <w:rPr>
                <w:rFonts w:cs="Times New Roman"/>
                <w:noProof/>
                <w:lang w:val="sr-Cyrl-RS"/>
              </w:rPr>
              <w:t xml:space="preserve">Пуна одговорност за инфраструктуру, пружање услуга и особље за предшколско образовање. </w:t>
            </w:r>
            <w:r w:rsidR="00B54E38" w:rsidRPr="008067AE">
              <w:rPr>
                <w:rFonts w:cs="Times New Roman"/>
                <w:noProof/>
                <w:lang w:val="sr-Cyrl-RS"/>
              </w:rPr>
              <w:t xml:space="preserve">Може  да </w:t>
            </w:r>
            <w:r w:rsidR="00D83D47" w:rsidRPr="008067AE">
              <w:rPr>
                <w:rFonts w:cs="Times New Roman"/>
                <w:noProof/>
                <w:lang w:val="sr-Cyrl-RS"/>
              </w:rPr>
              <w:t>у</w:t>
            </w:r>
            <w:r w:rsidRPr="008067AE">
              <w:rPr>
                <w:rFonts w:cs="Times New Roman"/>
                <w:noProof/>
                <w:lang w:val="sr-Cyrl-RS"/>
              </w:rPr>
              <w:t>че</w:t>
            </w:r>
            <w:r w:rsidR="00D83D47" w:rsidRPr="008067AE">
              <w:rPr>
                <w:rFonts w:cs="Times New Roman"/>
                <w:noProof/>
                <w:lang w:val="sr-Cyrl-RS"/>
              </w:rPr>
              <w:t>ствује</w:t>
            </w:r>
            <w:r w:rsidRPr="008067AE">
              <w:rPr>
                <w:rFonts w:cs="Times New Roman"/>
                <w:noProof/>
                <w:lang w:val="sr-Cyrl-RS"/>
              </w:rPr>
              <w:t xml:space="preserve"> у изградњи инфраструктуре и </w:t>
            </w:r>
            <w:r w:rsidR="00D83D47" w:rsidRPr="008067AE">
              <w:rPr>
                <w:rFonts w:cs="Times New Roman"/>
                <w:noProof/>
                <w:lang w:val="sr-Cyrl-RS"/>
              </w:rPr>
              <w:t>финансирању расхода за робе и услуге</w:t>
            </w:r>
            <w:r w:rsidRPr="008067AE">
              <w:rPr>
                <w:rFonts w:cs="Times New Roman"/>
                <w:noProof/>
                <w:lang w:val="sr-Cyrl-RS"/>
              </w:rPr>
              <w:t xml:space="preserve"> за основно образовање.</w:t>
            </w:r>
            <w:r w:rsidR="00132FB3" w:rsidRPr="008067AE">
              <w:rPr>
                <w:rFonts w:cs="Times New Roman"/>
                <w:noProof/>
                <w:lang w:val="sr-Cyrl-RS"/>
              </w:rPr>
              <w:t xml:space="preserve"> Пуна одговорност за финансирање материјалних трошкова</w:t>
            </w:r>
            <w:r w:rsidR="00144C9C" w:rsidRPr="008067AE">
              <w:rPr>
                <w:rFonts w:cs="Times New Roman"/>
                <w:noProof/>
                <w:lang w:val="sr-Cyrl-RS"/>
              </w:rPr>
              <w:t xml:space="preserve"> и учешће у изградњи инфраструктуре за средње образовање.</w:t>
            </w:r>
          </w:p>
        </w:tc>
      </w:tr>
      <w:tr w:rsidR="00B8181C" w:rsidRPr="008067AE" w14:paraId="03DA1EAF" w14:textId="77777777" w:rsidTr="0099488C">
        <w:trPr>
          <w:trHeight w:val="12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56206AE0" w14:textId="5A519F10" w:rsidR="00B8181C" w:rsidRPr="008067AE" w:rsidRDefault="00B8181C" w:rsidP="00633E10">
            <w:pPr>
              <w:rPr>
                <w:rFonts w:cs="Times New Roman"/>
                <w:noProof/>
                <w:lang w:val="sr-Cyrl-RS"/>
              </w:rPr>
            </w:pPr>
            <w:r w:rsidRPr="008067AE">
              <w:rPr>
                <w:rFonts w:cs="Times New Roman"/>
                <w:noProof/>
                <w:lang w:val="sr-Cyrl-RS"/>
              </w:rPr>
              <w:t>Социјална</w:t>
            </w:r>
            <w:r w:rsidR="00A47DF2" w:rsidRPr="009F2932">
              <w:rPr>
                <w:lang w:val="sr-Cyrl-RS"/>
              </w:rPr>
              <w:t xml:space="preserve"> </w:t>
            </w:r>
            <w:r w:rsidRPr="008067AE">
              <w:rPr>
                <w:rFonts w:cs="Times New Roman"/>
                <w:noProof/>
                <w:lang w:val="sr-Cyrl-RS"/>
              </w:rPr>
              <w:t>заштита</w:t>
            </w:r>
          </w:p>
        </w:tc>
        <w:tc>
          <w:tcPr>
            <w:tcW w:w="7555" w:type="dxa"/>
            <w:vAlign w:val="center"/>
          </w:tcPr>
          <w:p w14:paraId="4E359FA4" w14:textId="77777777" w:rsidR="00B8181C" w:rsidRPr="009F2932" w:rsidRDefault="00B8181C" w:rsidP="003D369D">
            <w:pPr>
              <w:jc w:val="both"/>
              <w:cnfStyle w:val="000000000000" w:firstRow="0" w:lastRow="0" w:firstColumn="0" w:lastColumn="0" w:oddVBand="0" w:evenVBand="0" w:oddHBand="0" w:evenHBand="0" w:firstRowFirstColumn="0" w:firstRowLastColumn="0" w:lastRowFirstColumn="0" w:lastRowLastColumn="0"/>
              <w:rPr>
                <w:lang w:val="sr-Cyrl-RS"/>
              </w:rPr>
            </w:pPr>
            <w:r w:rsidRPr="009F2932">
              <w:rPr>
                <w:lang w:val="sr-Cyrl-RS"/>
              </w:rPr>
              <w:t>Дефинише политику проширене социјалне заштите на свом подручју и доноси програм.</w:t>
            </w:r>
          </w:p>
          <w:p w14:paraId="05C2238A" w14:textId="775C57A4" w:rsidR="00B8181C" w:rsidRPr="008067AE" w:rsidRDefault="00C35DA0" w:rsidP="003A27DA">
            <w:pPr>
              <w:jc w:val="both"/>
              <w:cnfStyle w:val="000000000000" w:firstRow="0" w:lastRow="0" w:firstColumn="0" w:lastColumn="0" w:oddVBand="0" w:evenVBand="0" w:oddHBand="0" w:evenHBand="0" w:firstRowFirstColumn="0" w:firstRowLastColumn="0" w:lastRowFirstColumn="0" w:lastRowLastColumn="0"/>
              <w:rPr>
                <w:rFonts w:cs="Times New Roman"/>
                <w:noProof/>
                <w:lang w:val="sr-Cyrl-RS"/>
              </w:rPr>
            </w:pPr>
            <w:r>
              <w:rPr>
                <w:rFonts w:cs="Times New Roman"/>
                <w:noProof/>
                <w:lang w:val="sr-Cyrl-RS"/>
              </w:rPr>
              <w:t>Оснива</w:t>
            </w:r>
            <w:r w:rsidR="003A27DA">
              <w:rPr>
                <w:rFonts w:cs="Times New Roman"/>
                <w:noProof/>
                <w:lang w:val="sr-Cyrl-RS"/>
              </w:rPr>
              <w:t xml:space="preserve"> центре за социјални рад и пружа финансијску подршку корисницима у складу са прописима који уређују област социјалне заштите.</w:t>
            </w:r>
          </w:p>
        </w:tc>
      </w:tr>
      <w:tr w:rsidR="00757448" w:rsidRPr="008067AE" w14:paraId="751EDD03" w14:textId="77777777" w:rsidTr="0099488C">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5E7915C6" w14:textId="77777777" w:rsidR="00757448" w:rsidRPr="008067AE" w:rsidRDefault="00757448" w:rsidP="00CF20EC">
            <w:pPr>
              <w:rPr>
                <w:rFonts w:cs="Times New Roman"/>
                <w:noProof/>
                <w:lang w:val="sr-Cyrl-RS"/>
              </w:rPr>
            </w:pPr>
            <w:r w:rsidRPr="008067AE">
              <w:rPr>
                <w:rFonts w:cs="Times New Roman"/>
                <w:noProof/>
                <w:lang w:val="sr-Cyrl-RS"/>
              </w:rPr>
              <w:t>Брига о младима и дјеци</w:t>
            </w:r>
          </w:p>
        </w:tc>
        <w:tc>
          <w:tcPr>
            <w:tcW w:w="7555" w:type="dxa"/>
            <w:vAlign w:val="center"/>
          </w:tcPr>
          <w:p w14:paraId="66453F1E" w14:textId="77777777" w:rsidR="00757448" w:rsidRPr="008067AE" w:rsidRDefault="00757448" w:rsidP="00CF20EC">
            <w:pPr>
              <w:cnfStyle w:val="000000100000" w:firstRow="0" w:lastRow="0" w:firstColumn="0" w:lastColumn="0" w:oddVBand="0" w:evenVBand="0" w:oddHBand="1" w:evenHBand="0" w:firstRowFirstColumn="0" w:firstRowLastColumn="0" w:lastRowFirstColumn="0" w:lastRowLastColumn="0"/>
              <w:rPr>
                <w:rFonts w:cs="Times New Roman"/>
                <w:noProof/>
                <w:lang w:val="sr-Cyrl-RS"/>
              </w:rPr>
            </w:pPr>
            <w:r w:rsidRPr="008067AE">
              <w:rPr>
                <w:rFonts w:cs="Times New Roman"/>
                <w:noProof/>
                <w:lang w:val="sr-Cyrl-RS"/>
              </w:rPr>
              <w:t>Усваја годишње и средњорочне планове дјечје заштите на свом подручју и одлучује о проширеним правима. Изградња, опремање и одржавање објеката за друштвену бригу о дјеци и омладини; координација активности; боравак дјеце у предшколским установама, као и одмор и рекреација дјеце до 15 година (укључујући регресирање трошкова). Обезбјеђује средства за финансирање проширених права према могућностима.</w:t>
            </w:r>
          </w:p>
          <w:p w14:paraId="09935B36" w14:textId="77777777" w:rsidR="00757448" w:rsidRPr="008067AE" w:rsidRDefault="00757448" w:rsidP="00CF20EC">
            <w:pPr>
              <w:cnfStyle w:val="000000100000" w:firstRow="0" w:lastRow="0" w:firstColumn="0" w:lastColumn="0" w:oddVBand="0" w:evenVBand="0" w:oddHBand="1" w:evenHBand="0" w:firstRowFirstColumn="0" w:firstRowLastColumn="0" w:lastRowFirstColumn="0" w:lastRowLastColumn="0"/>
              <w:rPr>
                <w:rFonts w:cs="Times New Roman"/>
                <w:noProof/>
                <w:lang w:val="sr-Cyrl-RS"/>
              </w:rPr>
            </w:pPr>
            <w:r w:rsidRPr="008067AE">
              <w:rPr>
                <w:rFonts w:cs="Times New Roman"/>
                <w:noProof/>
                <w:lang w:val="sr-Cyrl-RS"/>
              </w:rPr>
              <w:t>Усваја омладинску политику на свом подручју.</w:t>
            </w:r>
          </w:p>
        </w:tc>
      </w:tr>
      <w:tr w:rsidR="00B8181C" w:rsidRPr="008067AE" w14:paraId="6BEF6836" w14:textId="77777777" w:rsidTr="0099488C">
        <w:trPr>
          <w:trHeight w:val="12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572B000F" w14:textId="138E76D0" w:rsidR="00B8181C" w:rsidRPr="008067AE" w:rsidRDefault="00B8181C" w:rsidP="00633E10">
            <w:pPr>
              <w:rPr>
                <w:rFonts w:cs="Times New Roman"/>
                <w:noProof/>
                <w:lang w:val="sr-Cyrl-RS"/>
              </w:rPr>
            </w:pPr>
            <w:r w:rsidRPr="008067AE">
              <w:rPr>
                <w:rFonts w:cs="Times New Roman"/>
                <w:noProof/>
                <w:lang w:val="sr-Cyrl-RS"/>
              </w:rPr>
              <w:t>Здравствена заштита</w:t>
            </w:r>
          </w:p>
        </w:tc>
        <w:tc>
          <w:tcPr>
            <w:tcW w:w="7555" w:type="dxa"/>
            <w:vAlign w:val="center"/>
          </w:tcPr>
          <w:p w14:paraId="5DD9145F" w14:textId="3F89CA53" w:rsidR="00B8181C" w:rsidRPr="008067AE" w:rsidRDefault="00B8181C" w:rsidP="00633E10">
            <w:pPr>
              <w:cnfStyle w:val="000000000000" w:firstRow="0" w:lastRow="0" w:firstColumn="0" w:lastColumn="0" w:oddVBand="0" w:evenVBand="0" w:oddHBand="0" w:evenHBand="0" w:firstRowFirstColumn="0" w:firstRowLastColumn="0" w:lastRowFirstColumn="0" w:lastRowLastColumn="0"/>
              <w:rPr>
                <w:rFonts w:cs="Times New Roman"/>
                <w:noProof/>
                <w:lang w:val="sr-Cyrl-RS"/>
              </w:rPr>
            </w:pPr>
            <w:r w:rsidRPr="008067AE">
              <w:rPr>
                <w:rFonts w:cs="Times New Roman"/>
                <w:noProof/>
                <w:lang w:val="sr-Cyrl-RS"/>
              </w:rPr>
              <w:t>Организује примарну здравствену заштиту.</w:t>
            </w:r>
          </w:p>
        </w:tc>
      </w:tr>
      <w:tr w:rsidR="00B8181C" w:rsidRPr="008067AE" w14:paraId="6E018BBE" w14:textId="77777777" w:rsidTr="0099488C">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161896DB" w14:textId="68C180A4" w:rsidR="00B8181C" w:rsidRPr="008067AE" w:rsidRDefault="00B8181C" w:rsidP="00633E10">
            <w:pPr>
              <w:rPr>
                <w:rFonts w:cs="Times New Roman"/>
                <w:noProof/>
                <w:lang w:val="sr-Cyrl-RS"/>
              </w:rPr>
            </w:pPr>
            <w:r w:rsidRPr="008067AE">
              <w:rPr>
                <w:rFonts w:cs="Times New Roman"/>
                <w:noProof/>
                <w:lang w:val="sr-Cyrl-RS"/>
              </w:rPr>
              <w:t>Просторно планирање и грађење</w:t>
            </w:r>
          </w:p>
        </w:tc>
        <w:tc>
          <w:tcPr>
            <w:tcW w:w="7555" w:type="dxa"/>
            <w:vAlign w:val="center"/>
          </w:tcPr>
          <w:p w14:paraId="0A46EA7F" w14:textId="77777777" w:rsidR="00B8181C" w:rsidRPr="009F2932" w:rsidRDefault="00B8181C" w:rsidP="00633E10">
            <w:pPr>
              <w:cnfStyle w:val="000000100000" w:firstRow="0" w:lastRow="0" w:firstColumn="0" w:lastColumn="0" w:oddVBand="0" w:evenVBand="0" w:oddHBand="1" w:evenHBand="0" w:firstRowFirstColumn="0" w:firstRowLastColumn="0" w:lastRowFirstColumn="0" w:lastRowLastColumn="0"/>
              <w:rPr>
                <w:lang w:val="sr-Cyrl-RS"/>
              </w:rPr>
            </w:pPr>
            <w:r w:rsidRPr="008067AE">
              <w:rPr>
                <w:rFonts w:cs="Times New Roman"/>
                <w:noProof/>
                <w:lang w:val="sr-Cyrl-RS"/>
              </w:rPr>
              <w:t>Усваја документе просторног уређења и обезбјеђује њихово спровођење.</w:t>
            </w:r>
          </w:p>
          <w:p w14:paraId="28A8C7B1" w14:textId="0A2D634B" w:rsidR="00B8181C" w:rsidRPr="008067AE" w:rsidRDefault="00B8181C" w:rsidP="00633E10">
            <w:pPr>
              <w:cnfStyle w:val="000000100000" w:firstRow="0" w:lastRow="0" w:firstColumn="0" w:lastColumn="0" w:oddVBand="0" w:evenVBand="0" w:oddHBand="1" w:evenHBand="0" w:firstRowFirstColumn="0" w:firstRowLastColumn="0" w:lastRowFirstColumn="0" w:lastRowLastColumn="0"/>
              <w:rPr>
                <w:rFonts w:cs="Times New Roman"/>
                <w:noProof/>
                <w:lang w:val="sr-Cyrl-RS"/>
              </w:rPr>
            </w:pPr>
            <w:r w:rsidRPr="008067AE">
              <w:rPr>
                <w:rFonts w:cs="Times New Roman"/>
                <w:noProof/>
                <w:lang w:val="sr-Cyrl-RS"/>
              </w:rPr>
              <w:t>Одговорност за коришћење земљишта, уређење насеља, јавне површине, одлагање комуналног отпада, издавање грађевинских дозвола, постављање и уклањање објеката на јавним површинама и сл.</w:t>
            </w:r>
          </w:p>
        </w:tc>
      </w:tr>
      <w:tr w:rsidR="00B8181C" w:rsidRPr="008067AE" w14:paraId="6AC633CE" w14:textId="77777777" w:rsidTr="0099488C">
        <w:trPr>
          <w:trHeight w:val="12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3F3361B4" w14:textId="1148A2B0" w:rsidR="00B8181C" w:rsidRPr="008067AE" w:rsidRDefault="00B8181C" w:rsidP="00633E10">
            <w:pPr>
              <w:rPr>
                <w:rFonts w:cs="Times New Roman"/>
                <w:noProof/>
                <w:lang w:val="sr-Cyrl-RS"/>
              </w:rPr>
            </w:pPr>
            <w:r w:rsidRPr="008067AE">
              <w:rPr>
                <w:rFonts w:cs="Times New Roman"/>
                <w:noProof/>
                <w:lang w:val="sr-Cyrl-RS"/>
              </w:rPr>
              <w:t>Јавни превоз и становање</w:t>
            </w:r>
          </w:p>
        </w:tc>
        <w:tc>
          <w:tcPr>
            <w:tcW w:w="7555" w:type="dxa"/>
            <w:vAlign w:val="center"/>
          </w:tcPr>
          <w:p w14:paraId="51314176" w14:textId="77777777" w:rsidR="008D3EA7" w:rsidRPr="008067AE" w:rsidRDefault="008D3EA7" w:rsidP="00633E10">
            <w:pPr>
              <w:cnfStyle w:val="000000000000" w:firstRow="0" w:lastRow="0" w:firstColumn="0" w:lastColumn="0" w:oddVBand="0" w:evenVBand="0" w:oddHBand="0" w:evenHBand="0" w:firstRowFirstColumn="0" w:firstRowLastColumn="0" w:lastRowFirstColumn="0" w:lastRowLastColumn="0"/>
              <w:rPr>
                <w:rFonts w:cs="Times New Roman"/>
                <w:noProof/>
                <w:lang w:val="sr-Cyrl-RS"/>
              </w:rPr>
            </w:pPr>
            <w:r w:rsidRPr="008067AE">
              <w:rPr>
                <w:rFonts w:cs="Times New Roman"/>
                <w:noProof/>
                <w:lang w:val="sr-Cyrl-RS"/>
              </w:rPr>
              <w:t>Утврђује политику и организацију</w:t>
            </w:r>
            <w:r w:rsidR="00B8181C" w:rsidRPr="008067AE">
              <w:rPr>
                <w:rFonts w:cs="Times New Roman"/>
                <w:noProof/>
                <w:lang w:val="sr-Cyrl-RS"/>
              </w:rPr>
              <w:t xml:space="preserve"> локалног превоза, који најчешће обавља приватни сектор.</w:t>
            </w:r>
          </w:p>
          <w:p w14:paraId="4E749D5F" w14:textId="25D91815" w:rsidR="00B8181C" w:rsidRPr="008067AE" w:rsidRDefault="00B8181C" w:rsidP="008D3EA7">
            <w:pPr>
              <w:cnfStyle w:val="000000000000" w:firstRow="0" w:lastRow="0" w:firstColumn="0" w:lastColumn="0" w:oddVBand="0" w:evenVBand="0" w:oddHBand="0" w:evenHBand="0" w:firstRowFirstColumn="0" w:firstRowLastColumn="0" w:lastRowFirstColumn="0" w:lastRowLastColumn="0"/>
              <w:rPr>
                <w:rFonts w:cs="Times New Roman"/>
                <w:noProof/>
                <w:lang w:val="sr-Cyrl-RS"/>
              </w:rPr>
            </w:pPr>
            <w:r w:rsidRPr="008067AE">
              <w:rPr>
                <w:rFonts w:cs="Times New Roman"/>
                <w:noProof/>
                <w:lang w:val="sr-Cyrl-RS"/>
              </w:rPr>
              <w:lastRenderedPageBreak/>
              <w:t>Треба да планира и реализује стратегију социјалног становања на свом подручју.</w:t>
            </w:r>
            <w:r w:rsidR="008D3EA7" w:rsidRPr="008067AE">
              <w:rPr>
                <w:rFonts w:cs="Times New Roman"/>
                <w:noProof/>
                <w:lang w:val="sr-Cyrl-RS"/>
              </w:rPr>
              <w:t xml:space="preserve"> </w:t>
            </w:r>
            <w:r w:rsidRPr="008067AE">
              <w:rPr>
                <w:rFonts w:cs="Times New Roman"/>
                <w:noProof/>
                <w:lang w:val="sr-Cyrl-RS"/>
              </w:rPr>
              <w:t>Власништво над објектима социјалног становања.</w:t>
            </w:r>
          </w:p>
        </w:tc>
      </w:tr>
      <w:tr w:rsidR="00B8181C" w:rsidRPr="008067AE" w14:paraId="622FA22E" w14:textId="77777777" w:rsidTr="0099488C">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018376B7" w14:textId="0444A18B" w:rsidR="00B8181C" w:rsidRPr="008067AE" w:rsidRDefault="00B8181C" w:rsidP="00633E10">
            <w:pPr>
              <w:rPr>
                <w:rFonts w:cs="Times New Roman"/>
                <w:noProof/>
                <w:lang w:val="sr-Cyrl-RS"/>
              </w:rPr>
            </w:pPr>
            <w:r w:rsidRPr="008067AE">
              <w:rPr>
                <w:rFonts w:cs="Times New Roman"/>
                <w:noProof/>
                <w:lang w:val="sr-Cyrl-RS"/>
              </w:rPr>
              <w:lastRenderedPageBreak/>
              <w:t>Ред и мир</w:t>
            </w:r>
          </w:p>
        </w:tc>
        <w:tc>
          <w:tcPr>
            <w:tcW w:w="7555" w:type="dxa"/>
            <w:vAlign w:val="center"/>
          </w:tcPr>
          <w:p w14:paraId="37D0D95D" w14:textId="13926796" w:rsidR="00B8181C" w:rsidRPr="008067AE" w:rsidRDefault="00B8181C" w:rsidP="00633E10">
            <w:pPr>
              <w:cnfStyle w:val="000000100000" w:firstRow="0" w:lastRow="0" w:firstColumn="0" w:lastColumn="0" w:oddVBand="0" w:evenVBand="0" w:oddHBand="1" w:evenHBand="0" w:firstRowFirstColumn="0" w:firstRowLastColumn="0" w:lastRowFirstColumn="0" w:lastRowLastColumn="0"/>
              <w:rPr>
                <w:rFonts w:cs="Times New Roman"/>
                <w:noProof/>
                <w:lang w:val="sr-Cyrl-RS"/>
              </w:rPr>
            </w:pPr>
            <w:r w:rsidRPr="008067AE">
              <w:rPr>
                <w:rFonts w:cs="Times New Roman"/>
                <w:noProof/>
                <w:lang w:val="sr-Cyrl-RS"/>
              </w:rPr>
              <w:t>Организује комуналну полицију на свом подручју.</w:t>
            </w:r>
          </w:p>
        </w:tc>
      </w:tr>
    </w:tbl>
    <w:p w14:paraId="0AB97AAB" w14:textId="62D329AF" w:rsidR="00E24685" w:rsidRPr="008067AE" w:rsidRDefault="00E24685" w:rsidP="002F5CD0">
      <w:pPr>
        <w:spacing w:before="120"/>
        <w:jc w:val="both"/>
        <w:rPr>
          <w:rFonts w:cs="Times New Roman"/>
          <w:noProof/>
          <w:lang w:val="sr-Cyrl-RS"/>
        </w:rPr>
      </w:pPr>
      <w:r w:rsidRPr="008067AE">
        <w:rPr>
          <w:rFonts w:cs="Times New Roman"/>
          <w:noProof/>
          <w:lang w:val="sr-Cyrl-RS"/>
        </w:rPr>
        <w:t xml:space="preserve">Осим ових услуга, ЈЛС </w:t>
      </w:r>
      <w:r w:rsidR="00E624D8" w:rsidRPr="008067AE">
        <w:rPr>
          <w:rFonts w:cs="Times New Roman"/>
          <w:noProof/>
          <w:lang w:val="sr-Cyrl-RS"/>
        </w:rPr>
        <w:t xml:space="preserve">имају значајан ниво одговорности </w:t>
      </w:r>
      <w:r w:rsidR="008C0860" w:rsidRPr="008067AE">
        <w:rPr>
          <w:rFonts w:cs="Times New Roman"/>
          <w:noProof/>
          <w:lang w:val="sr-Cyrl-RS"/>
        </w:rPr>
        <w:t>за пружање услуга у области цивилне заштите, спорта, информација, занатства, туризма, угоститељства</w:t>
      </w:r>
      <w:r w:rsidR="00DB22C8" w:rsidRPr="008067AE">
        <w:rPr>
          <w:rFonts w:cs="Times New Roman"/>
          <w:noProof/>
          <w:lang w:val="sr-Cyrl-RS"/>
        </w:rPr>
        <w:t xml:space="preserve"> и заштите животне средине.</w:t>
      </w:r>
      <w:r w:rsidRPr="008067AE">
        <w:rPr>
          <w:rFonts w:cs="Times New Roman"/>
          <w:noProof/>
          <w:lang w:val="sr-Cyrl-RS"/>
        </w:rPr>
        <w:t xml:space="preserve"> </w:t>
      </w:r>
    </w:p>
    <w:p w14:paraId="234C20E2" w14:textId="5C89A19A" w:rsidR="002B7255" w:rsidRPr="008067AE" w:rsidRDefault="00D67AA4" w:rsidP="002F5CD0">
      <w:pPr>
        <w:spacing w:before="120"/>
        <w:jc w:val="both"/>
        <w:rPr>
          <w:rFonts w:cs="Times New Roman"/>
          <w:noProof/>
          <w:lang w:val="sr-Cyrl-RS"/>
        </w:rPr>
      </w:pPr>
      <w:r w:rsidRPr="008067AE">
        <w:rPr>
          <w:rFonts w:cs="Times New Roman"/>
          <w:noProof/>
          <w:lang w:val="sr-Cyrl-RS"/>
        </w:rPr>
        <w:t xml:space="preserve">На квалитет и доступност услуга </w:t>
      </w:r>
      <w:r w:rsidR="00451471" w:rsidRPr="008067AE">
        <w:rPr>
          <w:rFonts w:cs="Times New Roman"/>
          <w:noProof/>
          <w:lang w:val="sr-Cyrl-RS"/>
        </w:rPr>
        <w:t xml:space="preserve">у наредном периоду значајан утицај имаће брзина и квалитет одвијања процеса </w:t>
      </w:r>
      <w:r w:rsidR="00895F54" w:rsidRPr="008067AE">
        <w:rPr>
          <w:rFonts w:cs="Times New Roman"/>
          <w:noProof/>
          <w:lang w:val="sr-Cyrl-RS"/>
        </w:rPr>
        <w:t xml:space="preserve">њихове модернизације, прије свега путем дигиталне трансформације, </w:t>
      </w:r>
      <w:r w:rsidR="00D42413" w:rsidRPr="008067AE">
        <w:rPr>
          <w:rFonts w:cs="Times New Roman"/>
          <w:noProof/>
          <w:lang w:val="sr-Cyrl-RS"/>
        </w:rPr>
        <w:t>као „будућности која је почела“, како у републичким органима и институцијама, тако и у</w:t>
      </w:r>
      <w:r w:rsidR="00EB4FA2" w:rsidRPr="008067AE">
        <w:rPr>
          <w:rFonts w:cs="Times New Roman"/>
          <w:noProof/>
          <w:lang w:val="sr-Cyrl-RS"/>
        </w:rPr>
        <w:t xml:space="preserve"> ЈЛС</w:t>
      </w:r>
      <w:r w:rsidR="00D42413" w:rsidRPr="008067AE">
        <w:rPr>
          <w:rFonts w:cs="Times New Roman"/>
          <w:noProof/>
          <w:lang w:val="sr-Cyrl-RS"/>
        </w:rPr>
        <w:t>.</w:t>
      </w:r>
      <w:r w:rsidR="00EB4FA2" w:rsidRPr="008067AE">
        <w:rPr>
          <w:rFonts w:cs="Times New Roman"/>
          <w:noProof/>
          <w:lang w:val="sr-Cyrl-RS"/>
        </w:rPr>
        <w:t xml:space="preserve"> </w:t>
      </w:r>
    </w:p>
    <w:p w14:paraId="2E792E86" w14:textId="5C4B3095" w:rsidR="00EF18F8" w:rsidRPr="008067AE" w:rsidRDefault="00EF18F8" w:rsidP="00EF18F8">
      <w:pPr>
        <w:pStyle w:val="Heading3"/>
        <w:rPr>
          <w:noProof/>
          <w:lang w:val="sr-Cyrl-RS"/>
        </w:rPr>
      </w:pPr>
      <w:bookmarkStart w:id="18" w:name="_Toc114232325"/>
      <w:bookmarkStart w:id="19" w:name="_Toc119672988"/>
      <w:r w:rsidRPr="008067AE">
        <w:rPr>
          <w:noProof/>
          <w:lang w:val="sr-Cyrl-RS"/>
        </w:rPr>
        <w:t>2.1.5. Локални развој</w:t>
      </w:r>
      <w:bookmarkEnd w:id="18"/>
      <w:bookmarkEnd w:id="19"/>
    </w:p>
    <w:p w14:paraId="799E7F12" w14:textId="5D3FE5BD" w:rsidR="00EF18F8" w:rsidRPr="008067AE" w:rsidRDefault="00AF6EFC" w:rsidP="00F57892">
      <w:pPr>
        <w:spacing w:before="120"/>
        <w:jc w:val="both"/>
        <w:rPr>
          <w:noProof/>
          <w:lang w:val="sr-Cyrl-RS"/>
        </w:rPr>
      </w:pPr>
      <w:r w:rsidRPr="008067AE">
        <w:rPr>
          <w:noProof/>
          <w:lang w:val="sr-Cyrl-RS"/>
        </w:rPr>
        <w:t>У претходн</w:t>
      </w:r>
      <w:r w:rsidR="00835C05" w:rsidRPr="008067AE">
        <w:rPr>
          <w:noProof/>
          <w:lang w:val="sr-Cyrl-RS"/>
        </w:rPr>
        <w:t xml:space="preserve">ој деценији остварен је значајан напредак у области управљања локалним развојем. </w:t>
      </w:r>
      <w:r w:rsidR="00F57892" w:rsidRPr="008067AE">
        <w:rPr>
          <w:noProof/>
          <w:lang w:val="sr-Cyrl-RS"/>
        </w:rPr>
        <w:t xml:space="preserve">Већи дио ЈЛС је, углавном уз подршку пројекта </w:t>
      </w:r>
      <w:r w:rsidR="0080451F" w:rsidRPr="009F2932">
        <w:rPr>
          <w:lang w:val="sr-Cyrl-RS"/>
        </w:rPr>
        <w:t>ILDP</w:t>
      </w:r>
      <w:r w:rsidR="0080451F" w:rsidRPr="008067AE">
        <w:rPr>
          <w:noProof/>
          <w:lang w:val="sr-Cyrl-RS"/>
        </w:rPr>
        <w:t xml:space="preserve"> (</w:t>
      </w:r>
      <w:r w:rsidR="00121D88">
        <w:rPr>
          <w:noProof/>
          <w:lang w:val="sr-Cyrl-RS"/>
        </w:rPr>
        <w:t>„</w:t>
      </w:r>
      <w:r w:rsidR="002D564B" w:rsidRPr="008067AE">
        <w:rPr>
          <w:noProof/>
          <w:lang w:val="sr-Cyrl-RS"/>
        </w:rPr>
        <w:t>Интегрисано планирање локалног развоја</w:t>
      </w:r>
      <w:r w:rsidR="005B3F86">
        <w:rPr>
          <w:lang w:val="sr-Cyrl-RS"/>
        </w:rPr>
        <w:t xml:space="preserve">“ – заједнички пројекат </w:t>
      </w:r>
      <w:r w:rsidR="005B3F86" w:rsidRPr="005B3F86">
        <w:rPr>
          <w:lang w:val="sr-Cyrl-RS"/>
        </w:rPr>
        <w:t>Владе Швајцарске и Развојног програма уједињених нација за БиХ UNDP)</w:t>
      </w:r>
      <w:r w:rsidR="005B3F86">
        <w:t xml:space="preserve">, </w:t>
      </w:r>
      <w:r w:rsidR="005B3F86">
        <w:rPr>
          <w:lang w:val="sr-Cyrl-RS"/>
        </w:rPr>
        <w:t xml:space="preserve"> који је 2008. године подржала Влада Републике Српске,</w:t>
      </w:r>
      <w:r w:rsidR="00C72291" w:rsidRPr="008067AE">
        <w:rPr>
          <w:noProof/>
          <w:lang w:val="sr-Cyrl-RS"/>
        </w:rPr>
        <w:t xml:space="preserve"> припремио и усвојио стратегије локалног развоја, којима се </w:t>
      </w:r>
      <w:r w:rsidR="005B2C69" w:rsidRPr="008067AE">
        <w:rPr>
          <w:noProof/>
          <w:lang w:val="sr-Cyrl-RS"/>
        </w:rPr>
        <w:t xml:space="preserve">усклађује економски и друштвени развој са заштитом животне средине. Такође, </w:t>
      </w:r>
      <w:r w:rsidR="001860D6" w:rsidRPr="008067AE">
        <w:rPr>
          <w:noProof/>
          <w:lang w:val="sr-Cyrl-RS"/>
        </w:rPr>
        <w:t xml:space="preserve">већина ЈЛС је изградила дио капацитета </w:t>
      </w:r>
      <w:r w:rsidR="00813776" w:rsidRPr="008067AE">
        <w:rPr>
          <w:noProof/>
          <w:lang w:val="sr-Cyrl-RS"/>
        </w:rPr>
        <w:t>за управљање локалним развојем, у виду одговарајућих организационих јединица у саставу локалне управе</w:t>
      </w:r>
      <w:r w:rsidR="00F30889" w:rsidRPr="008067AE">
        <w:rPr>
          <w:noProof/>
          <w:lang w:val="sr-Cyrl-RS"/>
        </w:rPr>
        <w:t xml:space="preserve"> и/или у виду локалних развојних агенција. </w:t>
      </w:r>
    </w:p>
    <w:p w14:paraId="79691937" w14:textId="6906A8C6" w:rsidR="008860E9" w:rsidRPr="008067AE" w:rsidRDefault="00660DBD" w:rsidP="00F57892">
      <w:pPr>
        <w:spacing w:before="120"/>
        <w:jc w:val="both"/>
        <w:rPr>
          <w:noProof/>
          <w:lang w:val="sr-Cyrl-RS"/>
        </w:rPr>
      </w:pPr>
      <w:r w:rsidRPr="008067AE">
        <w:rPr>
          <w:noProof/>
          <w:lang w:val="sr-Cyrl-RS"/>
        </w:rPr>
        <w:t>Могућност</w:t>
      </w:r>
      <w:r w:rsidR="008860E9" w:rsidRPr="008067AE">
        <w:rPr>
          <w:noProof/>
          <w:lang w:val="sr-Cyrl-RS"/>
        </w:rPr>
        <w:t xml:space="preserve"> формирањ</w:t>
      </w:r>
      <w:r w:rsidRPr="008067AE">
        <w:rPr>
          <w:noProof/>
          <w:lang w:val="sr-Cyrl-RS"/>
        </w:rPr>
        <w:t>а</w:t>
      </w:r>
      <w:r w:rsidR="008860E9" w:rsidRPr="008067AE">
        <w:rPr>
          <w:noProof/>
          <w:lang w:val="sr-Cyrl-RS"/>
        </w:rPr>
        <w:t xml:space="preserve"> локалних развојних </w:t>
      </w:r>
      <w:r w:rsidR="00FC28D0" w:rsidRPr="008067AE">
        <w:rPr>
          <w:noProof/>
          <w:lang w:val="sr-Cyrl-RS"/>
        </w:rPr>
        <w:t>агенција утврђено је Законом о развоју малих и средњих предузећа</w:t>
      </w:r>
      <w:r w:rsidR="0084257D" w:rsidRPr="008067AE">
        <w:rPr>
          <w:noProof/>
          <w:lang w:val="sr-Cyrl-RS"/>
        </w:rPr>
        <w:t xml:space="preserve"> („Службени гласник Републике Српске“, бр</w:t>
      </w:r>
      <w:r w:rsidR="00BD5E3F" w:rsidRPr="008067AE">
        <w:rPr>
          <w:noProof/>
          <w:lang w:val="sr-Cyrl-RS"/>
        </w:rPr>
        <w:t>. 50/13 и 84/19)</w:t>
      </w:r>
      <w:r w:rsidRPr="008067AE">
        <w:rPr>
          <w:noProof/>
          <w:lang w:val="sr-Cyrl-RS"/>
        </w:rPr>
        <w:t xml:space="preserve">. Истим законом је предвиђена и могућност </w:t>
      </w:r>
      <w:r w:rsidR="00D44CA1" w:rsidRPr="008067AE">
        <w:rPr>
          <w:noProof/>
          <w:lang w:val="sr-Cyrl-RS"/>
        </w:rPr>
        <w:t>оснивања међуопштинских развојних агенција, на основу споразума заинтересованих ЈЛС.</w:t>
      </w:r>
    </w:p>
    <w:p w14:paraId="4EC7664C" w14:textId="1FDF999C" w:rsidR="004D46F6" w:rsidRPr="008067AE" w:rsidRDefault="004D46F6" w:rsidP="00F57892">
      <w:pPr>
        <w:spacing w:before="120"/>
        <w:jc w:val="both"/>
        <w:rPr>
          <w:noProof/>
          <w:lang w:val="sr-Cyrl-RS"/>
        </w:rPr>
      </w:pPr>
      <w:r w:rsidRPr="008067AE">
        <w:rPr>
          <w:noProof/>
          <w:lang w:val="sr-Cyrl-RS"/>
        </w:rPr>
        <w:t xml:space="preserve">Према </w:t>
      </w:r>
      <w:r w:rsidR="00A56557" w:rsidRPr="008067AE">
        <w:rPr>
          <w:noProof/>
          <w:lang w:val="sr-Cyrl-RS"/>
        </w:rPr>
        <w:t>анализи коју је Развојна агенција Републике Српске (РАРС) припремила</w:t>
      </w:r>
      <w:r w:rsidR="00AE7C11" w:rsidRPr="008067AE">
        <w:rPr>
          <w:noProof/>
          <w:lang w:val="sr-Cyrl-RS"/>
        </w:rPr>
        <w:t xml:space="preserve"> за потребе израде Годишњег извјештаја </w:t>
      </w:r>
      <w:r w:rsidR="009D7E69" w:rsidRPr="008067AE">
        <w:rPr>
          <w:noProof/>
          <w:lang w:val="sr-Cyrl-RS"/>
        </w:rPr>
        <w:t xml:space="preserve">за област МСП у Републици Српској за 2021. годину, у Републици Српској </w:t>
      </w:r>
      <w:r w:rsidR="008C6399" w:rsidRPr="008067AE">
        <w:rPr>
          <w:noProof/>
          <w:lang w:val="sr-Cyrl-RS"/>
        </w:rPr>
        <w:t>постоји 14 локалних</w:t>
      </w:r>
      <w:r w:rsidR="0043060B" w:rsidRPr="008067AE">
        <w:rPr>
          <w:noProof/>
          <w:lang w:val="sr-Cyrl-RS"/>
        </w:rPr>
        <w:t xml:space="preserve"> (у Бањој Луци</w:t>
      </w:r>
      <w:r w:rsidR="00941CE8" w:rsidRPr="008067AE">
        <w:rPr>
          <w:noProof/>
          <w:lang w:val="sr-Cyrl-RS"/>
        </w:rPr>
        <w:t xml:space="preserve">, Приједору, Градишци, Добоју, Бијељини, Требињу, Котор Варошу, </w:t>
      </w:r>
      <w:r w:rsidR="003747F6" w:rsidRPr="008067AE">
        <w:rPr>
          <w:noProof/>
          <w:lang w:val="sr-Cyrl-RS"/>
        </w:rPr>
        <w:t xml:space="preserve">Модричи, Мркоњић Граду, Српцу, </w:t>
      </w:r>
      <w:r w:rsidR="00647016" w:rsidRPr="008067AE">
        <w:rPr>
          <w:noProof/>
          <w:lang w:val="sr-Cyrl-RS"/>
        </w:rPr>
        <w:t>Рудом, Станарима, Угљевику и Љубињу)</w:t>
      </w:r>
      <w:r w:rsidR="008C6399" w:rsidRPr="008067AE">
        <w:rPr>
          <w:noProof/>
          <w:lang w:val="sr-Cyrl-RS"/>
        </w:rPr>
        <w:t xml:space="preserve"> и 1 међуопштинска развојна агенција</w:t>
      </w:r>
      <w:r w:rsidR="0043060B" w:rsidRPr="008067AE">
        <w:rPr>
          <w:noProof/>
          <w:lang w:val="sr-Cyrl-RS"/>
        </w:rPr>
        <w:t xml:space="preserve"> (РАИС у Источном Сарајеву)</w:t>
      </w:r>
      <w:r w:rsidR="008C6399" w:rsidRPr="008067AE">
        <w:rPr>
          <w:noProof/>
          <w:lang w:val="sr-Cyrl-RS"/>
        </w:rPr>
        <w:t xml:space="preserve">. </w:t>
      </w:r>
    </w:p>
    <w:p w14:paraId="50C605BF" w14:textId="77777777" w:rsidR="007E10DF" w:rsidRPr="008067AE" w:rsidRDefault="00D5221E" w:rsidP="00F57892">
      <w:pPr>
        <w:spacing w:before="120"/>
        <w:jc w:val="both"/>
        <w:rPr>
          <w:noProof/>
          <w:lang w:val="sr-Cyrl-RS"/>
        </w:rPr>
      </w:pPr>
      <w:r w:rsidRPr="008067AE">
        <w:rPr>
          <w:noProof/>
          <w:lang w:val="sr-Cyrl-RS"/>
        </w:rPr>
        <w:t xml:space="preserve">Примјетно је да </w:t>
      </w:r>
      <w:r w:rsidR="00565592" w:rsidRPr="008067AE">
        <w:rPr>
          <w:noProof/>
          <w:lang w:val="sr-Cyrl-RS"/>
        </w:rPr>
        <w:t xml:space="preserve">развијеније и економски јаче ЈЛС (доминантно оне са статусом града или развијене општине) </w:t>
      </w:r>
      <w:r w:rsidR="008B2BDA" w:rsidRPr="008067AE">
        <w:rPr>
          <w:noProof/>
          <w:lang w:val="sr-Cyrl-RS"/>
        </w:rPr>
        <w:t xml:space="preserve">имају развијеније механизме, а често постоји и више </w:t>
      </w:r>
      <w:r w:rsidR="009B7604" w:rsidRPr="008067AE">
        <w:rPr>
          <w:noProof/>
          <w:lang w:val="sr-Cyrl-RS"/>
        </w:rPr>
        <w:t xml:space="preserve">организационих </w:t>
      </w:r>
      <w:r w:rsidR="008B2BDA" w:rsidRPr="008067AE">
        <w:rPr>
          <w:noProof/>
          <w:lang w:val="sr-Cyrl-RS"/>
        </w:rPr>
        <w:t>облика</w:t>
      </w:r>
      <w:r w:rsidR="009B7604" w:rsidRPr="008067AE">
        <w:rPr>
          <w:noProof/>
          <w:lang w:val="sr-Cyrl-RS"/>
        </w:rPr>
        <w:t xml:space="preserve"> за управљање локалним развојем на територији једне ЈЛС</w:t>
      </w:r>
      <w:r w:rsidR="00064247" w:rsidRPr="008067AE">
        <w:rPr>
          <w:noProof/>
          <w:lang w:val="sr-Cyrl-RS"/>
        </w:rPr>
        <w:t>.</w:t>
      </w:r>
    </w:p>
    <w:p w14:paraId="51C1A2C1" w14:textId="5124A783" w:rsidR="00D80EF6" w:rsidRPr="008067AE" w:rsidRDefault="009E5289" w:rsidP="00F57892">
      <w:pPr>
        <w:spacing w:before="120"/>
        <w:jc w:val="both"/>
        <w:rPr>
          <w:noProof/>
          <w:lang w:val="sr-Cyrl-RS"/>
        </w:rPr>
      </w:pPr>
      <w:r w:rsidRPr="008067AE">
        <w:rPr>
          <w:noProof/>
          <w:lang w:val="sr-Cyrl-RS"/>
        </w:rPr>
        <w:t xml:space="preserve">Према процјенама Министарства за европске интеграције и међународну сарадњу, које </w:t>
      </w:r>
      <w:r w:rsidR="00655896" w:rsidRPr="008067AE">
        <w:rPr>
          <w:noProof/>
          <w:lang w:val="sr-Cyrl-RS"/>
        </w:rPr>
        <w:t xml:space="preserve">је </w:t>
      </w:r>
      <w:r w:rsidR="00CC7649" w:rsidRPr="008067AE">
        <w:rPr>
          <w:noProof/>
          <w:lang w:val="sr-Cyrl-RS"/>
        </w:rPr>
        <w:t xml:space="preserve">успоставило је систем директног обавјештавања апликаната у Републици Српској о отвореним позивима за подношење пројеката, </w:t>
      </w:r>
      <w:r w:rsidR="00DD0F71" w:rsidRPr="008067AE">
        <w:rPr>
          <w:noProof/>
          <w:lang w:val="sr-Cyrl-RS"/>
        </w:rPr>
        <w:t>од укупног броја ЈЛС двије трећине их активно аплицира (самостално или посредством локалне развојне агенције)</w:t>
      </w:r>
      <w:r w:rsidR="00FF071D" w:rsidRPr="008067AE">
        <w:rPr>
          <w:noProof/>
          <w:lang w:val="sr-Cyrl-RS"/>
        </w:rPr>
        <w:t>,</w:t>
      </w:r>
      <w:r w:rsidR="00DD0F71" w:rsidRPr="008067AE">
        <w:rPr>
          <w:noProof/>
          <w:lang w:val="sr-Cyrl-RS"/>
        </w:rPr>
        <w:t xml:space="preserve"> док трећина ЈЛС не аплицира активно према донаторима. Према евиденцији </w:t>
      </w:r>
      <w:r w:rsidR="00FF071D" w:rsidRPr="008067AE">
        <w:rPr>
          <w:noProof/>
          <w:lang w:val="sr-Cyrl-RS"/>
        </w:rPr>
        <w:t xml:space="preserve">овог </w:t>
      </w:r>
      <w:r w:rsidR="00DD0F71" w:rsidRPr="008067AE">
        <w:rPr>
          <w:noProof/>
          <w:lang w:val="sr-Cyrl-RS"/>
        </w:rPr>
        <w:t>министарства</w:t>
      </w:r>
      <w:r w:rsidR="00FF071D" w:rsidRPr="008067AE">
        <w:rPr>
          <w:noProof/>
          <w:lang w:val="sr-Cyrl-RS"/>
        </w:rPr>
        <w:t>,</w:t>
      </w:r>
      <w:r w:rsidR="00DD0F71" w:rsidRPr="008067AE">
        <w:rPr>
          <w:noProof/>
          <w:lang w:val="sr-Cyrl-RS"/>
        </w:rPr>
        <w:t xml:space="preserve"> у периоду од јануара 2019. године до 31.12. 2021. године</w:t>
      </w:r>
      <w:r w:rsidR="00DD1631" w:rsidRPr="008067AE">
        <w:rPr>
          <w:noProof/>
          <w:lang w:val="sr-Cyrl-RS"/>
        </w:rPr>
        <w:t>,</w:t>
      </w:r>
      <w:r w:rsidR="00DD0F71" w:rsidRPr="008067AE">
        <w:rPr>
          <w:noProof/>
          <w:lang w:val="sr-Cyrl-RS"/>
        </w:rPr>
        <w:t xml:space="preserve"> достављено је 217 обавјештења о отвореним позивима за аплицирање, од којих је 175 (80%) је било прихватљиво за аплицирање ЈЛС и </w:t>
      </w:r>
      <w:r w:rsidR="00DD1631" w:rsidRPr="008067AE">
        <w:rPr>
          <w:noProof/>
          <w:lang w:val="sr-Cyrl-RS"/>
        </w:rPr>
        <w:t>развојних агенција</w:t>
      </w:r>
      <w:r w:rsidR="00DD0F71" w:rsidRPr="008067AE">
        <w:rPr>
          <w:noProof/>
          <w:lang w:val="sr-Cyrl-RS"/>
        </w:rPr>
        <w:t xml:space="preserve">. У наведеном извјештајном периоду  ЈЛС </w:t>
      </w:r>
      <w:r w:rsidR="00DD1631" w:rsidRPr="008067AE">
        <w:rPr>
          <w:noProof/>
          <w:lang w:val="sr-Cyrl-RS"/>
        </w:rPr>
        <w:t>и развојне агенције</w:t>
      </w:r>
      <w:r w:rsidR="00DD0F71" w:rsidRPr="008067AE">
        <w:rPr>
          <w:noProof/>
          <w:lang w:val="sr-Cyrl-RS"/>
        </w:rPr>
        <w:t xml:space="preserve"> су извјестиле о 406 апликација (од 175 позива) поднесених за финансирање пројеката у свим секторима. Стопа одбијања аплицираних пројеката се креће око 27%.</w:t>
      </w:r>
    </w:p>
    <w:p w14:paraId="00ADA8FA" w14:textId="5450CF2A" w:rsidR="004E4BAA" w:rsidRPr="008067AE" w:rsidRDefault="00E91A38" w:rsidP="00F6126B">
      <w:pPr>
        <w:spacing w:line="240" w:lineRule="auto"/>
        <w:jc w:val="both"/>
        <w:rPr>
          <w:rFonts w:cstheme="minorHAnsi"/>
          <w:noProof/>
          <w:lang w:val="sr-Cyrl-RS"/>
        </w:rPr>
      </w:pPr>
      <w:r w:rsidRPr="008067AE">
        <w:rPr>
          <w:rFonts w:cstheme="minorHAnsi"/>
          <w:noProof/>
          <w:lang w:val="sr-Cyrl-RS"/>
        </w:rPr>
        <w:lastRenderedPageBreak/>
        <w:t>Градови и општине</w:t>
      </w:r>
      <w:r w:rsidR="004E4BAA" w:rsidRPr="008067AE">
        <w:rPr>
          <w:rFonts w:cstheme="minorHAnsi"/>
          <w:noProof/>
          <w:lang w:val="sr-Cyrl-RS"/>
        </w:rPr>
        <w:t xml:space="preserve"> у Републици Српској активно учествују у </w:t>
      </w:r>
      <w:r w:rsidR="008E0184" w:rsidRPr="008067AE">
        <w:rPr>
          <w:rFonts w:cstheme="minorHAnsi"/>
          <w:noProof/>
          <w:lang w:val="sr-Cyrl-RS"/>
        </w:rPr>
        <w:t>Програму сертификације пословног окружења</w:t>
      </w:r>
      <w:r w:rsidR="007D0572" w:rsidRPr="008067AE">
        <w:rPr>
          <w:rFonts w:cstheme="minorHAnsi"/>
          <w:noProof/>
          <w:lang w:val="sr-Cyrl-RS"/>
        </w:rPr>
        <w:t xml:space="preserve"> (</w:t>
      </w:r>
      <w:r w:rsidR="007D0572" w:rsidRPr="005C2794">
        <w:rPr>
          <w:lang w:val="sr-Cyrl-RS"/>
        </w:rPr>
        <w:t>BFC – Business Friendly Certification</w:t>
      </w:r>
      <w:r w:rsidR="001E4625" w:rsidRPr="008067AE">
        <w:rPr>
          <w:rStyle w:val="FootnoteReference"/>
          <w:rFonts w:cstheme="minorHAnsi"/>
          <w:noProof/>
          <w:lang w:val="sr-Cyrl-RS"/>
        </w:rPr>
        <w:footnoteReference w:id="3"/>
      </w:r>
      <w:r w:rsidR="007D0572" w:rsidRPr="005C2794">
        <w:rPr>
          <w:lang w:val="sr-Cyrl-RS"/>
        </w:rPr>
        <w:t>)</w:t>
      </w:r>
      <w:r w:rsidR="008E0184" w:rsidRPr="008067AE">
        <w:rPr>
          <w:rFonts w:cstheme="minorHAnsi"/>
          <w:noProof/>
          <w:lang w:val="sr-Cyrl-RS"/>
        </w:rPr>
        <w:t xml:space="preserve"> у југоисточној Европи</w:t>
      </w:r>
      <w:r w:rsidR="00173380" w:rsidRPr="008067AE">
        <w:rPr>
          <w:rFonts w:cstheme="minorHAnsi"/>
          <w:noProof/>
          <w:lang w:val="sr-Cyrl-RS"/>
        </w:rPr>
        <w:t xml:space="preserve">, који доприноси конкурентности градова и општина и </w:t>
      </w:r>
      <w:r w:rsidR="007B1AD1" w:rsidRPr="008067AE">
        <w:rPr>
          <w:rFonts w:cstheme="minorHAnsi"/>
          <w:noProof/>
          <w:lang w:val="sr-Cyrl-RS"/>
        </w:rPr>
        <w:t xml:space="preserve">спроводи се у Србији, Хрватској, Сјеверној Македонији, Црној Гори и Босни и Херцеговини. </w:t>
      </w:r>
      <w:r w:rsidR="00C03C1E" w:rsidRPr="008067AE">
        <w:rPr>
          <w:rFonts w:cstheme="minorHAnsi"/>
          <w:noProof/>
          <w:lang w:val="sr-Cyrl-RS"/>
        </w:rPr>
        <w:t xml:space="preserve">Успостављена је Мрежа за повољно пословно окружење Републике Српске. У Мрежи активно учествују Министарство управе и локалне самоуправе РС, Министарство привреде и предузетништва РС, Савез општина и градова Републике Српске и Привредна комора РС, као технички секретаријат. </w:t>
      </w:r>
      <w:r w:rsidR="00995FB7" w:rsidRPr="008067AE">
        <w:rPr>
          <w:rFonts w:cstheme="minorHAnsi"/>
          <w:noProof/>
          <w:lang w:val="sr-Cyrl-RS"/>
        </w:rPr>
        <w:t xml:space="preserve">Према </w:t>
      </w:r>
      <w:r w:rsidR="001E65DD" w:rsidRPr="008067AE">
        <w:rPr>
          <w:rFonts w:cstheme="minorHAnsi"/>
          <w:noProof/>
          <w:lang w:val="sr-Cyrl-RS"/>
        </w:rPr>
        <w:t>последњим</w:t>
      </w:r>
      <w:r w:rsidR="00995FB7" w:rsidRPr="008067AE">
        <w:rPr>
          <w:rFonts w:cstheme="minorHAnsi"/>
          <w:noProof/>
          <w:lang w:val="sr-Cyrl-RS"/>
        </w:rPr>
        <w:t xml:space="preserve"> подацима</w:t>
      </w:r>
      <w:r w:rsidR="008D1AAB" w:rsidRPr="008067AE">
        <w:rPr>
          <w:rFonts w:cstheme="minorHAnsi"/>
          <w:noProof/>
          <w:lang w:val="sr-Cyrl-RS"/>
        </w:rPr>
        <w:t xml:space="preserve">, </w:t>
      </w:r>
      <w:r w:rsidR="007D0572" w:rsidRPr="008067AE">
        <w:rPr>
          <w:rFonts w:cstheme="minorHAnsi"/>
          <w:noProof/>
          <w:lang w:val="sr-Cyrl-RS"/>
        </w:rPr>
        <w:t>1</w:t>
      </w:r>
      <w:r w:rsidR="00D35C3E">
        <w:rPr>
          <w:rFonts w:cstheme="minorHAnsi"/>
          <w:noProof/>
          <w:lang w:val="sr-Cyrl-RS"/>
        </w:rPr>
        <w:t>4</w:t>
      </w:r>
      <w:r w:rsidR="007D0572" w:rsidRPr="008067AE">
        <w:rPr>
          <w:rFonts w:cstheme="minorHAnsi"/>
          <w:noProof/>
          <w:lang w:val="sr-Cyrl-RS"/>
        </w:rPr>
        <w:t xml:space="preserve"> ЈЛС из Републике Српске </w:t>
      </w:r>
      <w:r w:rsidR="00EC6355" w:rsidRPr="008067AE">
        <w:rPr>
          <w:rFonts w:cstheme="minorHAnsi"/>
          <w:noProof/>
          <w:lang w:val="sr-Cyrl-RS"/>
        </w:rPr>
        <w:t xml:space="preserve">је (ре)сертификовано према захтјевима </w:t>
      </w:r>
      <w:r w:rsidR="00C2667A" w:rsidRPr="008067AE">
        <w:rPr>
          <w:rFonts w:cstheme="minorHAnsi"/>
          <w:noProof/>
          <w:lang w:val="sr-Cyrl-RS"/>
        </w:rPr>
        <w:t>BFC SEE стандарда</w:t>
      </w:r>
      <w:r w:rsidR="00C652F9" w:rsidRPr="008067AE">
        <w:rPr>
          <w:rFonts w:cstheme="minorHAnsi"/>
          <w:noProof/>
          <w:lang w:val="sr-Cyrl-RS"/>
        </w:rPr>
        <w:t xml:space="preserve"> (</w:t>
      </w:r>
      <w:r w:rsidR="004635C5" w:rsidRPr="008067AE">
        <w:rPr>
          <w:rFonts w:cstheme="minorHAnsi"/>
          <w:noProof/>
          <w:lang w:val="sr-Cyrl-RS"/>
        </w:rPr>
        <w:t>Зворник, Котор Варош, Добој, Лакташи, Градишка, Приједор, Теслић, Бијељина, Бања Лука, Прњавор, Брод и Нови Град</w:t>
      </w:r>
      <w:r w:rsidR="00C652F9" w:rsidRPr="008067AE">
        <w:rPr>
          <w:rFonts w:cstheme="minorHAnsi"/>
          <w:noProof/>
          <w:lang w:val="sr-Cyrl-RS"/>
        </w:rPr>
        <w:t>)</w:t>
      </w:r>
      <w:r w:rsidR="007D0572" w:rsidRPr="008067AE">
        <w:rPr>
          <w:rFonts w:cstheme="minorHAnsi"/>
          <w:noProof/>
          <w:lang w:val="sr-Cyrl-RS"/>
        </w:rPr>
        <w:t xml:space="preserve">, док се још </w:t>
      </w:r>
      <w:r w:rsidR="00D35C3E">
        <w:rPr>
          <w:rFonts w:cstheme="minorHAnsi"/>
          <w:noProof/>
          <w:lang w:val="sr-Cyrl-RS"/>
        </w:rPr>
        <w:t>2</w:t>
      </w:r>
      <w:r w:rsidR="00290509" w:rsidRPr="008067AE">
        <w:rPr>
          <w:rFonts w:cstheme="minorHAnsi"/>
          <w:noProof/>
          <w:lang w:val="sr-Cyrl-RS"/>
        </w:rPr>
        <w:t xml:space="preserve"> налаз</w:t>
      </w:r>
      <w:r w:rsidR="003A27DA">
        <w:rPr>
          <w:rFonts w:cstheme="minorHAnsi"/>
          <w:noProof/>
          <w:lang w:val="sr-Cyrl-RS"/>
        </w:rPr>
        <w:t>е</w:t>
      </w:r>
      <w:r w:rsidR="00290509" w:rsidRPr="008067AE">
        <w:rPr>
          <w:rFonts w:cstheme="minorHAnsi"/>
          <w:noProof/>
          <w:lang w:val="sr-Cyrl-RS"/>
        </w:rPr>
        <w:t xml:space="preserve"> у процесу сертификације</w:t>
      </w:r>
      <w:r w:rsidR="004635C5" w:rsidRPr="008067AE">
        <w:rPr>
          <w:rFonts w:cstheme="minorHAnsi"/>
          <w:noProof/>
          <w:lang w:val="sr-Cyrl-RS"/>
        </w:rPr>
        <w:t xml:space="preserve"> (</w:t>
      </w:r>
      <w:r w:rsidR="00640516" w:rsidRPr="008067AE">
        <w:rPr>
          <w:rFonts w:cstheme="minorHAnsi"/>
          <w:noProof/>
          <w:lang w:val="sr-Cyrl-RS"/>
        </w:rPr>
        <w:t>Србац, Станар</w:t>
      </w:r>
      <w:r w:rsidR="00D35C3E">
        <w:rPr>
          <w:rFonts w:cstheme="minorHAnsi"/>
          <w:noProof/>
          <w:lang w:val="sr-Cyrl-RS"/>
        </w:rPr>
        <w:t>и</w:t>
      </w:r>
      <w:r w:rsidR="004635C5" w:rsidRPr="008067AE">
        <w:rPr>
          <w:rFonts w:cstheme="minorHAnsi"/>
          <w:noProof/>
          <w:lang w:val="sr-Cyrl-RS"/>
        </w:rPr>
        <w:t>)</w:t>
      </w:r>
      <w:r w:rsidR="00290509" w:rsidRPr="008067AE">
        <w:rPr>
          <w:rFonts w:cstheme="minorHAnsi"/>
          <w:noProof/>
          <w:lang w:val="sr-Cyrl-RS"/>
        </w:rPr>
        <w:t>.</w:t>
      </w:r>
      <w:r w:rsidR="007D0572" w:rsidRPr="008067AE">
        <w:rPr>
          <w:rFonts w:cstheme="minorHAnsi"/>
          <w:noProof/>
          <w:lang w:val="sr-Cyrl-RS"/>
        </w:rPr>
        <w:t xml:space="preserve"> </w:t>
      </w:r>
    </w:p>
    <w:p w14:paraId="2A0D5EF7" w14:textId="095829D3" w:rsidR="00810B94" w:rsidRPr="008067AE" w:rsidRDefault="00810B94" w:rsidP="00810B94">
      <w:pPr>
        <w:spacing w:line="240" w:lineRule="auto"/>
        <w:jc w:val="both"/>
        <w:rPr>
          <w:rFonts w:cstheme="minorHAnsi"/>
          <w:noProof/>
          <w:lang w:val="sr-Cyrl-RS"/>
        </w:rPr>
      </w:pPr>
      <w:r w:rsidRPr="008067AE">
        <w:rPr>
          <w:rFonts w:cstheme="minorHAnsi"/>
          <w:noProof/>
          <w:lang w:val="sr-Cyrl-RS"/>
        </w:rPr>
        <w:t xml:space="preserve">Такође, у оквиру прве фазе Пројектa </w:t>
      </w:r>
      <w:r w:rsidR="003A27DA" w:rsidRPr="003A27DA">
        <w:rPr>
          <w:rFonts w:cstheme="minorHAnsi"/>
          <w:noProof/>
          <w:lang w:val="sr-Cyrl-RS"/>
        </w:rPr>
        <w:t xml:space="preserve">oпштинскoг упрaвљања животном средином и економијом </w:t>
      </w:r>
      <w:r w:rsidRPr="008067AE">
        <w:rPr>
          <w:rFonts w:cstheme="minorHAnsi"/>
          <w:noProof/>
          <w:lang w:val="sr-Cyrl-RS"/>
        </w:rPr>
        <w:t>(МЕГ), осмишљен је и развијен алат за праћење учинка рада и напретка ЈЛС који садржи низ референтних стандарда управљања и заснива се на заједничким вриједностима и принципима. Мјерење у оквиру поменутог алата, тзв. Система за управљање резултатима (СУР) на локалном нивоу, врши се на основу мјерљивих индикатора учинка који омогућава хармонизовану и стандардизовану евалуацију рада ЈЛС у најважнијим областима управљања. СУР је примијењен у 6 ЈЛС које су учествовале у првој фази МЕГ пројекта, те се почевши од 2021.године примјењује у додатних 8 ЈЛС у Републици Српској.</w:t>
      </w:r>
    </w:p>
    <w:p w14:paraId="4DDDE651" w14:textId="27BC4EB9" w:rsidR="00ED7E55" w:rsidRPr="008067AE" w:rsidRDefault="00FF6080" w:rsidP="00BF16D0">
      <w:pPr>
        <w:spacing w:line="240" w:lineRule="auto"/>
        <w:jc w:val="both"/>
        <w:rPr>
          <w:rFonts w:cstheme="minorHAnsi"/>
          <w:noProof/>
          <w:lang w:val="sr-Cyrl-RS"/>
        </w:rPr>
      </w:pPr>
      <w:r w:rsidRPr="008067AE">
        <w:rPr>
          <w:rFonts w:cstheme="minorHAnsi"/>
          <w:noProof/>
          <w:lang w:val="sr-Cyrl-RS"/>
        </w:rPr>
        <w:t xml:space="preserve">Знатан утицај на локални развој има и </w:t>
      </w:r>
      <w:r w:rsidRPr="008067AE">
        <w:rPr>
          <w:noProof/>
          <w:lang w:val="sr-Cyrl-RS"/>
        </w:rPr>
        <w:t>Инвестиционо-развојна банка Републике Српске која је стуб подршке развоју и инвестицијама у Републици Српској, кроз финансирање развојних пројеката, спровођење приватизације и ефикасно управљање имовином Републике Српске распоређеном у шест фондова</w:t>
      </w:r>
      <w:r w:rsidR="00A7741E" w:rsidRPr="008067AE">
        <w:rPr>
          <w:noProof/>
          <w:lang w:val="sr-Cyrl-RS"/>
        </w:rPr>
        <w:t>, од којих посебно треба истаћи Гарантни фонд</w:t>
      </w:r>
      <w:r w:rsidR="00332636" w:rsidRPr="008067AE">
        <w:rPr>
          <w:noProof/>
          <w:lang w:val="sr-Cyrl-RS"/>
        </w:rPr>
        <w:t xml:space="preserve"> </w:t>
      </w:r>
      <w:r w:rsidR="00A6318E" w:rsidRPr="008067AE">
        <w:rPr>
          <w:noProof/>
          <w:lang w:val="sr-Cyrl-RS"/>
        </w:rPr>
        <w:t xml:space="preserve">са </w:t>
      </w:r>
      <w:r w:rsidR="00CD4CD9" w:rsidRPr="008067AE">
        <w:rPr>
          <w:noProof/>
          <w:lang w:val="sr-Cyrl-RS"/>
        </w:rPr>
        <w:t xml:space="preserve">низом гарантних линија за различите облике </w:t>
      </w:r>
      <w:r w:rsidR="00DF34EF" w:rsidRPr="008067AE">
        <w:rPr>
          <w:noProof/>
          <w:lang w:val="sr-Cyrl-RS"/>
        </w:rPr>
        <w:t xml:space="preserve">и области </w:t>
      </w:r>
      <w:r w:rsidR="00CD4CD9" w:rsidRPr="008067AE">
        <w:rPr>
          <w:noProof/>
          <w:lang w:val="sr-Cyrl-RS"/>
        </w:rPr>
        <w:t>предузетништва</w:t>
      </w:r>
      <w:r w:rsidR="00DF34EF" w:rsidRPr="008067AE">
        <w:rPr>
          <w:noProof/>
          <w:lang w:val="sr-Cyrl-RS"/>
        </w:rPr>
        <w:t>.</w:t>
      </w:r>
      <w:r w:rsidR="006236B8" w:rsidRPr="008067AE">
        <w:rPr>
          <w:noProof/>
          <w:lang w:val="sr-Cyrl-RS"/>
        </w:rPr>
        <w:t xml:space="preserve"> </w:t>
      </w:r>
      <w:r w:rsidR="00BF16D0" w:rsidRPr="008067AE">
        <w:rPr>
          <w:noProof/>
          <w:lang w:val="sr-Cyrl-RS"/>
        </w:rPr>
        <w:t>Наиме, у марту 2014. године, потписивање</w:t>
      </w:r>
      <w:r w:rsidR="00245946" w:rsidRPr="008067AE">
        <w:rPr>
          <w:noProof/>
          <w:lang w:val="sr-Cyrl-RS"/>
        </w:rPr>
        <w:t>м</w:t>
      </w:r>
      <w:r w:rsidR="00BF16D0" w:rsidRPr="008067AE">
        <w:rPr>
          <w:noProof/>
          <w:lang w:val="sr-Cyrl-RS"/>
        </w:rPr>
        <w:t xml:space="preserve"> Меморандума о разумијевању између Министарства финансија Републике Српске, Министарства управе и локалне самоуправе Републике Српске, Швајцарс</w:t>
      </w:r>
      <w:r w:rsidR="00963DBB" w:rsidRPr="008067AE">
        <w:rPr>
          <w:noProof/>
          <w:lang w:val="sr-Cyrl-RS"/>
        </w:rPr>
        <w:t>к</w:t>
      </w:r>
      <w:r w:rsidR="00BF16D0" w:rsidRPr="008067AE">
        <w:rPr>
          <w:noProof/>
          <w:lang w:val="sr-Cyrl-RS"/>
        </w:rPr>
        <w:t>е агенције за развој и сарадњу, Развојног програма Уједињених нација (УНДП) и Инвестициoно-развојне банке Републике Српске (ИРБРС) успостављен је Финансијски механизам, у подручју побољшања доступности и квалитета јавних услуга и стимулисања руралног развоја локалних заједница у Републици Српској. Финансијски механизам је први јавни инструмент за пружање подршке провођењу локалних развојних пројеката</w:t>
      </w:r>
      <w:r w:rsidR="00564C09" w:rsidRPr="008067AE">
        <w:rPr>
          <w:noProof/>
          <w:lang w:val="sr-Cyrl-RS"/>
        </w:rPr>
        <w:t>,</w:t>
      </w:r>
      <w:r w:rsidR="00BF16D0" w:rsidRPr="008067AE">
        <w:rPr>
          <w:noProof/>
          <w:lang w:val="sr-Cyrl-RS"/>
        </w:rPr>
        <w:t xml:space="preserve"> који у значајној мјери слиједи принципе и правила грант шема која се примјењују у земљама ЕУ. Иницијално је замишљен као </w:t>
      </w:r>
      <w:r w:rsidR="00761183" w:rsidRPr="008067AE">
        <w:rPr>
          <w:noProof/>
          <w:lang w:val="sr-Cyrl-RS"/>
        </w:rPr>
        <w:t>м</w:t>
      </w:r>
      <w:r w:rsidR="00BF16D0" w:rsidRPr="008067AE">
        <w:rPr>
          <w:noProof/>
          <w:lang w:val="sr-Cyrl-RS"/>
        </w:rPr>
        <w:t>еханизам који, поред осталог</w:t>
      </w:r>
      <w:r w:rsidR="00761183" w:rsidRPr="008067AE">
        <w:rPr>
          <w:noProof/>
          <w:lang w:val="sr-Cyrl-RS"/>
        </w:rPr>
        <w:t>,</w:t>
      </w:r>
      <w:r w:rsidR="00BF16D0" w:rsidRPr="008067AE">
        <w:rPr>
          <w:noProof/>
          <w:lang w:val="sr-Cyrl-RS"/>
        </w:rPr>
        <w:t xml:space="preserve"> треба да осигура додатну припрему, оспособљавање и јачање капацитета локалних администрација у Републици Српској за коришћење средстава из претприступних фондо</w:t>
      </w:r>
      <w:r w:rsidR="0071225D">
        <w:rPr>
          <w:noProof/>
          <w:lang w:val="sr-Cyrl-RS"/>
        </w:rPr>
        <w:t>в</w:t>
      </w:r>
      <w:r w:rsidR="00BF16D0" w:rsidRPr="008067AE">
        <w:rPr>
          <w:noProof/>
          <w:lang w:val="sr-Cyrl-RS"/>
        </w:rPr>
        <w:t>а ЕУ и других бесповратних извора финансирања стратешких и других приоритетних пројеката.</w:t>
      </w:r>
      <w:r w:rsidR="00245946" w:rsidRPr="008067AE">
        <w:rPr>
          <w:noProof/>
          <w:lang w:val="sr-Cyrl-RS"/>
        </w:rPr>
        <w:t xml:space="preserve"> </w:t>
      </w:r>
      <w:r w:rsidR="00BF16D0" w:rsidRPr="008067AE">
        <w:rPr>
          <w:noProof/>
          <w:lang w:val="sr-Cyrl-RS"/>
        </w:rPr>
        <w:t>Избор пројеката за финансирање врши се путем Јавног позива, на конкурентској основи, са јасно</w:t>
      </w:r>
      <w:r w:rsidR="003A27DA">
        <w:rPr>
          <w:noProof/>
          <w:lang w:val="sr-Cyrl-RS"/>
        </w:rPr>
        <w:t xml:space="preserve"> дефинисан</w:t>
      </w:r>
      <w:r w:rsidR="00BF16D0" w:rsidRPr="008067AE">
        <w:rPr>
          <w:noProof/>
          <w:lang w:val="sr-Cyrl-RS"/>
        </w:rPr>
        <w:t xml:space="preserve"> условима аплицирања. Одлуку о финансирању доноси Пројектни одбор, а потврђује Влада Републике Српске. Пројектни одбор чине представници партнерских институција </w:t>
      </w:r>
      <w:r w:rsidR="00936F84" w:rsidRPr="008067AE">
        <w:rPr>
          <w:noProof/>
          <w:lang w:val="sr-Cyrl-RS"/>
        </w:rPr>
        <w:t>м</w:t>
      </w:r>
      <w:r w:rsidR="00BF16D0" w:rsidRPr="008067AE">
        <w:rPr>
          <w:noProof/>
          <w:lang w:val="sr-Cyrl-RS"/>
        </w:rPr>
        <w:t>еханизма</w:t>
      </w:r>
      <w:r w:rsidR="00936F84" w:rsidRPr="008067AE">
        <w:rPr>
          <w:noProof/>
          <w:lang w:val="sr-Cyrl-RS"/>
        </w:rPr>
        <w:t xml:space="preserve">. </w:t>
      </w:r>
      <w:r w:rsidR="00BF16D0" w:rsidRPr="008067AE">
        <w:rPr>
          <w:noProof/>
          <w:lang w:val="sr-Cyrl-RS"/>
        </w:rPr>
        <w:t>Од 2014. године, путем седам годишњих циклуса финансирања, реализован</w:t>
      </w:r>
      <w:r w:rsidR="004F17F3" w:rsidRPr="008067AE">
        <w:rPr>
          <w:noProof/>
          <w:lang w:val="sr-Cyrl-RS"/>
        </w:rPr>
        <w:t>а су</w:t>
      </w:r>
      <w:r w:rsidR="00BF16D0" w:rsidRPr="008067AE">
        <w:rPr>
          <w:noProof/>
          <w:lang w:val="sr-Cyrl-RS"/>
        </w:rPr>
        <w:t xml:space="preserve"> 64 пројекта у локалним заједницама широм Републике Српске. Њихова укупна вриједност износи 8,1 милиона КМ од чега је 5,1 милиона обезбијеђено путем Финансијског механизма. Преостали износ осигурали су корисници кроз суфинансирање </w:t>
      </w:r>
      <w:r w:rsidR="00BF16D0" w:rsidRPr="008067AE">
        <w:rPr>
          <w:noProof/>
          <w:lang w:val="sr-Cyrl-RS"/>
        </w:rPr>
        <w:lastRenderedPageBreak/>
        <w:t>пројектних активности.</w:t>
      </w:r>
      <w:r w:rsidR="00DF34EF" w:rsidRPr="008067AE">
        <w:rPr>
          <w:noProof/>
          <w:lang w:val="sr-Cyrl-RS"/>
        </w:rPr>
        <w:t xml:space="preserve"> </w:t>
      </w:r>
      <w:r w:rsidR="00815938" w:rsidRPr="008067AE">
        <w:rPr>
          <w:noProof/>
          <w:lang w:val="sr-Cyrl-RS"/>
        </w:rPr>
        <w:t>Значајан допринос</w:t>
      </w:r>
      <w:r w:rsidR="0025208A" w:rsidRPr="008067AE">
        <w:rPr>
          <w:noProof/>
          <w:lang w:val="sr-Cyrl-RS"/>
        </w:rPr>
        <w:t xml:space="preserve"> </w:t>
      </w:r>
      <w:r w:rsidR="005005A9" w:rsidRPr="008067AE">
        <w:rPr>
          <w:noProof/>
          <w:lang w:val="sr-Cyrl-RS"/>
        </w:rPr>
        <w:t>санацији и одржању пословања</w:t>
      </w:r>
      <w:r w:rsidR="0025208A" w:rsidRPr="008067AE">
        <w:rPr>
          <w:noProof/>
          <w:lang w:val="sr-Cyrl-RS"/>
        </w:rPr>
        <w:t xml:space="preserve"> локалних предузетника и МСП-а</w:t>
      </w:r>
      <w:r w:rsidR="00187879" w:rsidRPr="008067AE">
        <w:rPr>
          <w:noProof/>
          <w:lang w:val="sr-Cyrl-RS"/>
        </w:rPr>
        <w:t xml:space="preserve"> пружа</w:t>
      </w:r>
      <w:r w:rsidR="00815938" w:rsidRPr="008067AE">
        <w:rPr>
          <w:noProof/>
          <w:lang w:val="sr-Cyrl-RS"/>
        </w:rPr>
        <w:t xml:space="preserve"> Гарантн</w:t>
      </w:r>
      <w:r w:rsidR="00187879" w:rsidRPr="008067AE">
        <w:rPr>
          <w:noProof/>
          <w:lang w:val="sr-Cyrl-RS"/>
        </w:rPr>
        <w:t>и</w:t>
      </w:r>
      <w:r w:rsidR="00815938" w:rsidRPr="008067AE">
        <w:rPr>
          <w:noProof/>
          <w:lang w:val="sr-Cyrl-RS"/>
        </w:rPr>
        <w:t xml:space="preserve"> програм подршке привреди за ублажавање посљедица пандемије болести COVID 19 изазване вирусом SARS-CoV-2</w:t>
      </w:r>
      <w:r w:rsidR="00187879" w:rsidRPr="008067AE">
        <w:rPr>
          <w:noProof/>
          <w:lang w:val="sr-Cyrl-RS"/>
        </w:rPr>
        <w:t xml:space="preserve">. </w:t>
      </w:r>
      <w:r w:rsidR="000F5255" w:rsidRPr="008067AE">
        <w:rPr>
          <w:noProof/>
          <w:lang w:val="sr-Cyrl-RS"/>
        </w:rPr>
        <w:t>Поред наведеног, у периоду од 2020. до средине 2022. године значајно је унапређен правни оквир који уређује финансијски сектор у циљу афирмисања алтернативних видова финансирања привредних друштава и инвестиционих могућности, даљег развоја тржишта капитала Републике Српске</w:t>
      </w:r>
      <w:r w:rsidR="009D6F6A" w:rsidRPr="008067AE">
        <w:rPr>
          <w:noProof/>
          <w:lang w:val="sr-Cyrl-RS"/>
        </w:rPr>
        <w:t xml:space="preserve">, </w:t>
      </w:r>
      <w:r w:rsidR="002C4946" w:rsidRPr="008067AE">
        <w:rPr>
          <w:noProof/>
          <w:lang w:val="sr-Cyrl-RS"/>
        </w:rPr>
        <w:t xml:space="preserve">олакшаног </w:t>
      </w:r>
      <w:r w:rsidR="008E7CE3" w:rsidRPr="008067AE">
        <w:rPr>
          <w:noProof/>
          <w:lang w:val="sr-Cyrl-RS"/>
        </w:rPr>
        <w:t xml:space="preserve">приступа финансирању за предузетнике и привредне субјекте, те </w:t>
      </w:r>
      <w:r w:rsidR="007B631F" w:rsidRPr="008067AE">
        <w:rPr>
          <w:noProof/>
          <w:lang w:val="sr-Cyrl-RS"/>
        </w:rPr>
        <w:t>атрактивнијег пословног окружења за инвеститоре</w:t>
      </w:r>
      <w:r w:rsidR="008E7CE3" w:rsidRPr="008067AE">
        <w:rPr>
          <w:noProof/>
          <w:lang w:val="sr-Cyrl-RS"/>
        </w:rPr>
        <w:t xml:space="preserve">, чиме се </w:t>
      </w:r>
      <w:r w:rsidR="00E4276F" w:rsidRPr="008067AE">
        <w:rPr>
          <w:noProof/>
          <w:lang w:val="sr-Cyrl-RS"/>
        </w:rPr>
        <w:t xml:space="preserve">у коначници доприноси </w:t>
      </w:r>
      <w:r w:rsidR="00331EFE" w:rsidRPr="008067AE">
        <w:rPr>
          <w:noProof/>
          <w:lang w:val="sr-Cyrl-RS"/>
        </w:rPr>
        <w:t>и бољем локалном развоју</w:t>
      </w:r>
      <w:r w:rsidR="000F5255" w:rsidRPr="008067AE">
        <w:rPr>
          <w:noProof/>
          <w:lang w:val="sr-Cyrl-RS"/>
        </w:rPr>
        <w:t xml:space="preserve">. </w:t>
      </w:r>
      <w:r w:rsidR="00332636" w:rsidRPr="008067AE">
        <w:rPr>
          <w:noProof/>
          <w:lang w:val="sr-Cyrl-RS"/>
        </w:rPr>
        <w:t xml:space="preserve"> </w:t>
      </w:r>
      <w:r w:rsidR="00A7741E" w:rsidRPr="008067AE">
        <w:rPr>
          <w:noProof/>
          <w:lang w:val="sr-Cyrl-RS"/>
        </w:rPr>
        <w:t xml:space="preserve"> </w:t>
      </w:r>
    </w:p>
    <w:p w14:paraId="07AABD80" w14:textId="7E24CFF1" w:rsidR="00F6126B" w:rsidRPr="008067AE" w:rsidRDefault="00F6126B" w:rsidP="00F6126B">
      <w:pPr>
        <w:spacing w:line="240" w:lineRule="auto"/>
        <w:jc w:val="both"/>
        <w:rPr>
          <w:rFonts w:cstheme="minorHAnsi"/>
          <w:noProof/>
          <w:lang w:val="sr-Cyrl-RS"/>
        </w:rPr>
      </w:pPr>
      <w:r w:rsidRPr="008067AE">
        <w:rPr>
          <w:rFonts w:cstheme="minorHAnsi"/>
          <w:noProof/>
          <w:lang w:val="sr-Cyrl-RS"/>
        </w:rPr>
        <w:t xml:space="preserve">У претходном периоду, Република Српска је реализовала низ релевантних активности којима је подржала успостављање пословних зона: мапиране су потенцијалне локације за пословне зоне и пружена основна обука локалним администрацијама за успостављање истих, а урађен је и одговарајући приручник, те одобрена средства из разних извора одабраним локалним самоуправама за суфинансирање израде пројектне документације у пословним зонама. Значајан број </w:t>
      </w:r>
      <w:r w:rsidRPr="008C5BB5">
        <w:rPr>
          <w:rFonts w:cstheme="minorHAnsi"/>
          <w:lang w:val="sr-Cyrl-RS"/>
        </w:rPr>
        <w:t xml:space="preserve">јединица локалне самоуправе </w:t>
      </w:r>
      <w:r w:rsidRPr="008067AE">
        <w:rPr>
          <w:rFonts w:cstheme="minorHAnsi"/>
          <w:noProof/>
          <w:lang w:val="sr-Cyrl-RS"/>
        </w:rPr>
        <w:t>је већ покренуо, а један мањи број и реализовао активности у вези са успостављањем пословних зона, схватајући значај зона у процесу привлачења инвестиција и новом запошљавању. У већини случајева су присутни проблеми недовршених радова на инфраструктури (саобраћајнице, водоводна и канализациона мрежа, систем снабдијевања електричном енергијом и сл.) и неријешених имовинско-правних односа, што у одређеној мјери захтијева и измјене постојећег регулаторног оквира. Главна служба за ревизију јавног сектора Републике Српске прове</w:t>
      </w:r>
      <w:r w:rsidR="0071225D">
        <w:rPr>
          <w:rFonts w:cstheme="minorHAnsi"/>
          <w:noProof/>
          <w:lang w:val="sr-Cyrl-RS"/>
        </w:rPr>
        <w:t>ла је ревизију учин</w:t>
      </w:r>
      <w:r w:rsidRPr="008067AE">
        <w:rPr>
          <w:rFonts w:cstheme="minorHAnsi"/>
          <w:noProof/>
          <w:lang w:val="sr-Cyrl-RS"/>
        </w:rPr>
        <w:t>ка успостављања пословних зона у Републици Српској обухватајући период 2009 - 2019. година, те дала препоруке за будући период. На основу препорука урадиће се ново мапирање и категоризација зона, на основу чега ће се предложити будући правци развоја ове области те  обезбиједити подршка, како финансијска тако и она за едукацију и промоцију и успоставити портал који би био доступан инвеститорима у смислу информација о свим битним подацима о слободним парцелама у одређеним зонама.</w:t>
      </w:r>
    </w:p>
    <w:p w14:paraId="22384613" w14:textId="6EACD1FF" w:rsidR="00C2386F" w:rsidRPr="008067AE" w:rsidRDefault="00C2386F" w:rsidP="00F6126B">
      <w:pPr>
        <w:spacing w:line="240" w:lineRule="auto"/>
        <w:jc w:val="both"/>
        <w:rPr>
          <w:rFonts w:cstheme="minorHAnsi"/>
          <w:noProof/>
          <w:lang w:val="sr-Cyrl-RS"/>
        </w:rPr>
      </w:pPr>
      <w:r w:rsidRPr="008067AE">
        <w:rPr>
          <w:rFonts w:cstheme="minorHAnsi"/>
          <w:noProof/>
          <w:lang w:val="sr-Cyrl-RS"/>
        </w:rPr>
        <w:t>Законом о слободним</w:t>
      </w:r>
      <w:r w:rsidR="00C778F8" w:rsidRPr="008067AE">
        <w:rPr>
          <w:rFonts w:cstheme="minorHAnsi"/>
          <w:noProof/>
          <w:lang w:val="sr-Cyrl-RS"/>
        </w:rPr>
        <w:t xml:space="preserve"> </w:t>
      </w:r>
      <w:r w:rsidRPr="008067AE">
        <w:rPr>
          <w:rFonts w:cstheme="minorHAnsi"/>
          <w:noProof/>
          <w:lang w:val="sr-Cyrl-RS"/>
        </w:rPr>
        <w:t>зонама Републике Српске</w:t>
      </w:r>
      <w:r w:rsidR="00C778F8" w:rsidRPr="008067AE">
        <w:rPr>
          <w:rFonts w:cstheme="minorHAnsi"/>
          <w:noProof/>
          <w:lang w:val="sr-Cyrl-RS"/>
        </w:rPr>
        <w:t xml:space="preserve"> </w:t>
      </w:r>
      <w:r w:rsidR="00C778F8" w:rsidRPr="005C2794">
        <w:rPr>
          <w:lang w:val="sr-Cyrl-RS"/>
        </w:rPr>
        <w:t xml:space="preserve">(„Службени </w:t>
      </w:r>
      <w:r w:rsidR="003A27DA">
        <w:rPr>
          <w:lang w:val="sr-Cyrl-RS"/>
        </w:rPr>
        <w:t>гласник Републике Српске“, број</w:t>
      </w:r>
      <w:r w:rsidR="00C778F8" w:rsidRPr="005C2794">
        <w:rPr>
          <w:lang w:val="sr-Cyrl-RS"/>
        </w:rPr>
        <w:t xml:space="preserve"> 15/21) </w:t>
      </w:r>
      <w:r w:rsidR="00BB393C" w:rsidRPr="005C2794">
        <w:rPr>
          <w:lang w:val="sr-Cyrl-RS"/>
        </w:rPr>
        <w:t>прописани су услови за оснивање и рад слободних зона</w:t>
      </w:r>
      <w:r w:rsidR="001D05BD" w:rsidRPr="005C2794">
        <w:rPr>
          <w:lang w:val="sr-Cyrl-RS"/>
        </w:rPr>
        <w:t>, са пореским и царинским олакшицама.</w:t>
      </w:r>
      <w:r w:rsidR="00E07559" w:rsidRPr="005C2794">
        <w:rPr>
          <w:lang w:val="sr-Cyrl-RS"/>
        </w:rPr>
        <w:t xml:space="preserve"> Уз закон, донесени су и </w:t>
      </w:r>
      <w:r w:rsidR="00412526" w:rsidRPr="005C2794">
        <w:rPr>
          <w:lang w:val="sr-Cyrl-RS"/>
        </w:rPr>
        <w:t>правилници, о критеријумима за оцјену економске оправданости оснивања слободне зоне</w:t>
      </w:r>
      <w:r w:rsidR="0026787B" w:rsidRPr="005C2794">
        <w:rPr>
          <w:lang w:val="sr-Cyrl-RS"/>
        </w:rPr>
        <w:t>, те о садржају извјештавања о пословању слободне зоне.</w:t>
      </w:r>
      <w:r w:rsidR="00B9165B" w:rsidRPr="005C2794">
        <w:rPr>
          <w:lang w:val="sr-Cyrl-RS"/>
        </w:rPr>
        <w:t xml:space="preserve"> У сљедећем стратешком периоду мо</w:t>
      </w:r>
      <w:r w:rsidR="008C5BB5" w:rsidRPr="005C2794">
        <w:rPr>
          <w:lang w:val="sr-Cyrl-RS"/>
        </w:rPr>
        <w:t xml:space="preserve">же се очекивати интензивније кориштење ове могућности од стране </w:t>
      </w:r>
      <w:r w:rsidR="002F5CD0" w:rsidRPr="005C2794">
        <w:rPr>
          <w:lang w:val="sr-Cyrl-RS"/>
        </w:rPr>
        <w:t>ЈЛС.</w:t>
      </w:r>
      <w:r w:rsidR="008C5BB5" w:rsidRPr="005C2794">
        <w:rPr>
          <w:lang w:val="sr-Cyrl-RS"/>
        </w:rPr>
        <w:t xml:space="preserve"> </w:t>
      </w:r>
    </w:p>
    <w:p w14:paraId="19D4578A" w14:textId="42E25663" w:rsidR="002F1AFC" w:rsidRPr="008067AE" w:rsidRDefault="00D03763" w:rsidP="00CC4F9C">
      <w:pPr>
        <w:pStyle w:val="Heading3"/>
        <w:rPr>
          <w:noProof/>
          <w:lang w:val="sr-Cyrl-RS"/>
        </w:rPr>
      </w:pPr>
      <w:bookmarkStart w:id="20" w:name="_Toc114232326"/>
      <w:bookmarkStart w:id="21" w:name="_Toc119672989"/>
      <w:r w:rsidRPr="008067AE">
        <w:rPr>
          <w:noProof/>
          <w:lang w:val="sr-Cyrl-RS"/>
        </w:rPr>
        <w:t>2.1.</w:t>
      </w:r>
      <w:r w:rsidR="00C151A1" w:rsidRPr="008067AE">
        <w:rPr>
          <w:noProof/>
          <w:lang w:val="sr-Cyrl-RS"/>
        </w:rPr>
        <w:t>6</w:t>
      </w:r>
      <w:r w:rsidRPr="008067AE">
        <w:rPr>
          <w:noProof/>
          <w:lang w:val="sr-Cyrl-RS"/>
        </w:rPr>
        <w:t xml:space="preserve">. </w:t>
      </w:r>
      <w:r w:rsidR="00CC4F9C" w:rsidRPr="008067AE">
        <w:rPr>
          <w:noProof/>
          <w:lang w:val="sr-Cyrl-RS"/>
        </w:rPr>
        <w:t>Финансирање локалне самоуправе</w:t>
      </w:r>
      <w:bookmarkEnd w:id="20"/>
      <w:bookmarkEnd w:id="21"/>
    </w:p>
    <w:p w14:paraId="315783D0" w14:textId="500D63D1" w:rsidR="00C073C0" w:rsidRPr="005C2794" w:rsidRDefault="00EE469B" w:rsidP="00C073C0">
      <w:pPr>
        <w:pStyle w:val="Default"/>
        <w:spacing w:before="120" w:after="160" w:line="259" w:lineRule="auto"/>
        <w:jc w:val="both"/>
        <w:rPr>
          <w:color w:val="auto"/>
          <w:sz w:val="22"/>
          <w:lang w:val="sr-Cyrl-RS"/>
        </w:rPr>
      </w:pPr>
      <w:r w:rsidRPr="005C2794">
        <w:rPr>
          <w:color w:val="auto"/>
          <w:sz w:val="22"/>
          <w:lang w:val="sr-Cyrl-RS"/>
        </w:rPr>
        <w:t>Закон</w:t>
      </w:r>
      <w:r w:rsidR="00522054" w:rsidRPr="008067AE">
        <w:rPr>
          <w:rFonts w:eastAsia="Times New Roman"/>
          <w:noProof/>
          <w:color w:val="auto"/>
          <w:sz w:val="22"/>
          <w:szCs w:val="22"/>
          <w:lang w:val="sr-Cyrl-RS"/>
        </w:rPr>
        <w:t>ом</w:t>
      </w:r>
      <w:r w:rsidRPr="005C2794">
        <w:rPr>
          <w:color w:val="auto"/>
          <w:sz w:val="22"/>
          <w:lang w:val="sr-Cyrl-RS"/>
        </w:rPr>
        <w:t xml:space="preserve"> о буџетском систему Републике Српске („Службени гласник Републике Српске“, </w:t>
      </w:r>
      <w:r w:rsidR="005B3F86">
        <w:rPr>
          <w:rFonts w:eastAsia="Times New Roman"/>
          <w:color w:val="auto"/>
          <w:sz w:val="22"/>
          <w:szCs w:val="22"/>
          <w:lang w:val="sr-Cyrl-CS"/>
        </w:rPr>
        <w:t>бр.</w:t>
      </w:r>
      <w:r w:rsidRPr="005C2794">
        <w:rPr>
          <w:color w:val="auto"/>
          <w:sz w:val="22"/>
          <w:lang w:val="sr-Cyrl-RS"/>
        </w:rPr>
        <w:t xml:space="preserve"> 121/12, 52/14, 103/15 и 15/16) и Закон</w:t>
      </w:r>
      <w:r w:rsidR="00522054" w:rsidRPr="005C2794">
        <w:rPr>
          <w:color w:val="auto"/>
          <w:sz w:val="22"/>
          <w:lang w:val="sr-Cyrl-RS"/>
        </w:rPr>
        <w:t>ом</w:t>
      </w:r>
      <w:r w:rsidRPr="005C2794">
        <w:rPr>
          <w:color w:val="auto"/>
          <w:sz w:val="22"/>
          <w:lang w:val="sr-Cyrl-RS"/>
        </w:rPr>
        <w:t xml:space="preserve"> о концесијама („Службени гласник Републике Српске“, </w:t>
      </w:r>
      <w:r w:rsidR="005B3F86">
        <w:rPr>
          <w:rFonts w:eastAsia="Times New Roman"/>
          <w:color w:val="auto"/>
          <w:sz w:val="22"/>
          <w:szCs w:val="22"/>
          <w:lang w:val="sr-Cyrl-CS"/>
        </w:rPr>
        <w:t>бр.</w:t>
      </w:r>
      <w:r w:rsidRPr="005C2794">
        <w:rPr>
          <w:color w:val="auto"/>
          <w:sz w:val="22"/>
          <w:lang w:val="sr-Cyrl-RS"/>
        </w:rPr>
        <w:t xml:space="preserve"> 59/13, 16/18, 70/20 и 101/21) </w:t>
      </w:r>
      <w:r w:rsidR="00C073C0" w:rsidRPr="005C2794">
        <w:rPr>
          <w:color w:val="auto"/>
          <w:sz w:val="22"/>
          <w:lang w:val="sr-Cyrl-RS"/>
        </w:rPr>
        <w:t xml:space="preserve">прописано је који се приходи и у ком омјеру дијеле између буџета Републике Српске и буџета општина и градова. </w:t>
      </w:r>
    </w:p>
    <w:p w14:paraId="05689058" w14:textId="77777777" w:rsidR="00C073C0" w:rsidRPr="005C2794" w:rsidRDefault="00C073C0" w:rsidP="00C073C0">
      <w:pPr>
        <w:pStyle w:val="Default"/>
        <w:spacing w:after="160" w:line="259" w:lineRule="auto"/>
        <w:jc w:val="both"/>
        <w:rPr>
          <w:color w:val="auto"/>
          <w:sz w:val="22"/>
          <w:lang w:val="sr-Cyrl-RS"/>
        </w:rPr>
      </w:pPr>
      <w:r w:rsidRPr="005C2794">
        <w:rPr>
          <w:color w:val="auto"/>
          <w:sz w:val="22"/>
          <w:lang w:val="sr-Cyrl-RS"/>
        </w:rPr>
        <w:t xml:space="preserve">Приходи који се дијеле између буџета Републике, буџета општина и градова и других корисника су: </w:t>
      </w:r>
    </w:p>
    <w:p w14:paraId="177621EA" w14:textId="77777777" w:rsidR="00C073C0" w:rsidRPr="005C2794" w:rsidRDefault="00C073C0" w:rsidP="00C9415B">
      <w:pPr>
        <w:pStyle w:val="Default"/>
        <w:spacing w:after="160" w:line="259" w:lineRule="auto"/>
        <w:ind w:firstLine="709"/>
        <w:jc w:val="both"/>
        <w:rPr>
          <w:color w:val="auto"/>
          <w:sz w:val="22"/>
          <w:lang w:val="sr-Cyrl-RS"/>
        </w:rPr>
      </w:pPr>
      <w:r w:rsidRPr="005C2794">
        <w:rPr>
          <w:color w:val="auto"/>
          <w:sz w:val="22"/>
          <w:lang w:val="sr-Cyrl-RS"/>
        </w:rPr>
        <w:t xml:space="preserve">а) приходи од индиректних пореза, уплаћени у буџет Републике са Јединственог рачуна УИО, који се након издвајања дијела средстава за сервисирање спољног дуга Републике дијеле на сљедећи начин: </w:t>
      </w:r>
    </w:p>
    <w:p w14:paraId="29FFCC5A" w14:textId="77777777" w:rsidR="00C073C0" w:rsidRPr="005C2794" w:rsidRDefault="00C073C0" w:rsidP="00F00FB4">
      <w:pPr>
        <w:pStyle w:val="Default"/>
        <w:spacing w:line="259" w:lineRule="auto"/>
        <w:ind w:left="720" w:firstLine="720"/>
        <w:jc w:val="both"/>
        <w:rPr>
          <w:color w:val="auto"/>
          <w:sz w:val="22"/>
          <w:lang w:val="sr-Cyrl-RS"/>
        </w:rPr>
      </w:pPr>
      <w:r w:rsidRPr="005C2794">
        <w:rPr>
          <w:color w:val="auto"/>
          <w:sz w:val="22"/>
          <w:lang w:val="sr-Cyrl-RS"/>
        </w:rPr>
        <w:t>1) буџет Републике 72%,</w:t>
      </w:r>
    </w:p>
    <w:p w14:paraId="554F50F7" w14:textId="77777777" w:rsidR="00C073C0" w:rsidRPr="005C2794" w:rsidRDefault="00C073C0" w:rsidP="00F00FB4">
      <w:pPr>
        <w:pStyle w:val="Default"/>
        <w:spacing w:line="259" w:lineRule="auto"/>
        <w:ind w:firstLine="709"/>
        <w:jc w:val="both"/>
        <w:rPr>
          <w:color w:val="auto"/>
          <w:sz w:val="22"/>
          <w:lang w:val="sr-Cyrl-RS"/>
        </w:rPr>
      </w:pPr>
      <w:r w:rsidRPr="005C2794">
        <w:rPr>
          <w:color w:val="auto"/>
          <w:sz w:val="22"/>
          <w:lang w:val="sr-Cyrl-RS"/>
        </w:rPr>
        <w:t xml:space="preserve"> </w:t>
      </w:r>
      <w:r w:rsidRPr="005C2794">
        <w:rPr>
          <w:color w:val="auto"/>
          <w:sz w:val="22"/>
          <w:lang w:val="sr-Cyrl-RS"/>
        </w:rPr>
        <w:tab/>
        <w:t xml:space="preserve">2) буџети општина и градова 24%, </w:t>
      </w:r>
    </w:p>
    <w:p w14:paraId="5EE1FD61" w14:textId="77777777" w:rsidR="00C073C0" w:rsidRPr="005C2794" w:rsidRDefault="00C073C0" w:rsidP="00F041E1">
      <w:pPr>
        <w:pStyle w:val="Default"/>
        <w:spacing w:after="160" w:line="259" w:lineRule="auto"/>
        <w:ind w:left="720" w:firstLine="720"/>
        <w:jc w:val="both"/>
        <w:rPr>
          <w:color w:val="auto"/>
          <w:sz w:val="22"/>
          <w:lang w:val="sr-Cyrl-RS"/>
        </w:rPr>
      </w:pPr>
      <w:r w:rsidRPr="005C2794">
        <w:rPr>
          <w:color w:val="auto"/>
          <w:sz w:val="22"/>
          <w:lang w:val="sr-Cyrl-RS"/>
        </w:rPr>
        <w:t>3) ЈП “Путеви Републике Српске” 4%;</w:t>
      </w:r>
    </w:p>
    <w:p w14:paraId="1EC2506D" w14:textId="77777777" w:rsidR="00C073C0" w:rsidRPr="005C2794" w:rsidRDefault="00C073C0" w:rsidP="00C073C0">
      <w:pPr>
        <w:pStyle w:val="Default"/>
        <w:spacing w:after="160" w:line="259" w:lineRule="auto"/>
        <w:ind w:firstLine="709"/>
        <w:jc w:val="both"/>
        <w:rPr>
          <w:color w:val="auto"/>
          <w:sz w:val="22"/>
          <w:lang w:val="sr-Cyrl-RS"/>
        </w:rPr>
      </w:pPr>
      <w:r w:rsidRPr="005C2794">
        <w:rPr>
          <w:color w:val="auto"/>
          <w:sz w:val="22"/>
          <w:lang w:val="sr-Cyrl-RS"/>
        </w:rPr>
        <w:t xml:space="preserve"> б) приходи од пореза на доходак:</w:t>
      </w:r>
    </w:p>
    <w:p w14:paraId="1F942570" w14:textId="77777777" w:rsidR="00C073C0" w:rsidRPr="005C2794" w:rsidRDefault="00C073C0" w:rsidP="00F00FB4">
      <w:pPr>
        <w:pStyle w:val="Default"/>
        <w:spacing w:line="259" w:lineRule="auto"/>
        <w:ind w:left="1699" w:hanging="288"/>
        <w:jc w:val="both"/>
        <w:rPr>
          <w:color w:val="auto"/>
          <w:sz w:val="22"/>
          <w:lang w:val="sr-Cyrl-RS"/>
        </w:rPr>
      </w:pPr>
      <w:r w:rsidRPr="005C2794">
        <w:rPr>
          <w:color w:val="auto"/>
          <w:sz w:val="22"/>
          <w:lang w:val="sr-Cyrl-RS"/>
        </w:rPr>
        <w:lastRenderedPageBreak/>
        <w:t xml:space="preserve"> 1) порез на приходе од самосталне дјелатности, који се дијели између буџета Републике и буџета општина и градова у сразмјери 75 : 25,</w:t>
      </w:r>
    </w:p>
    <w:p w14:paraId="116D0A3D" w14:textId="77777777" w:rsidR="00C073C0" w:rsidRPr="005C2794" w:rsidRDefault="00C073C0" w:rsidP="00F041E1">
      <w:pPr>
        <w:pStyle w:val="Default"/>
        <w:spacing w:before="160" w:line="259" w:lineRule="auto"/>
        <w:ind w:left="1699" w:hanging="288"/>
        <w:jc w:val="both"/>
        <w:rPr>
          <w:color w:val="auto"/>
          <w:sz w:val="22"/>
          <w:lang w:val="sr-Cyrl-RS"/>
        </w:rPr>
      </w:pPr>
      <w:r w:rsidRPr="005C2794">
        <w:rPr>
          <w:color w:val="auto"/>
          <w:sz w:val="22"/>
          <w:lang w:val="sr-Cyrl-RS"/>
        </w:rPr>
        <w:t xml:space="preserve"> 2) порез на лична примања, који се дијели између буџета Републике и буџета општина и градова у сразмјери 75 : 25;</w:t>
      </w:r>
    </w:p>
    <w:p w14:paraId="1F2E83C1" w14:textId="77777777" w:rsidR="00C073C0" w:rsidRPr="005C2794" w:rsidRDefault="00C073C0" w:rsidP="00C073C0">
      <w:pPr>
        <w:pStyle w:val="Default"/>
        <w:spacing w:after="160" w:line="259" w:lineRule="auto"/>
        <w:ind w:firstLine="709"/>
        <w:jc w:val="both"/>
        <w:rPr>
          <w:color w:val="auto"/>
          <w:sz w:val="22"/>
          <w:lang w:val="sr-Cyrl-RS"/>
        </w:rPr>
      </w:pPr>
      <w:r w:rsidRPr="005C2794">
        <w:rPr>
          <w:color w:val="auto"/>
          <w:sz w:val="22"/>
          <w:lang w:val="sr-Cyrl-RS"/>
        </w:rPr>
        <w:t>в) приходи од накнада за промјену намјене пољопривредног земљишта, који се дијеле између буџета Републике и буџета општина и градова у сразмјери 30 : 70;</w:t>
      </w:r>
    </w:p>
    <w:p w14:paraId="5681426D" w14:textId="77777777" w:rsidR="00C073C0" w:rsidRPr="005C2794" w:rsidRDefault="00C073C0" w:rsidP="00C073C0">
      <w:pPr>
        <w:pStyle w:val="Default"/>
        <w:spacing w:after="160" w:line="259" w:lineRule="auto"/>
        <w:ind w:firstLine="709"/>
        <w:jc w:val="both"/>
        <w:rPr>
          <w:color w:val="auto"/>
          <w:sz w:val="22"/>
          <w:lang w:val="sr-Cyrl-RS"/>
        </w:rPr>
      </w:pPr>
      <w:r w:rsidRPr="005C2794">
        <w:rPr>
          <w:color w:val="auto"/>
          <w:sz w:val="22"/>
          <w:lang w:val="sr-Cyrl-RS"/>
        </w:rPr>
        <w:t>г) приходи од закупнине земљишта у својини Републике, који се дијеле између буџета Републике и буџета општина и градова у сразмјери 50 : 50;</w:t>
      </w:r>
    </w:p>
    <w:p w14:paraId="37DE3C18" w14:textId="2F208C14" w:rsidR="00C073C0" w:rsidRPr="005C2794" w:rsidRDefault="00C073C0" w:rsidP="00C073C0">
      <w:pPr>
        <w:pStyle w:val="Default"/>
        <w:spacing w:after="160" w:line="259" w:lineRule="auto"/>
        <w:ind w:firstLine="709"/>
        <w:jc w:val="both"/>
        <w:rPr>
          <w:color w:val="auto"/>
          <w:sz w:val="22"/>
          <w:lang w:val="sr-Cyrl-RS"/>
        </w:rPr>
      </w:pPr>
      <w:r w:rsidRPr="005C2794">
        <w:rPr>
          <w:color w:val="auto"/>
          <w:sz w:val="22"/>
          <w:lang w:val="sr-Cyrl-RS"/>
        </w:rPr>
        <w:t>д) приходи од концесионих накнада, који се дијеле између буџета Републике и буџета општина и градова у сразмјери 30 : 70</w:t>
      </w:r>
      <w:r w:rsidR="00F36E4D" w:rsidRPr="008067AE">
        <w:rPr>
          <w:rFonts w:eastAsia="Times New Roman"/>
          <w:noProof/>
          <w:color w:val="auto"/>
          <w:sz w:val="22"/>
          <w:szCs w:val="22"/>
          <w:lang w:val="sr-Cyrl-RS"/>
        </w:rPr>
        <w:t xml:space="preserve"> за развијене и средње развијене ЈЛС</w:t>
      </w:r>
      <w:r w:rsidR="008E5486" w:rsidRPr="008067AE">
        <w:rPr>
          <w:rFonts w:eastAsia="Times New Roman"/>
          <w:noProof/>
          <w:color w:val="auto"/>
          <w:sz w:val="22"/>
          <w:szCs w:val="22"/>
          <w:lang w:val="sr-Cyrl-RS"/>
        </w:rPr>
        <w:t>, 20:80 за неразвијене ЈЛС и 10:90 за изразито нера</w:t>
      </w:r>
      <w:r w:rsidR="006D0079" w:rsidRPr="008067AE">
        <w:rPr>
          <w:rFonts w:eastAsia="Times New Roman"/>
          <w:noProof/>
          <w:color w:val="auto"/>
          <w:sz w:val="22"/>
          <w:szCs w:val="22"/>
          <w:lang w:val="sr-Cyrl-RS"/>
        </w:rPr>
        <w:t>звијене ЈЛС</w:t>
      </w:r>
      <w:r w:rsidRPr="005C2794">
        <w:rPr>
          <w:color w:val="auto"/>
          <w:sz w:val="22"/>
          <w:lang w:val="sr-Cyrl-RS"/>
        </w:rPr>
        <w:t>;</w:t>
      </w:r>
    </w:p>
    <w:p w14:paraId="63B43F28" w14:textId="77777777" w:rsidR="00C073C0" w:rsidRPr="005C2794" w:rsidRDefault="00C073C0" w:rsidP="00C073C0">
      <w:pPr>
        <w:pStyle w:val="Default"/>
        <w:spacing w:after="160" w:line="259" w:lineRule="auto"/>
        <w:ind w:firstLine="709"/>
        <w:jc w:val="both"/>
        <w:rPr>
          <w:color w:val="auto"/>
          <w:sz w:val="22"/>
          <w:lang w:val="sr-Cyrl-RS"/>
        </w:rPr>
      </w:pPr>
      <w:r w:rsidRPr="005C2794">
        <w:rPr>
          <w:color w:val="auto"/>
          <w:sz w:val="22"/>
          <w:lang w:val="sr-Cyrl-RS"/>
        </w:rPr>
        <w:t>ђ) приходи од посебних водних накнада:</w:t>
      </w:r>
    </w:p>
    <w:p w14:paraId="14E7C497" w14:textId="77777777" w:rsidR="00C073C0" w:rsidRPr="005C2794" w:rsidRDefault="00C073C0" w:rsidP="00286D3D">
      <w:pPr>
        <w:pStyle w:val="Default"/>
        <w:spacing w:line="259" w:lineRule="auto"/>
        <w:ind w:left="1701" w:hanging="261"/>
        <w:jc w:val="both"/>
        <w:rPr>
          <w:color w:val="auto"/>
          <w:sz w:val="22"/>
          <w:lang w:val="sr-Cyrl-RS"/>
        </w:rPr>
      </w:pPr>
      <w:r w:rsidRPr="005C2794">
        <w:rPr>
          <w:color w:val="auto"/>
          <w:sz w:val="22"/>
          <w:lang w:val="sr-Cyrl-RS"/>
        </w:rPr>
        <w:t xml:space="preserve">1) накнаде за захватање површинских и подземних вода, које се дијеле између буџета Републике и буџета општина и градова у сразмјери 70 : 30, </w:t>
      </w:r>
    </w:p>
    <w:p w14:paraId="1A6D8D47" w14:textId="77777777" w:rsidR="00C073C0" w:rsidRPr="005C2794" w:rsidRDefault="00C073C0" w:rsidP="00286D3D">
      <w:pPr>
        <w:pStyle w:val="Default"/>
        <w:spacing w:line="259" w:lineRule="auto"/>
        <w:ind w:left="1843" w:hanging="425"/>
        <w:jc w:val="both"/>
        <w:rPr>
          <w:color w:val="auto"/>
          <w:sz w:val="22"/>
          <w:lang w:val="sr-Cyrl-RS"/>
        </w:rPr>
      </w:pPr>
      <w:r w:rsidRPr="005C2794">
        <w:rPr>
          <w:color w:val="auto"/>
          <w:sz w:val="22"/>
          <w:lang w:val="sr-Cyrl-RS"/>
        </w:rPr>
        <w:t>2) накнаде за производњу електричне енергије добијене коришћењем хидроенергије, које се дијеле између буџета Републике и буџета општина и градова у сразмјери 70 : 30,</w:t>
      </w:r>
    </w:p>
    <w:p w14:paraId="77D1AE03" w14:textId="77777777" w:rsidR="00C073C0" w:rsidRPr="005C2794" w:rsidRDefault="00C073C0" w:rsidP="00286D3D">
      <w:pPr>
        <w:pStyle w:val="Default"/>
        <w:spacing w:line="259" w:lineRule="auto"/>
        <w:ind w:left="1843" w:hanging="425"/>
        <w:jc w:val="both"/>
        <w:rPr>
          <w:color w:val="auto"/>
          <w:sz w:val="22"/>
          <w:lang w:val="sr-Cyrl-RS"/>
        </w:rPr>
      </w:pPr>
      <w:r w:rsidRPr="005C2794">
        <w:rPr>
          <w:color w:val="auto"/>
          <w:sz w:val="22"/>
          <w:lang w:val="sr-Cyrl-RS"/>
        </w:rPr>
        <w:t xml:space="preserve">3) накнаде за вађење материјала из водотока, које се дијеле између буџета Републике и буџета општина и градова у сразмјери 70 : 30, </w:t>
      </w:r>
    </w:p>
    <w:p w14:paraId="420DA565" w14:textId="77777777" w:rsidR="00C073C0" w:rsidRPr="005C2794" w:rsidRDefault="00C073C0" w:rsidP="00286D3D">
      <w:pPr>
        <w:pStyle w:val="Default"/>
        <w:spacing w:after="160" w:line="259" w:lineRule="auto"/>
        <w:ind w:left="1843" w:hanging="432"/>
        <w:jc w:val="both"/>
        <w:rPr>
          <w:color w:val="auto"/>
          <w:sz w:val="22"/>
          <w:lang w:val="sr-Cyrl-RS"/>
        </w:rPr>
      </w:pPr>
      <w:r w:rsidRPr="005C2794">
        <w:rPr>
          <w:color w:val="auto"/>
          <w:sz w:val="22"/>
          <w:lang w:val="sr-Cyrl-RS"/>
        </w:rPr>
        <w:t xml:space="preserve">4) накнаде за заштиту вода, које се дијеле између буџета Републике, буџета општина и градова и Фонда за заштиту животне средине Републике Српске у сразмјери 55 : 30 : 15 и </w:t>
      </w:r>
    </w:p>
    <w:p w14:paraId="208EFAB8" w14:textId="77777777" w:rsidR="00C073C0" w:rsidRPr="005C2794" w:rsidRDefault="00C073C0" w:rsidP="00C073C0">
      <w:pPr>
        <w:pStyle w:val="Default"/>
        <w:spacing w:after="160" w:line="259" w:lineRule="auto"/>
        <w:ind w:firstLine="709"/>
        <w:jc w:val="both"/>
        <w:rPr>
          <w:color w:val="auto"/>
          <w:sz w:val="22"/>
          <w:lang w:val="sr-Cyrl-RS"/>
        </w:rPr>
      </w:pPr>
      <w:r w:rsidRPr="005C2794">
        <w:rPr>
          <w:color w:val="auto"/>
          <w:sz w:val="22"/>
          <w:lang w:val="sr-Cyrl-RS"/>
        </w:rPr>
        <w:t>е) одузета имовинска корист и средства добијена од продаје одузетих предмета из надлежности Републичке управе за инспекцијске послове, која се дијели између буџета Републике и буџета општина и градова у сразмјери 70 : 30.</w:t>
      </w:r>
    </w:p>
    <w:p w14:paraId="28353552" w14:textId="77777777" w:rsidR="00C073C0" w:rsidRPr="005C2794" w:rsidRDefault="00C073C0" w:rsidP="006B0650">
      <w:pPr>
        <w:pStyle w:val="Default"/>
        <w:spacing w:after="160" w:line="259" w:lineRule="auto"/>
        <w:jc w:val="both"/>
        <w:rPr>
          <w:color w:val="auto"/>
          <w:sz w:val="22"/>
          <w:lang w:val="sr-Cyrl-RS"/>
        </w:rPr>
      </w:pPr>
      <w:r w:rsidRPr="005C2794">
        <w:rPr>
          <w:color w:val="auto"/>
          <w:sz w:val="22"/>
          <w:lang w:val="sr-Cyrl-RS"/>
        </w:rPr>
        <w:t xml:space="preserve">Чланом 11. утврђено је да се појединачно учешће ЈЛС у расподјели прихода наведених у члану 9. тачка а) Закона о буџетском систему Републике Српске врши у складу са сљедећим критеријумима: </w:t>
      </w:r>
    </w:p>
    <w:p w14:paraId="1C4B416A" w14:textId="77777777" w:rsidR="00C073C0" w:rsidRPr="005C2794" w:rsidRDefault="00C073C0" w:rsidP="006B0650">
      <w:pPr>
        <w:pStyle w:val="Default"/>
        <w:spacing w:line="259" w:lineRule="auto"/>
        <w:ind w:firstLine="706"/>
        <w:jc w:val="both"/>
        <w:rPr>
          <w:color w:val="auto"/>
          <w:sz w:val="22"/>
          <w:lang w:val="sr-Cyrl-RS"/>
        </w:rPr>
      </w:pPr>
      <w:r w:rsidRPr="005C2794">
        <w:rPr>
          <w:color w:val="auto"/>
          <w:sz w:val="22"/>
          <w:lang w:val="sr-Cyrl-RS"/>
        </w:rPr>
        <w:t xml:space="preserve">а) 75% на основу броја становника општине и града, </w:t>
      </w:r>
    </w:p>
    <w:p w14:paraId="0E1942F2" w14:textId="77777777" w:rsidR="00C073C0" w:rsidRPr="005C2794" w:rsidRDefault="00C073C0" w:rsidP="006B0650">
      <w:pPr>
        <w:pStyle w:val="Default"/>
        <w:spacing w:line="259" w:lineRule="auto"/>
        <w:ind w:firstLine="706"/>
        <w:jc w:val="both"/>
        <w:rPr>
          <w:color w:val="auto"/>
          <w:sz w:val="22"/>
          <w:lang w:val="sr-Cyrl-RS"/>
        </w:rPr>
      </w:pPr>
      <w:r w:rsidRPr="005C2794">
        <w:rPr>
          <w:color w:val="auto"/>
          <w:sz w:val="22"/>
          <w:lang w:val="sr-Cyrl-RS"/>
        </w:rPr>
        <w:t xml:space="preserve">б) 15% на основу површине општине и града и </w:t>
      </w:r>
    </w:p>
    <w:p w14:paraId="7A2A03AB" w14:textId="77777777" w:rsidR="00C073C0" w:rsidRPr="005C2794" w:rsidRDefault="00C073C0" w:rsidP="006B0650">
      <w:pPr>
        <w:pStyle w:val="Default"/>
        <w:spacing w:line="259" w:lineRule="auto"/>
        <w:ind w:firstLine="706"/>
        <w:jc w:val="both"/>
        <w:rPr>
          <w:color w:val="auto"/>
          <w:sz w:val="22"/>
          <w:lang w:val="sr-Cyrl-RS"/>
        </w:rPr>
      </w:pPr>
      <w:r w:rsidRPr="005C2794">
        <w:rPr>
          <w:color w:val="auto"/>
          <w:sz w:val="22"/>
          <w:lang w:val="sr-Cyrl-RS"/>
        </w:rPr>
        <w:t>в) 10% на основу броја ученика у средњим школама.</w:t>
      </w:r>
    </w:p>
    <w:p w14:paraId="60B2D5DC" w14:textId="77777777" w:rsidR="00C073C0" w:rsidRPr="005C2794" w:rsidRDefault="00C073C0" w:rsidP="00F56F8C">
      <w:pPr>
        <w:pStyle w:val="Default"/>
        <w:spacing w:before="120" w:after="160" w:line="259" w:lineRule="auto"/>
        <w:jc w:val="both"/>
        <w:rPr>
          <w:color w:val="auto"/>
          <w:sz w:val="22"/>
          <w:lang w:val="sr-Cyrl-RS"/>
        </w:rPr>
      </w:pPr>
      <w:r w:rsidRPr="005C2794">
        <w:rPr>
          <w:color w:val="auto"/>
          <w:sz w:val="22"/>
          <w:lang w:val="sr-Cyrl-RS"/>
        </w:rPr>
        <w:t>Изворни приходи буџета општина и градова, на основу члана 11. Закона о буџетском систему су:</w:t>
      </w:r>
    </w:p>
    <w:p w14:paraId="47C343C5" w14:textId="77777777" w:rsidR="00C073C0" w:rsidRPr="005C2794" w:rsidRDefault="00C073C0" w:rsidP="00F56F8C">
      <w:pPr>
        <w:pStyle w:val="Default"/>
        <w:spacing w:line="259" w:lineRule="auto"/>
        <w:ind w:firstLine="706"/>
        <w:jc w:val="both"/>
        <w:rPr>
          <w:color w:val="auto"/>
          <w:sz w:val="22"/>
          <w:lang w:val="sr-Cyrl-RS"/>
        </w:rPr>
      </w:pPr>
      <w:r w:rsidRPr="005C2794">
        <w:rPr>
          <w:color w:val="auto"/>
          <w:sz w:val="22"/>
          <w:lang w:val="sr-Cyrl-RS"/>
        </w:rPr>
        <w:t>а) порез на имовину,</w:t>
      </w:r>
    </w:p>
    <w:p w14:paraId="290BB728" w14:textId="77777777" w:rsidR="00C073C0" w:rsidRPr="005C2794" w:rsidRDefault="00C073C0" w:rsidP="00F56F8C">
      <w:pPr>
        <w:pStyle w:val="Default"/>
        <w:spacing w:line="259" w:lineRule="auto"/>
        <w:ind w:firstLine="706"/>
        <w:jc w:val="both"/>
        <w:rPr>
          <w:color w:val="auto"/>
          <w:sz w:val="22"/>
          <w:lang w:val="sr-Cyrl-RS"/>
        </w:rPr>
      </w:pPr>
      <w:r w:rsidRPr="005C2794">
        <w:rPr>
          <w:color w:val="auto"/>
          <w:sz w:val="22"/>
          <w:lang w:val="sr-Cyrl-RS"/>
        </w:rPr>
        <w:t>б) новчане казне,</w:t>
      </w:r>
    </w:p>
    <w:p w14:paraId="417E4429" w14:textId="77777777" w:rsidR="00C073C0" w:rsidRPr="005C2794" w:rsidRDefault="00C073C0" w:rsidP="00F56F8C">
      <w:pPr>
        <w:pStyle w:val="Default"/>
        <w:spacing w:line="259" w:lineRule="auto"/>
        <w:ind w:firstLine="706"/>
        <w:jc w:val="both"/>
        <w:rPr>
          <w:color w:val="auto"/>
          <w:sz w:val="22"/>
          <w:lang w:val="sr-Cyrl-RS"/>
        </w:rPr>
      </w:pPr>
      <w:r w:rsidRPr="005C2794">
        <w:rPr>
          <w:color w:val="auto"/>
          <w:sz w:val="22"/>
          <w:lang w:val="sr-Cyrl-RS"/>
        </w:rPr>
        <w:t>в) општинске административне таксе,</w:t>
      </w:r>
    </w:p>
    <w:p w14:paraId="2409AF70" w14:textId="77777777" w:rsidR="00C073C0" w:rsidRPr="005C2794" w:rsidRDefault="00C073C0" w:rsidP="00F56F8C">
      <w:pPr>
        <w:pStyle w:val="Default"/>
        <w:spacing w:line="259" w:lineRule="auto"/>
        <w:ind w:firstLine="706"/>
        <w:jc w:val="both"/>
        <w:rPr>
          <w:color w:val="auto"/>
          <w:sz w:val="22"/>
          <w:lang w:val="sr-Cyrl-RS"/>
        </w:rPr>
      </w:pPr>
      <w:r w:rsidRPr="005C2794">
        <w:rPr>
          <w:color w:val="auto"/>
          <w:sz w:val="22"/>
          <w:lang w:val="sr-Cyrl-RS"/>
        </w:rPr>
        <w:t>г) комуналне таксе,</w:t>
      </w:r>
    </w:p>
    <w:p w14:paraId="229C2DA9" w14:textId="77777777" w:rsidR="00C073C0" w:rsidRPr="005C2794" w:rsidRDefault="00C073C0" w:rsidP="00F56F8C">
      <w:pPr>
        <w:pStyle w:val="Default"/>
        <w:spacing w:line="259" w:lineRule="auto"/>
        <w:ind w:firstLine="706"/>
        <w:jc w:val="both"/>
        <w:rPr>
          <w:color w:val="auto"/>
          <w:sz w:val="22"/>
          <w:lang w:val="sr-Cyrl-RS"/>
        </w:rPr>
      </w:pPr>
      <w:r w:rsidRPr="005C2794">
        <w:rPr>
          <w:color w:val="auto"/>
          <w:sz w:val="22"/>
          <w:lang w:val="sr-Cyrl-RS"/>
        </w:rPr>
        <w:t>д) накнаде за заштиту вода,</w:t>
      </w:r>
    </w:p>
    <w:p w14:paraId="5C907B4B" w14:textId="77777777" w:rsidR="00C073C0" w:rsidRPr="005C2794" w:rsidRDefault="00C073C0" w:rsidP="00F56F8C">
      <w:pPr>
        <w:pStyle w:val="Default"/>
        <w:spacing w:line="259" w:lineRule="auto"/>
        <w:ind w:firstLine="706"/>
        <w:jc w:val="both"/>
        <w:rPr>
          <w:color w:val="auto"/>
          <w:sz w:val="22"/>
          <w:lang w:val="sr-Cyrl-RS"/>
        </w:rPr>
      </w:pPr>
      <w:r w:rsidRPr="005C2794">
        <w:rPr>
          <w:color w:val="auto"/>
          <w:sz w:val="22"/>
          <w:lang w:val="sr-Cyrl-RS"/>
        </w:rPr>
        <w:t xml:space="preserve">ђ) општинске накнаде за кориштење природних и других добара, </w:t>
      </w:r>
    </w:p>
    <w:p w14:paraId="2DD6D05A" w14:textId="77777777" w:rsidR="00C073C0" w:rsidRPr="005C2794" w:rsidRDefault="00C073C0" w:rsidP="00F56F8C">
      <w:pPr>
        <w:pStyle w:val="Default"/>
        <w:spacing w:line="259" w:lineRule="auto"/>
        <w:ind w:firstLine="706"/>
        <w:jc w:val="both"/>
        <w:rPr>
          <w:color w:val="auto"/>
          <w:sz w:val="22"/>
          <w:lang w:val="sr-Cyrl-RS"/>
        </w:rPr>
      </w:pPr>
      <w:r w:rsidRPr="005C2794">
        <w:rPr>
          <w:color w:val="auto"/>
          <w:sz w:val="22"/>
          <w:lang w:val="sr-Cyrl-RS"/>
        </w:rPr>
        <w:t>е) порез на добитке од игара на срећу,</w:t>
      </w:r>
    </w:p>
    <w:p w14:paraId="5E570A1E" w14:textId="77777777" w:rsidR="00F56F8C" w:rsidRPr="005C2794" w:rsidRDefault="00C073C0" w:rsidP="00F56F8C">
      <w:pPr>
        <w:pStyle w:val="Default"/>
        <w:spacing w:line="259" w:lineRule="auto"/>
        <w:ind w:firstLine="706"/>
        <w:jc w:val="both"/>
        <w:rPr>
          <w:color w:val="auto"/>
          <w:sz w:val="22"/>
          <w:lang w:val="sr-Cyrl-RS"/>
        </w:rPr>
      </w:pPr>
      <w:r w:rsidRPr="005C2794">
        <w:rPr>
          <w:color w:val="auto"/>
          <w:sz w:val="22"/>
          <w:lang w:val="sr-Cyrl-RS"/>
        </w:rPr>
        <w:t>ж) боравишне таксе,</w:t>
      </w:r>
    </w:p>
    <w:p w14:paraId="1FCCFD2C" w14:textId="4FA74035" w:rsidR="00C073C0" w:rsidRPr="005C2794" w:rsidRDefault="00C073C0" w:rsidP="00F56F8C">
      <w:pPr>
        <w:pStyle w:val="Default"/>
        <w:spacing w:line="259" w:lineRule="auto"/>
        <w:ind w:firstLine="706"/>
        <w:jc w:val="both"/>
        <w:rPr>
          <w:color w:val="auto"/>
          <w:sz w:val="22"/>
          <w:lang w:val="sr-Cyrl-RS"/>
        </w:rPr>
      </w:pPr>
      <w:r w:rsidRPr="005C2794">
        <w:rPr>
          <w:sz w:val="22"/>
          <w:lang w:val="sr-Cyrl-RS"/>
        </w:rPr>
        <w:t>з) остали приходи, као што су: приходи од грантова, трансфера, и сл.</w:t>
      </w:r>
    </w:p>
    <w:p w14:paraId="07702DF4" w14:textId="3F86CB9B" w:rsidR="009049D7" w:rsidRPr="005C2794" w:rsidRDefault="009049D7" w:rsidP="00D734EA">
      <w:pPr>
        <w:spacing w:before="160"/>
        <w:jc w:val="both"/>
        <w:rPr>
          <w:lang w:val="sr-Cyrl-RS"/>
        </w:rPr>
      </w:pPr>
      <w:r w:rsidRPr="005C2794">
        <w:rPr>
          <w:lang w:val="sr-Cyrl-RS"/>
        </w:rPr>
        <w:lastRenderedPageBreak/>
        <w:t xml:space="preserve">Законом о порезу на непокретностима („Службени гласник Републике Српске“, број 91/15), чланом 4. дато је овлашћење скупштини општине и града да доноси одлуку о вриједности </w:t>
      </w:r>
      <w:r w:rsidRPr="008067AE">
        <w:rPr>
          <w:rFonts w:eastAsia="Times New Roman" w:cs="Times New Roman"/>
          <w:noProof/>
          <w:lang w:val="sr-Cyrl-RS"/>
        </w:rPr>
        <w:t>непо</w:t>
      </w:r>
      <w:r w:rsidR="00AF60E6" w:rsidRPr="008067AE">
        <w:rPr>
          <w:rFonts w:eastAsia="Times New Roman" w:cs="Times New Roman"/>
          <w:noProof/>
          <w:lang w:val="sr-Cyrl-RS"/>
        </w:rPr>
        <w:t>к</w:t>
      </w:r>
      <w:r w:rsidRPr="008067AE">
        <w:rPr>
          <w:rFonts w:eastAsia="Times New Roman" w:cs="Times New Roman"/>
          <w:noProof/>
          <w:lang w:val="sr-Cyrl-RS"/>
        </w:rPr>
        <w:t>ретности</w:t>
      </w:r>
      <w:r w:rsidRPr="005C2794">
        <w:rPr>
          <w:lang w:val="sr-Cyrl-RS"/>
        </w:rPr>
        <w:t xml:space="preserve"> по зонама за земљиште (грађевинско, пољопривредно, шумско, индустријско)</w:t>
      </w:r>
      <w:r w:rsidR="00D734EA" w:rsidRPr="005C2794">
        <w:rPr>
          <w:lang w:val="sr-Cyrl-RS"/>
        </w:rPr>
        <w:t xml:space="preserve"> и </w:t>
      </w:r>
      <w:r w:rsidRPr="005C2794">
        <w:rPr>
          <w:lang w:val="sr-Cyrl-RS"/>
        </w:rPr>
        <w:t>грађевинске објекте</w:t>
      </w:r>
      <w:r w:rsidR="00D734EA" w:rsidRPr="005C2794">
        <w:rPr>
          <w:lang w:val="sr-Cyrl-RS"/>
        </w:rPr>
        <w:t xml:space="preserve"> </w:t>
      </w:r>
      <w:r w:rsidRPr="005C2794">
        <w:rPr>
          <w:lang w:val="sr-Cyrl-RS"/>
        </w:rPr>
        <w:t>(станови, куће, пословни и индустријски простори, остали објекти).</w:t>
      </w:r>
      <w:r w:rsidR="00D734EA" w:rsidRPr="005C2794">
        <w:rPr>
          <w:lang w:val="sr-Cyrl-RS"/>
        </w:rPr>
        <w:t xml:space="preserve"> </w:t>
      </w:r>
      <w:r w:rsidRPr="005C2794">
        <w:rPr>
          <w:lang w:val="sr-Cyrl-RS"/>
        </w:rPr>
        <w:t xml:space="preserve">Пореска управа утврђује пореску основицу на основу вриједности која је утврђена одлуком скупштине јединице локалне самоуправе. </w:t>
      </w:r>
    </w:p>
    <w:p w14:paraId="759FA6C7" w14:textId="7A255EDD" w:rsidR="009049D7" w:rsidRPr="005C2794" w:rsidRDefault="009049D7" w:rsidP="009049D7">
      <w:pPr>
        <w:jc w:val="both"/>
        <w:rPr>
          <w:lang w:val="sr-Cyrl-RS"/>
        </w:rPr>
      </w:pPr>
      <w:r w:rsidRPr="005C2794">
        <w:rPr>
          <w:lang w:val="sr-Cyrl-RS"/>
        </w:rPr>
        <w:t>Према незваничним анализама рађеним за потребе Фискалног савјета Републике Српске,</w:t>
      </w:r>
      <w:r w:rsidRPr="005C2794">
        <w:rPr>
          <w:b/>
          <w:lang w:val="sr-Cyrl-RS"/>
        </w:rPr>
        <w:t xml:space="preserve"> у</w:t>
      </w:r>
      <w:r w:rsidRPr="005C2794">
        <w:rPr>
          <w:lang w:val="sr-Cyrl-RS"/>
        </w:rPr>
        <w:t>чешће пореских прихода ЈЛС у укупним приходима ЈЛС у 2018. години износило је 58,8%, док непорески приходи ЈЛС чине око 28% прихода. Приходи од индиректних пореза чине чак нешто изнад 46% укупних прихода ЈЛС у 2018. години.</w:t>
      </w:r>
    </w:p>
    <w:p w14:paraId="08CE28E4" w14:textId="06B52BD7" w:rsidR="009049D7" w:rsidRPr="005C2794" w:rsidRDefault="009049D7" w:rsidP="00D734EA">
      <w:pPr>
        <w:autoSpaceDE w:val="0"/>
        <w:autoSpaceDN w:val="0"/>
        <w:adjustRightInd w:val="0"/>
        <w:jc w:val="both"/>
        <w:rPr>
          <w:lang w:val="sr-Cyrl-RS"/>
        </w:rPr>
      </w:pPr>
      <w:r w:rsidRPr="005C2794">
        <w:rPr>
          <w:lang w:val="sr-Cyrl-RS"/>
        </w:rPr>
        <w:t>Анализа структуре расхода ЈЛС показује да расходи за лична примања имају највеће учешће у расходима ЈЛС (39,07% у 2018. години). Расходи по основу кориштења роба и услуга ЈЛС учествују са 25,36% у расходима ЈЛС.</w:t>
      </w:r>
    </w:p>
    <w:p w14:paraId="2D27E3F2" w14:textId="5D41868F" w:rsidR="00D83D8B" w:rsidRPr="005C2794" w:rsidRDefault="00D83D8B" w:rsidP="00D83D8B">
      <w:pPr>
        <w:pStyle w:val="Heading4"/>
        <w:rPr>
          <w:lang w:val="sr-Cyrl-RS"/>
        </w:rPr>
      </w:pPr>
      <w:r w:rsidRPr="005C2794">
        <w:rPr>
          <w:lang w:val="sr-Cyrl-RS"/>
        </w:rPr>
        <w:t>Задуживање ЈЛС</w:t>
      </w:r>
    </w:p>
    <w:p w14:paraId="07CC0757" w14:textId="5566B6D8" w:rsidR="005D6C65" w:rsidRPr="005C2794" w:rsidRDefault="00A45EAE" w:rsidP="00D83D8B">
      <w:pPr>
        <w:keepNext/>
        <w:tabs>
          <w:tab w:val="left" w:pos="709"/>
        </w:tabs>
        <w:spacing w:before="120"/>
        <w:jc w:val="both"/>
        <w:rPr>
          <w:lang w:val="sr-Cyrl-RS"/>
        </w:rPr>
      </w:pPr>
      <w:r w:rsidRPr="005C2794">
        <w:rPr>
          <w:lang w:val="sr-Cyrl-RS"/>
        </w:rPr>
        <w:t>Законом о задуживању, дугу и гаранцијама Републике Српске</w:t>
      </w:r>
      <w:r w:rsidR="00A054EE" w:rsidRPr="005C2794">
        <w:rPr>
          <w:lang w:val="sr-Cyrl-RS"/>
        </w:rPr>
        <w:t xml:space="preserve"> </w:t>
      </w:r>
      <w:r w:rsidRPr="005C2794">
        <w:rPr>
          <w:lang w:val="sr-Cyrl-RS"/>
        </w:rPr>
        <w:t xml:space="preserve">(„Службени гласник Републике Српске“, </w:t>
      </w:r>
      <w:r w:rsidRPr="00A45EAE">
        <w:rPr>
          <w:rFonts w:cs="Times New Roman"/>
          <w:lang w:val="sr-Cyrl-BA"/>
        </w:rPr>
        <w:t>бр</w:t>
      </w:r>
      <w:r w:rsidR="005B3F86">
        <w:rPr>
          <w:rFonts w:cs="Times New Roman"/>
          <w:lang w:val="sr-Cyrl-BA"/>
        </w:rPr>
        <w:t>.</w:t>
      </w:r>
      <w:r w:rsidRPr="005C2794">
        <w:rPr>
          <w:lang w:val="sr-Cyrl-RS"/>
        </w:rPr>
        <w:t xml:space="preserve"> 71/12, 52/14, 114/17, 131/20 и 128/21)</w:t>
      </w:r>
      <w:r w:rsidR="005D6C65" w:rsidRPr="005C2794">
        <w:rPr>
          <w:lang w:val="sr-Cyrl-RS"/>
        </w:rPr>
        <w:t>,</w:t>
      </w:r>
      <w:r w:rsidR="003236F4" w:rsidRPr="005C2794">
        <w:rPr>
          <w:lang w:val="sr-Cyrl-RS"/>
        </w:rPr>
        <w:t xml:space="preserve"> у члановима 59, 60. и 64.</w:t>
      </w:r>
      <w:r w:rsidR="005D6C65" w:rsidRPr="005C2794">
        <w:rPr>
          <w:lang w:val="sr-Cyrl-RS"/>
        </w:rPr>
        <w:t xml:space="preserve"> </w:t>
      </w:r>
      <w:r w:rsidR="007B5362" w:rsidRPr="005C2794">
        <w:rPr>
          <w:lang w:val="sr-Cyrl-RS"/>
        </w:rPr>
        <w:t xml:space="preserve">регулисано је питање задуживања јединица локалне самоуправе. </w:t>
      </w:r>
      <w:r w:rsidR="008B732F" w:rsidRPr="005C2794">
        <w:rPr>
          <w:lang w:val="sr-Cyrl-RS"/>
        </w:rPr>
        <w:t>Чланом 59. п</w:t>
      </w:r>
      <w:r w:rsidR="005D6C65" w:rsidRPr="005C2794">
        <w:rPr>
          <w:lang w:val="sr-Cyrl-RS"/>
        </w:rPr>
        <w:t xml:space="preserve">рописано је да се јединица локалне самоуправе може </w:t>
      </w:r>
      <w:r w:rsidR="005D6C65" w:rsidRPr="005C2794">
        <w:rPr>
          <w:i/>
          <w:lang w:val="sr-Cyrl-RS"/>
        </w:rPr>
        <w:t>дугорочно задужити</w:t>
      </w:r>
      <w:r w:rsidR="005D6C65" w:rsidRPr="005C2794">
        <w:rPr>
          <w:lang w:val="sr-Cyrl-RS"/>
        </w:rPr>
        <w:t xml:space="preserve"> само ако у периоду стварања дуга укупан износ који доспијева за отплату, по предложенoм дугу и цјелокупном доспјелом неизмиренoм постојећем дугу, у било којој наредној години </w:t>
      </w:r>
      <w:r w:rsidR="005D6C65" w:rsidRPr="005C2794">
        <w:rPr>
          <w:i/>
          <w:lang w:val="sr-Cyrl-RS"/>
        </w:rPr>
        <w:t>није већи од 18%</w:t>
      </w:r>
      <w:r w:rsidR="005D6C65" w:rsidRPr="005C2794">
        <w:rPr>
          <w:lang w:val="sr-Cyrl-RS"/>
        </w:rPr>
        <w:t xml:space="preserve"> износа њених редовних прихода остварених у претходној фискалној години. Чланом 60. наведеног Закона</w:t>
      </w:r>
      <w:r w:rsidR="005D6C65" w:rsidRPr="005C2794">
        <w:rPr>
          <w:b/>
          <w:lang w:val="sr-Cyrl-RS"/>
        </w:rPr>
        <w:t xml:space="preserve">, </w:t>
      </w:r>
      <w:r w:rsidR="005D6C65" w:rsidRPr="005C2794">
        <w:rPr>
          <w:i/>
          <w:lang w:val="sr-Cyrl-RS"/>
        </w:rPr>
        <w:t>краткорочни дуг ЈЛС</w:t>
      </w:r>
      <w:r w:rsidR="005D6C65" w:rsidRPr="005C2794">
        <w:rPr>
          <w:lang w:val="sr-Cyrl-RS"/>
        </w:rPr>
        <w:t xml:space="preserve"> ни у једном тренутку </w:t>
      </w:r>
      <w:r w:rsidR="005D6C65" w:rsidRPr="005C2794">
        <w:rPr>
          <w:i/>
          <w:lang w:val="sr-Cyrl-RS"/>
        </w:rPr>
        <w:t>не може бити већи од 5%</w:t>
      </w:r>
      <w:r w:rsidR="005D6C65" w:rsidRPr="005C2794">
        <w:rPr>
          <w:lang w:val="sr-Cyrl-RS"/>
        </w:rPr>
        <w:t xml:space="preserve"> редовних прихода остварених у претходној фискалној години. </w:t>
      </w:r>
    </w:p>
    <w:p w14:paraId="6371F23E" w14:textId="723C67B8" w:rsidR="002F1AFC" w:rsidRPr="005C2794" w:rsidRDefault="005D6C65" w:rsidP="007F1FFD">
      <w:pPr>
        <w:keepNext/>
        <w:tabs>
          <w:tab w:val="left" w:pos="709"/>
        </w:tabs>
        <w:jc w:val="both"/>
        <w:rPr>
          <w:lang w:val="sr-Cyrl-RS"/>
        </w:rPr>
      </w:pPr>
      <w:r w:rsidRPr="005C2794">
        <w:rPr>
          <w:lang w:val="sr-Cyrl-RS"/>
        </w:rPr>
        <w:t>Наведеним Законом</w:t>
      </w:r>
      <w:r w:rsidR="006E5E47" w:rsidRPr="005C2794">
        <w:rPr>
          <w:lang w:val="sr-Cyrl-RS"/>
        </w:rPr>
        <w:t xml:space="preserve"> (члан 64)</w:t>
      </w:r>
      <w:r w:rsidRPr="005C2794">
        <w:rPr>
          <w:lang w:val="sr-Cyrl-RS"/>
        </w:rPr>
        <w:t xml:space="preserve"> прописано је да дуг јединице локалне самоуправе представља апсолутну и безусловну обавезу јединице локалне самоуправе у складу са условима задуживања. </w:t>
      </w:r>
    </w:p>
    <w:p w14:paraId="250CDE7D" w14:textId="443FDBC3" w:rsidR="00E76E50" w:rsidRPr="008067AE" w:rsidRDefault="006B356A" w:rsidP="006B356A">
      <w:pPr>
        <w:pStyle w:val="Heading4"/>
        <w:rPr>
          <w:noProof/>
          <w:lang w:val="sr-Cyrl-RS"/>
        </w:rPr>
      </w:pPr>
      <w:r w:rsidRPr="008067AE">
        <w:rPr>
          <w:noProof/>
          <w:lang w:val="sr-Cyrl-RS"/>
        </w:rPr>
        <w:t>Управљање буџетима ј</w:t>
      </w:r>
      <w:r w:rsidR="00A054EE" w:rsidRPr="008067AE">
        <w:rPr>
          <w:noProof/>
          <w:lang w:val="sr-Cyrl-RS"/>
        </w:rPr>
        <w:t>единица локалне самоуправе</w:t>
      </w:r>
    </w:p>
    <w:p w14:paraId="5A93C35C" w14:textId="64A681FD" w:rsidR="00A054EE" w:rsidRPr="008067AE" w:rsidRDefault="000778B1" w:rsidP="003D64A1">
      <w:pPr>
        <w:spacing w:before="120"/>
        <w:jc w:val="both"/>
        <w:rPr>
          <w:noProof/>
          <w:lang w:val="sr-Cyrl-RS"/>
        </w:rPr>
      </w:pPr>
      <w:r w:rsidRPr="008067AE">
        <w:rPr>
          <w:noProof/>
          <w:lang w:val="sr-Cyrl-RS"/>
        </w:rPr>
        <w:t xml:space="preserve">На основу увида Ресора за буџет и јавне финансије Министарства финансија Републике Српске, </w:t>
      </w:r>
      <w:r w:rsidR="003D64A1" w:rsidRPr="008067AE">
        <w:rPr>
          <w:noProof/>
          <w:lang w:val="sr-Cyrl-RS"/>
        </w:rPr>
        <w:t>које прати плани</w:t>
      </w:r>
      <w:r w:rsidR="003D5381" w:rsidRPr="008067AE">
        <w:rPr>
          <w:noProof/>
          <w:lang w:val="sr-Cyrl-RS"/>
        </w:rPr>
        <w:t>р</w:t>
      </w:r>
      <w:r w:rsidR="003D64A1" w:rsidRPr="008067AE">
        <w:rPr>
          <w:noProof/>
          <w:lang w:val="sr-Cyrl-RS"/>
        </w:rPr>
        <w:t xml:space="preserve">ање и извршење буџета ЈЛС, </w:t>
      </w:r>
      <w:r w:rsidR="003D5381" w:rsidRPr="008067AE">
        <w:rPr>
          <w:noProof/>
          <w:lang w:val="sr-Cyrl-RS"/>
        </w:rPr>
        <w:t xml:space="preserve">може се утврдити да </w:t>
      </w:r>
      <w:r w:rsidR="008D2CCE" w:rsidRPr="008067AE">
        <w:rPr>
          <w:noProof/>
          <w:lang w:val="sr-Cyrl-RS"/>
        </w:rPr>
        <w:t>није свуда и у довољној мјери присутна</w:t>
      </w:r>
      <w:r w:rsidR="00983B46" w:rsidRPr="008067AE">
        <w:rPr>
          <w:noProof/>
          <w:lang w:val="sr-Cyrl-RS"/>
        </w:rPr>
        <w:t xml:space="preserve"> добра</w:t>
      </w:r>
      <w:r w:rsidR="008D2CCE" w:rsidRPr="008067AE">
        <w:rPr>
          <w:noProof/>
          <w:lang w:val="sr-Cyrl-RS"/>
        </w:rPr>
        <w:t xml:space="preserve"> пракса реалног </w:t>
      </w:r>
      <w:r w:rsidR="00175F20" w:rsidRPr="008067AE">
        <w:rPr>
          <w:noProof/>
          <w:lang w:val="sr-Cyrl-RS"/>
        </w:rPr>
        <w:t xml:space="preserve">и са документима и одлукама усклађеног </w:t>
      </w:r>
      <w:r w:rsidR="00AE759B" w:rsidRPr="008067AE">
        <w:rPr>
          <w:noProof/>
          <w:lang w:val="sr-Cyrl-RS"/>
        </w:rPr>
        <w:t xml:space="preserve">планирања </w:t>
      </w:r>
      <w:r w:rsidR="00BC47CA" w:rsidRPr="008067AE">
        <w:rPr>
          <w:noProof/>
          <w:lang w:val="sr-Cyrl-RS"/>
        </w:rPr>
        <w:t xml:space="preserve">и </w:t>
      </w:r>
      <w:r w:rsidR="00207FED" w:rsidRPr="008067AE">
        <w:rPr>
          <w:noProof/>
          <w:lang w:val="sr-Cyrl-RS"/>
        </w:rPr>
        <w:t xml:space="preserve">редовног праћења </w:t>
      </w:r>
      <w:r w:rsidR="00AE759B" w:rsidRPr="008067AE">
        <w:rPr>
          <w:noProof/>
          <w:lang w:val="sr-Cyrl-RS"/>
        </w:rPr>
        <w:t>пореских и непореских прихода</w:t>
      </w:r>
      <w:r w:rsidR="00FE7376" w:rsidRPr="008067AE">
        <w:rPr>
          <w:noProof/>
          <w:lang w:val="sr-Cyrl-RS"/>
        </w:rPr>
        <w:t xml:space="preserve">, </w:t>
      </w:r>
      <w:r w:rsidR="002A6266" w:rsidRPr="008067AE">
        <w:rPr>
          <w:noProof/>
          <w:lang w:val="sr-Cyrl-RS"/>
        </w:rPr>
        <w:t>грантова и трансфера</w:t>
      </w:r>
      <w:r w:rsidR="00571A5D" w:rsidRPr="008067AE">
        <w:rPr>
          <w:noProof/>
          <w:lang w:val="sr-Cyrl-RS"/>
        </w:rPr>
        <w:t>, примитака за нефинансијску имовину</w:t>
      </w:r>
      <w:r w:rsidR="008969F4" w:rsidRPr="008067AE">
        <w:rPr>
          <w:noProof/>
          <w:lang w:val="sr-Cyrl-RS"/>
        </w:rPr>
        <w:t xml:space="preserve"> и осталих примитака</w:t>
      </w:r>
      <w:r w:rsidR="00BC47CA" w:rsidRPr="008067AE">
        <w:rPr>
          <w:noProof/>
          <w:lang w:val="sr-Cyrl-RS"/>
        </w:rPr>
        <w:t>.</w:t>
      </w:r>
      <w:r w:rsidR="00207FED" w:rsidRPr="008067AE">
        <w:rPr>
          <w:noProof/>
          <w:lang w:val="sr-Cyrl-RS"/>
        </w:rPr>
        <w:t xml:space="preserve"> </w:t>
      </w:r>
      <w:r w:rsidR="009C66DB" w:rsidRPr="008067AE">
        <w:rPr>
          <w:noProof/>
          <w:lang w:val="sr-Cyrl-RS"/>
        </w:rPr>
        <w:t xml:space="preserve">Такође, уочава се потреба </w:t>
      </w:r>
      <w:r w:rsidR="003150EA" w:rsidRPr="008067AE">
        <w:rPr>
          <w:noProof/>
          <w:lang w:val="sr-Cyrl-RS"/>
        </w:rPr>
        <w:t xml:space="preserve">за рационализацијом расхода, посебно оних који се односе на </w:t>
      </w:r>
      <w:r w:rsidR="00242E56" w:rsidRPr="008067AE">
        <w:rPr>
          <w:noProof/>
          <w:lang w:val="sr-Cyrl-RS"/>
        </w:rPr>
        <w:t>лична примања</w:t>
      </w:r>
      <w:r w:rsidR="00546E80" w:rsidRPr="008067AE">
        <w:rPr>
          <w:noProof/>
          <w:lang w:val="sr-Cyrl-RS"/>
        </w:rPr>
        <w:t xml:space="preserve"> и</w:t>
      </w:r>
      <w:r w:rsidR="00242E56" w:rsidRPr="008067AE">
        <w:rPr>
          <w:noProof/>
          <w:lang w:val="sr-Cyrl-RS"/>
        </w:rPr>
        <w:t xml:space="preserve"> кориштење роба и услуга</w:t>
      </w:r>
      <w:r w:rsidR="00546E80" w:rsidRPr="008067AE">
        <w:rPr>
          <w:noProof/>
          <w:lang w:val="sr-Cyrl-RS"/>
        </w:rPr>
        <w:t xml:space="preserve">. С друге стране, постоји потреба </w:t>
      </w:r>
      <w:r w:rsidR="00E4760C" w:rsidRPr="008067AE">
        <w:rPr>
          <w:noProof/>
          <w:lang w:val="sr-Cyrl-RS"/>
        </w:rPr>
        <w:t>за подстицањем економски оправданих инвестиција.</w:t>
      </w:r>
    </w:p>
    <w:p w14:paraId="464A1E21" w14:textId="57077DCD" w:rsidR="002F1AFC" w:rsidRPr="008067AE" w:rsidRDefault="00B7398E" w:rsidP="001B5C56">
      <w:pPr>
        <w:pStyle w:val="Heading3"/>
        <w:rPr>
          <w:noProof/>
          <w:lang w:val="sr-Cyrl-RS"/>
        </w:rPr>
      </w:pPr>
      <w:bookmarkStart w:id="22" w:name="_Toc114232327"/>
      <w:bookmarkStart w:id="23" w:name="_Toc119672990"/>
      <w:r w:rsidRPr="008067AE">
        <w:rPr>
          <w:noProof/>
          <w:lang w:val="sr-Cyrl-RS"/>
        </w:rPr>
        <w:t>2.1.</w:t>
      </w:r>
      <w:r w:rsidR="00C151A1" w:rsidRPr="008067AE">
        <w:rPr>
          <w:noProof/>
          <w:lang w:val="sr-Cyrl-RS"/>
        </w:rPr>
        <w:t>7</w:t>
      </w:r>
      <w:r w:rsidRPr="008067AE">
        <w:rPr>
          <w:noProof/>
          <w:lang w:val="sr-Cyrl-RS"/>
        </w:rPr>
        <w:t xml:space="preserve">. </w:t>
      </w:r>
      <w:r w:rsidR="001B5C56" w:rsidRPr="008067AE">
        <w:rPr>
          <w:noProof/>
          <w:lang w:val="sr-Cyrl-RS"/>
        </w:rPr>
        <w:t xml:space="preserve">Надзор над радом органа </w:t>
      </w:r>
      <w:r w:rsidR="00A054EE" w:rsidRPr="008067AE">
        <w:rPr>
          <w:noProof/>
          <w:lang w:val="sr-Cyrl-RS"/>
        </w:rPr>
        <w:t>јединица локалне самоуправе</w:t>
      </w:r>
      <w:bookmarkEnd w:id="22"/>
      <w:bookmarkEnd w:id="23"/>
    </w:p>
    <w:p w14:paraId="04E82B03" w14:textId="0C7CF12A" w:rsidR="00724491" w:rsidRPr="005C2794" w:rsidRDefault="005F2E90" w:rsidP="00724491">
      <w:pPr>
        <w:spacing w:before="120"/>
        <w:jc w:val="both"/>
        <w:rPr>
          <w:lang w:val="sr-Cyrl-RS"/>
        </w:rPr>
      </w:pPr>
      <w:r w:rsidRPr="005C2794">
        <w:rPr>
          <w:lang w:val="sr-Cyrl-RS"/>
        </w:rPr>
        <w:t xml:space="preserve">Надзор над радом органа јединице локалне самоуправе има за циљ обезбјеђење усклађености рада локалних власти са уставом и законом, док  републички органи кроз надзорну функцију обезбјеђују </w:t>
      </w:r>
      <w:r w:rsidR="00D55E07" w:rsidRPr="005C2794">
        <w:rPr>
          <w:lang w:val="sr-Cyrl-RS"/>
        </w:rPr>
        <w:t xml:space="preserve">експедитивност </w:t>
      </w:r>
      <w:r w:rsidRPr="005C2794">
        <w:rPr>
          <w:lang w:val="sr-Cyrl-RS"/>
        </w:rPr>
        <w:t>у обављањ</w:t>
      </w:r>
      <w:r w:rsidR="00DD1B4D" w:rsidRPr="008067AE">
        <w:rPr>
          <w:noProof/>
          <w:lang w:val="sr-Cyrl-RS"/>
        </w:rPr>
        <w:t>у</w:t>
      </w:r>
      <w:r w:rsidRPr="005C2794">
        <w:rPr>
          <w:lang w:val="sr-Cyrl-RS"/>
        </w:rPr>
        <w:t xml:space="preserve"> пренесених послова државне управе на органе јединице локалне самоуправе.</w:t>
      </w:r>
      <w:r w:rsidR="00DE5273" w:rsidRPr="005C2794">
        <w:rPr>
          <w:lang w:val="sr-Cyrl-RS"/>
        </w:rPr>
        <w:t xml:space="preserve"> </w:t>
      </w:r>
      <w:r w:rsidR="00724491" w:rsidRPr="005C2794">
        <w:rPr>
          <w:lang w:val="sr-Cyrl-RS"/>
        </w:rPr>
        <w:t>Надзор над радом органа јединице локалне самоуправе карактерише:</w:t>
      </w:r>
    </w:p>
    <w:p w14:paraId="59C6BB00" w14:textId="03AAD2A2" w:rsidR="00724491" w:rsidRPr="005C2794" w:rsidRDefault="00724491" w:rsidP="009C1535">
      <w:pPr>
        <w:pStyle w:val="ListParagraph"/>
        <w:numPr>
          <w:ilvl w:val="0"/>
          <w:numId w:val="7"/>
        </w:numPr>
        <w:spacing w:before="120" w:line="259" w:lineRule="auto"/>
        <w:ind w:left="1008" w:hanging="288"/>
        <w:jc w:val="both"/>
        <w:rPr>
          <w:lang w:val="sr-Cyrl-RS"/>
        </w:rPr>
      </w:pPr>
      <w:r w:rsidRPr="005C2794">
        <w:rPr>
          <w:lang w:val="sr-Cyrl-RS"/>
        </w:rPr>
        <w:t>заснованост на закону, односно само законом се прописује надзор, начин и обим вршења надзора,</w:t>
      </w:r>
    </w:p>
    <w:p w14:paraId="3800CF95" w14:textId="305134DD" w:rsidR="00724491" w:rsidRPr="005C2794" w:rsidRDefault="00724491" w:rsidP="009C1535">
      <w:pPr>
        <w:pStyle w:val="ListParagraph"/>
        <w:numPr>
          <w:ilvl w:val="0"/>
          <w:numId w:val="7"/>
        </w:numPr>
        <w:spacing w:before="120" w:line="259" w:lineRule="auto"/>
        <w:ind w:left="1008" w:hanging="288"/>
        <w:jc w:val="both"/>
        <w:rPr>
          <w:lang w:val="sr-Cyrl-RS"/>
        </w:rPr>
      </w:pPr>
      <w:r w:rsidRPr="005C2794">
        <w:rPr>
          <w:lang w:val="sr-Cyrl-RS"/>
        </w:rPr>
        <w:lastRenderedPageBreak/>
        <w:t>када су у пи</w:t>
      </w:r>
      <w:r w:rsidR="00407E4F" w:rsidRPr="005C2794">
        <w:rPr>
          <w:lang w:val="sr-Cyrl-RS"/>
        </w:rPr>
        <w:t>т</w:t>
      </w:r>
      <w:r w:rsidRPr="005C2794">
        <w:rPr>
          <w:lang w:val="sr-Cyrl-RS"/>
        </w:rPr>
        <w:t>ању послови из самосталног дјелокруга локалне самоуправе, надлежно министарство контролише искључиво законитост аката и радњи градских, односно општинских органа, али не и цјелисходност донесених одлука,</w:t>
      </w:r>
    </w:p>
    <w:p w14:paraId="12286624" w14:textId="74B45467" w:rsidR="00724491" w:rsidRPr="005C2794" w:rsidRDefault="00724491" w:rsidP="009C1535">
      <w:pPr>
        <w:pStyle w:val="ListParagraph"/>
        <w:numPr>
          <w:ilvl w:val="0"/>
          <w:numId w:val="7"/>
        </w:numPr>
        <w:spacing w:before="120" w:line="259" w:lineRule="auto"/>
        <w:ind w:left="1008" w:hanging="288"/>
        <w:jc w:val="both"/>
        <w:rPr>
          <w:lang w:val="sr-Cyrl-RS"/>
        </w:rPr>
      </w:pPr>
      <w:r w:rsidRPr="005C2794">
        <w:rPr>
          <w:lang w:val="sr-Cyrl-RS"/>
        </w:rPr>
        <w:t>надзор над радом органа јединице локалне самоуправе не може ограничити њихову самосталност, односно аутономију у односу на републичке органе у погледу управљања пословима који су дати у надлежност локалној самоуправи,</w:t>
      </w:r>
    </w:p>
    <w:p w14:paraId="32E332D8" w14:textId="699446D3" w:rsidR="00724491" w:rsidRPr="005C2794" w:rsidRDefault="00724491" w:rsidP="009C1535">
      <w:pPr>
        <w:pStyle w:val="ListParagraph"/>
        <w:numPr>
          <w:ilvl w:val="0"/>
          <w:numId w:val="7"/>
        </w:numPr>
        <w:spacing w:before="120" w:line="259" w:lineRule="auto"/>
        <w:ind w:left="1008" w:hanging="288"/>
        <w:jc w:val="both"/>
        <w:rPr>
          <w:lang w:val="sr-Cyrl-RS"/>
        </w:rPr>
      </w:pPr>
      <w:r w:rsidRPr="005C2794">
        <w:rPr>
          <w:lang w:val="sr-Cyrl-RS"/>
        </w:rPr>
        <w:t>када су у питању послови из пренесеног дјелокруга, надзор обухвата аспект законитости и експедитивности,</w:t>
      </w:r>
    </w:p>
    <w:p w14:paraId="5122520C" w14:textId="2565D8CC" w:rsidR="00724491" w:rsidRPr="005C2794" w:rsidRDefault="00724491" w:rsidP="009C1535">
      <w:pPr>
        <w:pStyle w:val="ListParagraph"/>
        <w:numPr>
          <w:ilvl w:val="0"/>
          <w:numId w:val="7"/>
        </w:numPr>
        <w:spacing w:before="120" w:line="259" w:lineRule="auto"/>
        <w:ind w:left="1008" w:hanging="288"/>
        <w:jc w:val="both"/>
        <w:rPr>
          <w:lang w:val="sr-Cyrl-RS"/>
        </w:rPr>
      </w:pPr>
      <w:r w:rsidRPr="005C2794">
        <w:rPr>
          <w:lang w:val="sr-Cyrl-RS"/>
        </w:rPr>
        <w:t>мјере које предузимају надлежни републички органи у поступку надзора морају бити пропорционалне значају интереса који се њима намјеравају заштити (принцип сразмјерности административног надзора) и</w:t>
      </w:r>
    </w:p>
    <w:p w14:paraId="5A7EC2CE" w14:textId="685080D7" w:rsidR="007F3D72" w:rsidRPr="005C2794" w:rsidRDefault="00724491" w:rsidP="009C1535">
      <w:pPr>
        <w:pStyle w:val="ListParagraph"/>
        <w:numPr>
          <w:ilvl w:val="0"/>
          <w:numId w:val="7"/>
        </w:numPr>
        <w:spacing w:before="120" w:line="259" w:lineRule="auto"/>
        <w:ind w:left="1008" w:hanging="288"/>
        <w:jc w:val="both"/>
        <w:rPr>
          <w:lang w:val="sr-Cyrl-RS"/>
        </w:rPr>
      </w:pPr>
      <w:r w:rsidRPr="005C2794">
        <w:rPr>
          <w:lang w:val="sr-Cyrl-RS"/>
        </w:rPr>
        <w:t>супсидијарна примјена Закона о општем управном поступку у погледу процесних питања која нису уређена Законом о локалној самоуправи.</w:t>
      </w:r>
    </w:p>
    <w:p w14:paraId="40578697" w14:textId="158EE43C" w:rsidR="005F2E90" w:rsidRPr="005C2794" w:rsidRDefault="00DE5273" w:rsidP="003162F9">
      <w:pPr>
        <w:spacing w:before="120"/>
        <w:jc w:val="both"/>
        <w:rPr>
          <w:sz w:val="20"/>
          <w:lang w:val="sr-Cyrl-RS"/>
        </w:rPr>
      </w:pPr>
      <w:r w:rsidRPr="005C2794">
        <w:rPr>
          <w:lang w:val="sr-Cyrl-RS"/>
        </w:rPr>
        <w:t>Члановима од  94. до  104. (глава IX) Закона о локалној самоуправи уређен је поступка надзора над радом органа јединица локалне самоуправе</w:t>
      </w:r>
      <w:r w:rsidR="004979CA" w:rsidRPr="005C2794">
        <w:rPr>
          <w:lang w:val="sr-Cyrl-RS"/>
        </w:rPr>
        <w:t>.</w:t>
      </w:r>
    </w:p>
    <w:p w14:paraId="17618225" w14:textId="4A97A4D3" w:rsidR="005F2E90" w:rsidRPr="005C2794" w:rsidRDefault="002F1CE5" w:rsidP="004979CA">
      <w:pPr>
        <w:spacing w:before="120"/>
        <w:jc w:val="both"/>
        <w:rPr>
          <w:lang w:val="sr-Cyrl-RS"/>
        </w:rPr>
      </w:pPr>
      <w:r w:rsidRPr="005C2794">
        <w:rPr>
          <w:lang w:val="sr-Cyrl-RS"/>
        </w:rPr>
        <w:t>Министарство управе и локалне самоуправе, овлаштено је да врши надзор у смислу овог закона над радом органа јединице локалне самоуправе.</w:t>
      </w:r>
      <w:r w:rsidR="004979CA" w:rsidRPr="005C2794">
        <w:rPr>
          <w:lang w:val="sr-Cyrl-RS"/>
        </w:rPr>
        <w:t xml:space="preserve"> </w:t>
      </w:r>
      <w:r w:rsidR="005F2E90" w:rsidRPr="005C2794">
        <w:rPr>
          <w:color w:val="000000"/>
          <w:lang w:val="sr-Cyrl-RS"/>
        </w:rPr>
        <w:t>Н</w:t>
      </w:r>
      <w:r w:rsidR="005F2E90" w:rsidRPr="005C2794">
        <w:rPr>
          <w:lang w:val="sr-Cyrl-RS"/>
        </w:rPr>
        <w:t>адзор над радом органа јединица локалне самоуправе врше и друга министарства у свом дјелокругу.</w:t>
      </w:r>
    </w:p>
    <w:p w14:paraId="76414DA0" w14:textId="139D2A87" w:rsidR="008A46EB" w:rsidRPr="005C2794" w:rsidRDefault="002D7358" w:rsidP="008A46EB">
      <w:pPr>
        <w:pStyle w:val="Heading3"/>
        <w:rPr>
          <w:lang w:val="sr-Cyrl-RS"/>
        </w:rPr>
      </w:pPr>
      <w:bookmarkStart w:id="24" w:name="_Toc114232328"/>
      <w:bookmarkStart w:id="25" w:name="_Toc119672991"/>
      <w:r w:rsidRPr="005C2794">
        <w:rPr>
          <w:lang w:val="sr-Cyrl-RS"/>
        </w:rPr>
        <w:t>2.1.</w:t>
      </w:r>
      <w:r w:rsidR="00C151A1" w:rsidRPr="005C2794">
        <w:rPr>
          <w:lang w:val="sr-Cyrl-RS"/>
        </w:rPr>
        <w:t>8</w:t>
      </w:r>
      <w:r w:rsidRPr="005C2794">
        <w:rPr>
          <w:lang w:val="sr-Cyrl-RS"/>
        </w:rPr>
        <w:t xml:space="preserve">. </w:t>
      </w:r>
      <w:r w:rsidR="008A46EB" w:rsidRPr="005C2794">
        <w:rPr>
          <w:lang w:val="sr-Cyrl-RS"/>
        </w:rPr>
        <w:t>Заштита права локалне самоуправе</w:t>
      </w:r>
      <w:bookmarkEnd w:id="24"/>
      <w:bookmarkEnd w:id="25"/>
    </w:p>
    <w:p w14:paraId="37C37FB7" w14:textId="77777777" w:rsidR="00934472" w:rsidRPr="005C2794" w:rsidRDefault="00934472" w:rsidP="00934472">
      <w:pPr>
        <w:spacing w:before="120"/>
        <w:jc w:val="both"/>
        <w:rPr>
          <w:lang w:val="sr-Cyrl-RS"/>
        </w:rPr>
      </w:pPr>
      <w:r w:rsidRPr="005C2794">
        <w:rPr>
          <w:lang w:val="sr-Cyrl-RS"/>
        </w:rPr>
        <w:t>Чланом 157. Закона о локалној самоуправи утврђено је да органи јединице локалне самоуправе могу пред надлежним судом да покрену поступак за оцјену уставности и законитости закона, прописа и других општих и појединачних аката којима се повређују права јединице локалне самоуправе.</w:t>
      </w:r>
    </w:p>
    <w:p w14:paraId="7364560F" w14:textId="4D32BE3A" w:rsidR="008A46EB" w:rsidRPr="005C2794" w:rsidRDefault="00934472" w:rsidP="00C92C1D">
      <w:pPr>
        <w:jc w:val="both"/>
        <w:rPr>
          <w:lang w:val="sr-Cyrl-RS"/>
        </w:rPr>
      </w:pPr>
      <w:r w:rsidRPr="005C2794">
        <w:rPr>
          <w:lang w:val="sr-Cyrl-RS"/>
        </w:rPr>
        <w:t xml:space="preserve">Надаље, чланом 158. Закона утврђено је да органи јединице локалне самоуправе у случају ако је  је радњом или појединачним актом републичког, односно државног органа учињена повреда законом гарантованих права јединице локалне самоуправе, </w:t>
      </w:r>
      <w:r w:rsidR="000C2E69" w:rsidRPr="005C2794">
        <w:rPr>
          <w:lang w:val="sr-Cyrl-RS"/>
        </w:rPr>
        <w:t xml:space="preserve">могу </w:t>
      </w:r>
      <w:r w:rsidRPr="005C2794">
        <w:rPr>
          <w:lang w:val="sr-Cyrl-RS"/>
        </w:rPr>
        <w:t>поднијети у року од 30 дана од дана сазнања захтјев за заштиту права јединице локалне самоуправе надлежном окружном суду у управном спору који може да  поништити акт тог органа, забранити даље вршење радње или одбити захтјев за заштиту права.</w:t>
      </w:r>
    </w:p>
    <w:p w14:paraId="0AB14DE3" w14:textId="1C747FC5" w:rsidR="005810BF" w:rsidRPr="008067AE" w:rsidRDefault="002D7358" w:rsidP="005810BF">
      <w:pPr>
        <w:pStyle w:val="Heading3"/>
        <w:rPr>
          <w:noProof/>
          <w:lang w:val="sr-Cyrl-RS"/>
        </w:rPr>
      </w:pPr>
      <w:bookmarkStart w:id="26" w:name="_Toc114232329"/>
      <w:bookmarkStart w:id="27" w:name="_Toc119672992"/>
      <w:r w:rsidRPr="008067AE">
        <w:rPr>
          <w:noProof/>
          <w:lang w:val="sr-Cyrl-RS"/>
        </w:rPr>
        <w:t>2.1.</w:t>
      </w:r>
      <w:r w:rsidR="00C151A1" w:rsidRPr="008067AE">
        <w:rPr>
          <w:noProof/>
          <w:lang w:val="sr-Cyrl-RS"/>
        </w:rPr>
        <w:t>9</w:t>
      </w:r>
      <w:r w:rsidRPr="008067AE">
        <w:rPr>
          <w:noProof/>
          <w:lang w:val="sr-Cyrl-RS"/>
        </w:rPr>
        <w:t xml:space="preserve">. </w:t>
      </w:r>
      <w:r w:rsidR="005810BF" w:rsidRPr="008067AE">
        <w:rPr>
          <w:noProof/>
          <w:lang w:val="sr-Cyrl-RS"/>
        </w:rPr>
        <w:t>Савез општина и градова Републике Српске</w:t>
      </w:r>
      <w:bookmarkEnd w:id="26"/>
      <w:bookmarkEnd w:id="27"/>
    </w:p>
    <w:p w14:paraId="756E93E8" w14:textId="12E4BF3B" w:rsidR="005810BF" w:rsidRPr="008067AE" w:rsidRDefault="008556EB" w:rsidP="001A0E8B">
      <w:pPr>
        <w:spacing w:before="120"/>
        <w:jc w:val="both"/>
        <w:rPr>
          <w:noProof/>
          <w:lang w:val="sr-Cyrl-RS"/>
        </w:rPr>
      </w:pPr>
      <w:r w:rsidRPr="008067AE">
        <w:rPr>
          <w:noProof/>
          <w:lang w:val="sr-Cyrl-RS"/>
        </w:rPr>
        <w:t>Све ЈЛС у Републици Српској су чланице Савеза општина и градова Републике Српске (</w:t>
      </w:r>
      <w:r w:rsidR="003A27DA">
        <w:rPr>
          <w:noProof/>
          <w:lang w:val="sr-Cyrl-RS"/>
        </w:rPr>
        <w:t xml:space="preserve">у даљем тексту: </w:t>
      </w:r>
      <w:r w:rsidRPr="008067AE">
        <w:rPr>
          <w:noProof/>
          <w:lang w:val="sr-Cyrl-RS"/>
        </w:rPr>
        <w:t xml:space="preserve">СОГРС), који је основан </w:t>
      </w:r>
      <w:r w:rsidR="001A0E8B" w:rsidRPr="008067AE">
        <w:rPr>
          <w:noProof/>
          <w:lang w:val="sr-Cyrl-RS"/>
        </w:rPr>
        <w:t>1998. године, са сједиштем у Бијељини.</w:t>
      </w:r>
    </w:p>
    <w:p w14:paraId="18408940" w14:textId="0B881824" w:rsidR="003D6443" w:rsidRPr="008067AE" w:rsidRDefault="003D6443" w:rsidP="003D6443">
      <w:pPr>
        <w:jc w:val="both"/>
        <w:rPr>
          <w:noProof/>
          <w:lang w:val="sr-Cyrl-RS"/>
        </w:rPr>
      </w:pPr>
      <w:r w:rsidRPr="008067AE">
        <w:rPr>
          <w:noProof/>
          <w:lang w:val="sr-Cyrl-RS"/>
        </w:rPr>
        <w:t>Правни основ за оснивање СОГРС је Закон о локалној самоуправи, којим је регулисано да се јединице локалне самоуправе могу удруживати у Савез општина и градова Републике Српске, ради унапређивања и заштите њихових заједничких интереса, као и да СОГРС може приступити међународним удружењима локалних власти и сарађивати са одговарајућим удружењима локалних власти у Федерацији БиХ и у иностранству, у складу са законом. Измјенама и допунама Закона о локалној самоуправи из 2013. године, СОГРС</w:t>
      </w:r>
      <w:r w:rsidR="00BF17CB" w:rsidRPr="008067AE">
        <w:rPr>
          <w:noProof/>
          <w:lang w:val="sr-Cyrl-RS"/>
        </w:rPr>
        <w:t>-у</w:t>
      </w:r>
      <w:r w:rsidRPr="008067AE">
        <w:rPr>
          <w:noProof/>
          <w:lang w:val="sr-Cyrl-RS"/>
        </w:rPr>
        <w:t xml:space="preserve"> су дате и ингеренције које у почетку није имао, </w:t>
      </w:r>
      <w:r w:rsidR="00CD0476" w:rsidRPr="008067AE">
        <w:rPr>
          <w:noProof/>
          <w:lang w:val="sr-Cyrl-RS"/>
        </w:rPr>
        <w:t>према којим</w:t>
      </w:r>
      <w:r w:rsidRPr="008067AE">
        <w:rPr>
          <w:noProof/>
          <w:lang w:val="sr-Cyrl-RS"/>
        </w:rPr>
        <w:t xml:space="preserve"> „Органи републичке управе дужни су да у поступку израде закона и других општих аката којима се уређују положај, права и обавезе локалне самоуправе, нацрте, односно приједлоге закона и других општих аката доставе Савезу општина и градова Републике Српске и органима јединица локалне самоуправе на изјашњење.“</w:t>
      </w:r>
    </w:p>
    <w:p w14:paraId="793A518F" w14:textId="3AF4ED9B" w:rsidR="001A0E8B" w:rsidRPr="008067AE" w:rsidRDefault="003D6443" w:rsidP="003D6443">
      <w:pPr>
        <w:jc w:val="both"/>
        <w:rPr>
          <w:noProof/>
          <w:lang w:val="sr-Cyrl-RS"/>
        </w:rPr>
      </w:pPr>
      <w:r w:rsidRPr="008067AE">
        <w:rPr>
          <w:noProof/>
          <w:lang w:val="sr-Cyrl-RS"/>
        </w:rPr>
        <w:lastRenderedPageBreak/>
        <w:t>Сарадња СОГРС и виших нивоа власти у Републици Српској огледа се у сарадњи са Владом Републике Српске, са којом СОГРС има потписан Меморандум о сарадњи, односно са министарствима, Народном скупштином Републике Српске и њеним одборима, као и другим републичким органима, организацијама и институцијама. СОГРС има закључене меморандуме, односно споразуме о сарадњи са Пореском управом Републике Српске, Привредном комором Републике Српске, Фондом за заштиту животне средине Републике Српске, као и са Сталном конференцијом градова и општина Србије. СОГРС остварује тијесну и континуирану сарадњу са Савезом опћина и градова Федерације БиХ. СОГРС је члан признатих међународних организација, као што су Савјет европских општина и региона (CEMR), Уједињени градови и локалне власти (UCLG), те Мрежа асоцијација локалних власти Југоисточне Европе (NALAS)</w:t>
      </w:r>
      <w:r w:rsidR="00170316" w:rsidRPr="008067AE">
        <w:rPr>
          <w:noProof/>
          <w:lang w:val="sr-Cyrl-RS"/>
        </w:rPr>
        <w:t>, а активно сарађује и са међународним донаторима у различитим сегментима, као што су јачање капацитета СОГРС, јачање капацитета ЈЛС, регулаторне измјене и сл.</w:t>
      </w:r>
    </w:p>
    <w:p w14:paraId="56D3077C" w14:textId="2DC22038" w:rsidR="00A421ED" w:rsidRPr="008067AE" w:rsidRDefault="00A421ED" w:rsidP="003D6443">
      <w:pPr>
        <w:jc w:val="both"/>
        <w:rPr>
          <w:noProof/>
          <w:lang w:val="sr-Cyrl-RS"/>
        </w:rPr>
      </w:pPr>
      <w:r w:rsidRPr="008067AE">
        <w:rPr>
          <w:noProof/>
          <w:lang w:val="sr-Cyrl-RS"/>
        </w:rPr>
        <w:t>Структуру СОГРС-а</w:t>
      </w:r>
      <w:r w:rsidR="005F2FDF" w:rsidRPr="008067AE">
        <w:rPr>
          <w:noProof/>
          <w:lang w:val="sr-Cyrl-RS"/>
        </w:rPr>
        <w:t xml:space="preserve"> чине: Скупштина</w:t>
      </w:r>
      <w:r w:rsidR="001C2216" w:rsidRPr="008067AE">
        <w:rPr>
          <w:noProof/>
          <w:lang w:val="sr-Cyrl-RS"/>
        </w:rPr>
        <w:t xml:space="preserve">, у којој свака чланица има представника с правом гласа, Предсједништво, </w:t>
      </w:r>
      <w:r w:rsidR="00B474B6" w:rsidRPr="008067AE">
        <w:rPr>
          <w:noProof/>
          <w:lang w:val="sr-Cyrl-RS"/>
        </w:rPr>
        <w:t>као извршни орган са 21 чланом</w:t>
      </w:r>
      <w:r w:rsidR="00E40BB1" w:rsidRPr="008067AE">
        <w:rPr>
          <w:noProof/>
          <w:lang w:val="sr-Cyrl-RS"/>
        </w:rPr>
        <w:t xml:space="preserve"> (са предсједником и 3 потпредсједника) у четворогодишњем мандату, </w:t>
      </w:r>
      <w:r w:rsidR="00A877F1" w:rsidRPr="008067AE">
        <w:rPr>
          <w:noProof/>
          <w:lang w:val="sr-Cyrl-RS"/>
        </w:rPr>
        <w:t xml:space="preserve">Надзорни одбор као контролни орган Скупштине, </w:t>
      </w:r>
      <w:r w:rsidR="00A576D2" w:rsidRPr="008067AE">
        <w:rPr>
          <w:noProof/>
          <w:lang w:val="sr-Cyrl-RS"/>
        </w:rPr>
        <w:t>Стручн</w:t>
      </w:r>
      <w:r w:rsidR="003A27DA">
        <w:rPr>
          <w:noProof/>
          <w:lang w:val="sr-Cyrl-RS"/>
        </w:rPr>
        <w:t>а</w:t>
      </w:r>
      <w:r w:rsidR="00A576D2" w:rsidRPr="008067AE">
        <w:rPr>
          <w:noProof/>
          <w:lang w:val="sr-Cyrl-RS"/>
        </w:rPr>
        <w:t xml:space="preserve"> служб</w:t>
      </w:r>
      <w:r w:rsidR="003A27DA">
        <w:rPr>
          <w:noProof/>
          <w:lang w:val="sr-Cyrl-RS"/>
        </w:rPr>
        <w:t>а</w:t>
      </w:r>
      <w:r w:rsidR="00A576D2" w:rsidRPr="008067AE">
        <w:rPr>
          <w:noProof/>
          <w:lang w:val="sr-Cyrl-RS"/>
        </w:rPr>
        <w:t xml:space="preserve">, </w:t>
      </w:r>
      <w:r w:rsidR="0033786D" w:rsidRPr="008067AE">
        <w:rPr>
          <w:noProof/>
          <w:lang w:val="sr-Cyrl-RS"/>
        </w:rPr>
        <w:t>р</w:t>
      </w:r>
      <w:r w:rsidR="00006E28" w:rsidRPr="008067AE">
        <w:rPr>
          <w:noProof/>
          <w:lang w:val="sr-Cyrl-RS"/>
        </w:rPr>
        <w:t>есорн</w:t>
      </w:r>
      <w:r w:rsidR="003A27DA">
        <w:rPr>
          <w:noProof/>
          <w:lang w:val="sr-Cyrl-RS"/>
        </w:rPr>
        <w:t>и</w:t>
      </w:r>
      <w:r w:rsidR="00006E28" w:rsidRPr="008067AE">
        <w:rPr>
          <w:noProof/>
          <w:lang w:val="sr-Cyrl-RS"/>
        </w:rPr>
        <w:t xml:space="preserve"> одбор</w:t>
      </w:r>
      <w:r w:rsidR="003A27DA">
        <w:rPr>
          <w:noProof/>
          <w:lang w:val="sr-Cyrl-RS"/>
        </w:rPr>
        <w:t>и</w:t>
      </w:r>
      <w:r w:rsidR="00006E28" w:rsidRPr="008067AE">
        <w:rPr>
          <w:noProof/>
          <w:lang w:val="sr-Cyrl-RS"/>
        </w:rPr>
        <w:t xml:space="preserve"> као сталн</w:t>
      </w:r>
      <w:r w:rsidR="003A27DA">
        <w:rPr>
          <w:noProof/>
          <w:lang w:val="sr-Cyrl-RS"/>
        </w:rPr>
        <w:t>и</w:t>
      </w:r>
      <w:r w:rsidR="00006E28" w:rsidRPr="008067AE">
        <w:rPr>
          <w:noProof/>
          <w:lang w:val="sr-Cyrl-RS"/>
        </w:rPr>
        <w:t xml:space="preserve"> </w:t>
      </w:r>
      <w:r w:rsidR="0042423A" w:rsidRPr="008067AE">
        <w:rPr>
          <w:noProof/>
          <w:lang w:val="sr-Cyrl-RS"/>
        </w:rPr>
        <w:t>обли</w:t>
      </w:r>
      <w:r w:rsidR="003A27DA">
        <w:rPr>
          <w:noProof/>
          <w:lang w:val="sr-Cyrl-RS"/>
        </w:rPr>
        <w:t>ци</w:t>
      </w:r>
      <w:r w:rsidR="0042423A" w:rsidRPr="008067AE">
        <w:rPr>
          <w:noProof/>
          <w:lang w:val="sr-Cyrl-RS"/>
        </w:rPr>
        <w:t xml:space="preserve"> дјеловања за разматрање одређених питања из друштвеног живота која су од интереса за чланице СОГРС, </w:t>
      </w:r>
      <w:r w:rsidR="0033786D" w:rsidRPr="008067AE">
        <w:rPr>
          <w:noProof/>
          <w:lang w:val="sr-Cyrl-RS"/>
        </w:rPr>
        <w:t>као и мреже које се организују ради размјене искустава, знања, усаглашавања и координирања активности од заједничког интереса за све или за више чланова Савеза.</w:t>
      </w:r>
    </w:p>
    <w:p w14:paraId="304ACC58" w14:textId="57413B2A" w:rsidR="00C2167A" w:rsidRPr="008067AE" w:rsidRDefault="00C2167A" w:rsidP="003D6443">
      <w:pPr>
        <w:jc w:val="both"/>
        <w:rPr>
          <w:noProof/>
          <w:lang w:val="sr-Cyrl-RS"/>
        </w:rPr>
      </w:pPr>
      <w:r w:rsidRPr="008067AE">
        <w:rPr>
          <w:noProof/>
          <w:lang w:val="sr-Cyrl-RS"/>
        </w:rPr>
        <w:t xml:space="preserve">Програмске области у којима дјелује СОГРС су: </w:t>
      </w:r>
      <w:r w:rsidR="001F78DC" w:rsidRPr="008067AE">
        <w:rPr>
          <w:noProof/>
          <w:lang w:val="sr-Cyrl-RS"/>
        </w:rPr>
        <w:t xml:space="preserve">Системска питања, локални органи и управа; </w:t>
      </w:r>
      <w:r w:rsidR="00192C57" w:rsidRPr="008067AE">
        <w:rPr>
          <w:noProof/>
          <w:lang w:val="sr-Cyrl-RS"/>
        </w:rPr>
        <w:t>Финансије и имовина локалне самоуправе; Локални развој</w:t>
      </w:r>
      <w:r w:rsidR="001540D9" w:rsidRPr="008067AE">
        <w:rPr>
          <w:noProof/>
          <w:lang w:val="sr-Cyrl-RS"/>
        </w:rPr>
        <w:t xml:space="preserve">; </w:t>
      </w:r>
      <w:r w:rsidR="007B1B5A" w:rsidRPr="008067AE">
        <w:rPr>
          <w:noProof/>
          <w:lang w:val="sr-Cyrl-RS"/>
        </w:rPr>
        <w:t xml:space="preserve">Друштвене дјелатности; Урбанизам, просторно планирање и комуналне дјелатности; </w:t>
      </w:r>
      <w:r w:rsidR="00393C14" w:rsidRPr="008067AE">
        <w:rPr>
          <w:noProof/>
          <w:lang w:val="sr-Cyrl-RS"/>
        </w:rPr>
        <w:t>Заштита животне средине и енергетска ефикасност; Међународна сарадња и европске интеграције</w:t>
      </w:r>
      <w:r w:rsidR="009B7435" w:rsidRPr="008067AE">
        <w:rPr>
          <w:noProof/>
          <w:lang w:val="sr-Cyrl-RS"/>
        </w:rPr>
        <w:t>.</w:t>
      </w:r>
    </w:p>
    <w:p w14:paraId="1BD15F11" w14:textId="3B8054A1" w:rsidR="00F247F4" w:rsidRPr="008067AE" w:rsidRDefault="00126F16" w:rsidP="005F2E90">
      <w:pPr>
        <w:pStyle w:val="Heading2"/>
        <w:rPr>
          <w:noProof/>
          <w:lang w:val="sr-Cyrl-RS"/>
        </w:rPr>
      </w:pPr>
      <w:bookmarkStart w:id="28" w:name="_Toc114232330"/>
      <w:bookmarkStart w:id="29" w:name="_Toc119672993"/>
      <w:r w:rsidRPr="008067AE">
        <w:rPr>
          <w:noProof/>
          <w:lang w:val="sr-Cyrl-RS"/>
        </w:rPr>
        <w:t xml:space="preserve">2.2. </w:t>
      </w:r>
      <w:r w:rsidR="006A65D5" w:rsidRPr="008067AE">
        <w:rPr>
          <w:noProof/>
          <w:lang w:val="sr-Cyrl-RS"/>
        </w:rPr>
        <w:t>Европски оквир локалне самоуправе</w:t>
      </w:r>
      <w:bookmarkEnd w:id="28"/>
      <w:bookmarkEnd w:id="29"/>
    </w:p>
    <w:p w14:paraId="78D380A6" w14:textId="77777777" w:rsidR="007B6DC4" w:rsidRPr="008067AE" w:rsidRDefault="006D3121" w:rsidP="007734D0">
      <w:pPr>
        <w:pStyle w:val="ListParagraph"/>
        <w:spacing w:before="120" w:after="160" w:line="259" w:lineRule="auto"/>
        <w:ind w:left="0" w:right="29"/>
        <w:jc w:val="both"/>
        <w:rPr>
          <w:noProof/>
          <w:lang w:val="sr-Cyrl-RS"/>
        </w:rPr>
      </w:pPr>
      <w:r w:rsidRPr="008067AE">
        <w:rPr>
          <w:noProof/>
          <w:lang w:val="sr-Cyrl-RS"/>
        </w:rPr>
        <w:t xml:space="preserve">Европски оквир локалне самоуправе за земље у фази придруживања ЕУ </w:t>
      </w:r>
      <w:r w:rsidR="00A366F4" w:rsidRPr="008067AE">
        <w:rPr>
          <w:noProof/>
          <w:lang w:val="sr-Cyrl-RS"/>
        </w:rPr>
        <w:t>прола</w:t>
      </w:r>
      <w:r w:rsidR="007267FD" w:rsidRPr="008067AE">
        <w:rPr>
          <w:noProof/>
          <w:lang w:val="sr-Cyrl-RS"/>
        </w:rPr>
        <w:t>зи кроз фазе развоја, од 1992. године до данас.</w:t>
      </w:r>
      <w:r w:rsidR="009D1B26" w:rsidRPr="008067AE">
        <w:rPr>
          <w:noProof/>
          <w:lang w:val="sr-Cyrl-RS"/>
        </w:rPr>
        <w:t xml:space="preserve"> </w:t>
      </w:r>
    </w:p>
    <w:p w14:paraId="74BEFC6D" w14:textId="6852168B" w:rsidR="001D40DF" w:rsidRPr="008067AE" w:rsidRDefault="009D1B26" w:rsidP="003F5204">
      <w:pPr>
        <w:spacing w:before="120"/>
        <w:ind w:right="29"/>
        <w:jc w:val="both"/>
        <w:rPr>
          <w:noProof/>
          <w:lang w:val="sr-Cyrl-RS"/>
        </w:rPr>
      </w:pPr>
      <w:r w:rsidRPr="008067AE">
        <w:rPr>
          <w:noProof/>
          <w:lang w:val="sr-Cyrl-RS"/>
        </w:rPr>
        <w:t>У његовој основи је Европска повеља о локалној самоуправи</w:t>
      </w:r>
      <w:r w:rsidR="001076C5" w:rsidRPr="008067AE">
        <w:rPr>
          <w:noProof/>
          <w:lang w:val="sr-Cyrl-RS"/>
        </w:rPr>
        <w:t>, усвојена 1985. године</w:t>
      </w:r>
      <w:r w:rsidR="007B6DC4" w:rsidRPr="008067AE">
        <w:rPr>
          <w:noProof/>
          <w:lang w:val="sr-Cyrl-RS"/>
        </w:rPr>
        <w:t>.</w:t>
      </w:r>
      <w:r w:rsidR="007844CA" w:rsidRPr="008067AE">
        <w:rPr>
          <w:noProof/>
          <w:lang w:val="sr-Cyrl-RS"/>
        </w:rPr>
        <w:t xml:space="preserve"> Већ 1992. године принцип супсидијарности, као њен основни принцип, садржан</w:t>
      </w:r>
      <w:r w:rsidR="00133C68" w:rsidRPr="008067AE">
        <w:rPr>
          <w:noProof/>
          <w:lang w:val="sr-Cyrl-RS"/>
        </w:rPr>
        <w:t xml:space="preserve"> је</w:t>
      </w:r>
      <w:r w:rsidR="007844CA" w:rsidRPr="008067AE">
        <w:rPr>
          <w:noProof/>
          <w:lang w:val="sr-Cyrl-RS"/>
        </w:rPr>
        <w:t xml:space="preserve"> у праву ЕУ у споразуму из Мастрихта, којим је основан Европски комитет региона.</w:t>
      </w:r>
    </w:p>
    <w:p w14:paraId="4336E98F" w14:textId="5B45B8CF" w:rsidR="00F245AC" w:rsidRPr="008067AE" w:rsidRDefault="00314CAD" w:rsidP="003F5204">
      <w:pPr>
        <w:spacing w:before="120"/>
        <w:ind w:right="29"/>
        <w:jc w:val="both"/>
        <w:rPr>
          <w:noProof/>
          <w:lang w:val="sr-Cyrl-RS"/>
        </w:rPr>
      </w:pPr>
      <w:r w:rsidRPr="008067AE">
        <w:rPr>
          <w:noProof/>
          <w:lang w:val="sr-Cyrl-RS"/>
        </w:rPr>
        <w:t>Међународне смернице о децентрализацији и приступу основним услугама за све, које је усвојио Управни сав</w:t>
      </w:r>
      <w:r w:rsidR="003F5204" w:rsidRPr="008067AE">
        <w:rPr>
          <w:noProof/>
          <w:lang w:val="sr-Cyrl-RS"/>
        </w:rPr>
        <w:t>ј</w:t>
      </w:r>
      <w:r w:rsidRPr="008067AE">
        <w:rPr>
          <w:noProof/>
          <w:lang w:val="sr-Cyrl-RS"/>
        </w:rPr>
        <w:t>ет Уједињених нација</w:t>
      </w:r>
      <w:r w:rsidR="000C60B7" w:rsidRPr="008067AE">
        <w:rPr>
          <w:noProof/>
          <w:lang w:val="sr-Cyrl-RS"/>
        </w:rPr>
        <w:t>, доне</w:t>
      </w:r>
      <w:r w:rsidR="008A577E" w:rsidRPr="008067AE">
        <w:rPr>
          <w:noProof/>
          <w:lang w:val="sr-Cyrl-RS"/>
        </w:rPr>
        <w:t>с</w:t>
      </w:r>
      <w:r w:rsidR="000C60B7" w:rsidRPr="008067AE">
        <w:rPr>
          <w:noProof/>
          <w:lang w:val="sr-Cyrl-RS"/>
        </w:rPr>
        <w:t>ене су 2007. године. На основу ових смјерница</w:t>
      </w:r>
      <w:r w:rsidR="00A110B5" w:rsidRPr="008067AE">
        <w:rPr>
          <w:noProof/>
          <w:lang w:val="sr-Cyrl-RS"/>
        </w:rPr>
        <w:t xml:space="preserve">, 2008. године усвојена је </w:t>
      </w:r>
      <w:r w:rsidR="00F245AC" w:rsidRPr="008067AE">
        <w:rPr>
          <w:noProof/>
          <w:lang w:val="sr-Cyrl-RS"/>
        </w:rPr>
        <w:t>Европска повеља о развојној сарадњи у подршци локалној управи.</w:t>
      </w:r>
    </w:p>
    <w:p w14:paraId="63624AD5" w14:textId="40D10C49" w:rsidR="00133C68" w:rsidRPr="008067AE" w:rsidRDefault="00055C0B" w:rsidP="003F5204">
      <w:pPr>
        <w:spacing w:before="120"/>
        <w:ind w:right="29"/>
        <w:jc w:val="both"/>
        <w:rPr>
          <w:noProof/>
          <w:lang w:val="sr-Cyrl-RS"/>
        </w:rPr>
      </w:pPr>
      <w:r w:rsidRPr="008067AE">
        <w:rPr>
          <w:noProof/>
          <w:lang w:val="sr-Cyrl-RS"/>
        </w:rPr>
        <w:t xml:space="preserve">Европски комитет региона је </w:t>
      </w:r>
      <w:r w:rsidR="00075C1A" w:rsidRPr="008067AE">
        <w:rPr>
          <w:noProof/>
          <w:lang w:val="sr-Cyrl-RS"/>
        </w:rPr>
        <w:t xml:space="preserve">2013. године усвојио Мишљење </w:t>
      </w:r>
      <w:r w:rsidR="00B94248" w:rsidRPr="008067AE">
        <w:rPr>
          <w:i/>
          <w:iCs/>
          <w:noProof/>
          <w:lang w:val="sr-Cyrl-RS"/>
        </w:rPr>
        <w:t>Оснаживање локалних власти у партнерским земљама за побољшану управу и ефикасније развојне резултате</w:t>
      </w:r>
      <w:r w:rsidR="00B94248" w:rsidRPr="008067AE">
        <w:rPr>
          <w:noProof/>
          <w:lang w:val="sr-Cyrl-RS"/>
        </w:rPr>
        <w:t>,</w:t>
      </w:r>
      <w:r w:rsidR="005A7C65" w:rsidRPr="008067AE">
        <w:rPr>
          <w:noProof/>
          <w:lang w:val="sr-Cyrl-RS"/>
        </w:rPr>
        <w:t xml:space="preserve"> што </w:t>
      </w:r>
      <w:r w:rsidR="00B94248" w:rsidRPr="008067AE">
        <w:rPr>
          <w:noProof/>
          <w:lang w:val="sr-Cyrl-RS"/>
        </w:rPr>
        <w:t>представља прву праву политичку и свеобухватну политику Е</w:t>
      </w:r>
      <w:r w:rsidR="005A7C65" w:rsidRPr="008067AE">
        <w:rPr>
          <w:noProof/>
          <w:lang w:val="sr-Cyrl-RS"/>
        </w:rPr>
        <w:t>вропске комисије</w:t>
      </w:r>
      <w:r w:rsidR="00B94248" w:rsidRPr="008067AE">
        <w:rPr>
          <w:noProof/>
          <w:lang w:val="sr-Cyrl-RS"/>
        </w:rPr>
        <w:t xml:space="preserve"> у вези са локалним властима</w:t>
      </w:r>
      <w:r w:rsidR="002D2345" w:rsidRPr="008067AE">
        <w:rPr>
          <w:noProof/>
          <w:lang w:val="sr-Cyrl-RS"/>
        </w:rPr>
        <w:t xml:space="preserve">, које су препознате у својој политичкој улози као креатори политике и доносиоци одлука, </w:t>
      </w:r>
      <w:r w:rsidR="003F5204" w:rsidRPr="008067AE">
        <w:rPr>
          <w:noProof/>
          <w:lang w:val="sr-Cyrl-RS"/>
        </w:rPr>
        <w:t xml:space="preserve">и </w:t>
      </w:r>
      <w:r w:rsidR="002D2345" w:rsidRPr="008067AE">
        <w:rPr>
          <w:noProof/>
          <w:lang w:val="sr-Cyrl-RS"/>
        </w:rPr>
        <w:t>који захт</w:t>
      </w:r>
      <w:r w:rsidR="003F5204" w:rsidRPr="008067AE">
        <w:rPr>
          <w:noProof/>
          <w:lang w:val="sr-Cyrl-RS"/>
        </w:rPr>
        <w:t>иј</w:t>
      </w:r>
      <w:r w:rsidR="002D2345" w:rsidRPr="008067AE">
        <w:rPr>
          <w:noProof/>
          <w:lang w:val="sr-Cyrl-RS"/>
        </w:rPr>
        <w:t>евају адекватан ниво аутономије, развоја капацитета и финансијских ресурса</w:t>
      </w:r>
      <w:r w:rsidR="003F5204" w:rsidRPr="008067AE">
        <w:rPr>
          <w:noProof/>
          <w:lang w:val="sr-Cyrl-RS"/>
        </w:rPr>
        <w:t>.</w:t>
      </w:r>
    </w:p>
    <w:p w14:paraId="3DC20B55" w14:textId="4E303C32" w:rsidR="0064447C" w:rsidRPr="008067AE" w:rsidRDefault="002A4EE0" w:rsidP="003F5204">
      <w:pPr>
        <w:spacing w:before="120"/>
        <w:ind w:right="29"/>
        <w:jc w:val="both"/>
        <w:rPr>
          <w:noProof/>
          <w:lang w:val="sr-Cyrl-RS"/>
        </w:rPr>
      </w:pPr>
      <w:r w:rsidRPr="008067AE">
        <w:rPr>
          <w:noProof/>
          <w:lang w:val="sr-Cyrl-RS"/>
        </w:rPr>
        <w:t>Генерална скупштина Уједињених нација у 2015. години усвојила</w:t>
      </w:r>
      <w:r w:rsidR="00FF1133">
        <w:rPr>
          <w:lang w:val="sr-Cyrl-RS"/>
        </w:rPr>
        <w:t xml:space="preserve"> је</w:t>
      </w:r>
      <w:r w:rsidRPr="008067AE">
        <w:rPr>
          <w:noProof/>
          <w:lang w:val="sr-Cyrl-RS"/>
        </w:rPr>
        <w:t xml:space="preserve"> Агенду одрживог развоја до 2030. године</w:t>
      </w:r>
      <w:r w:rsidR="00C156D5" w:rsidRPr="008067AE">
        <w:rPr>
          <w:noProof/>
          <w:lang w:val="sr-Cyrl-RS"/>
        </w:rPr>
        <w:t>. Т</w:t>
      </w:r>
      <w:r w:rsidRPr="008067AE">
        <w:rPr>
          <w:noProof/>
          <w:lang w:val="sr-Cyrl-RS"/>
        </w:rPr>
        <w:t xml:space="preserve">ом приликом све земље чланице, укључујући и Босну и Херцеговину, преузеле </w:t>
      </w:r>
      <w:r w:rsidR="00C156D5" w:rsidRPr="008067AE">
        <w:rPr>
          <w:noProof/>
          <w:lang w:val="sr-Cyrl-RS"/>
        </w:rPr>
        <w:t xml:space="preserve">су </w:t>
      </w:r>
      <w:r w:rsidRPr="008067AE">
        <w:rPr>
          <w:noProof/>
          <w:lang w:val="sr-Cyrl-RS"/>
        </w:rPr>
        <w:t xml:space="preserve">обавезу спровођења документа Агенде 2030 и Глобалних циљева одрживог развоја (енг. Sustainable Development Goals – SDG). У ту сврху је Савјет министара БиХ 2021. године усвојио документ „Оквир за реализацију циљева </w:t>
      </w:r>
      <w:r w:rsidRPr="003F5204">
        <w:rPr>
          <w:lang w:val="sr-Cyrl-RS"/>
        </w:rPr>
        <w:t>одрживо</w:t>
      </w:r>
      <w:r w:rsidR="00E4790A">
        <w:rPr>
          <w:lang w:val="sr-Cyrl-RS"/>
        </w:rPr>
        <w:t>г</w:t>
      </w:r>
      <w:r w:rsidRPr="008067AE">
        <w:rPr>
          <w:noProof/>
          <w:lang w:val="sr-Cyrl-RS"/>
        </w:rPr>
        <w:t xml:space="preserve"> развоја у БиХ“</w:t>
      </w:r>
      <w:r w:rsidR="00C156D5" w:rsidRPr="008067AE">
        <w:rPr>
          <w:noProof/>
          <w:lang w:val="sr-Cyrl-RS"/>
        </w:rPr>
        <w:t>.</w:t>
      </w:r>
      <w:r w:rsidR="007D3941" w:rsidRPr="005C2794">
        <w:rPr>
          <w:lang w:val="sr-Cyrl-RS"/>
        </w:rPr>
        <w:t xml:space="preserve"> </w:t>
      </w:r>
      <w:r w:rsidR="007D3941" w:rsidRPr="008067AE">
        <w:rPr>
          <w:noProof/>
          <w:lang w:val="sr-Cyrl-RS"/>
        </w:rPr>
        <w:t xml:space="preserve">Влада Републике Српске је </w:t>
      </w:r>
      <w:r w:rsidR="005C6FC5" w:rsidRPr="008067AE">
        <w:rPr>
          <w:noProof/>
          <w:lang w:val="sr-Cyrl-RS"/>
        </w:rPr>
        <w:t xml:space="preserve">својим </w:t>
      </w:r>
      <w:r w:rsidR="005C6FC5" w:rsidRPr="008067AE">
        <w:rPr>
          <w:noProof/>
          <w:lang w:val="sr-Cyrl-RS"/>
        </w:rPr>
        <w:lastRenderedPageBreak/>
        <w:t xml:space="preserve">закључком дала сагласност </w:t>
      </w:r>
      <w:r w:rsidR="00B37B91">
        <w:rPr>
          <w:noProof/>
          <w:lang w:val="sr-Cyrl-RS"/>
        </w:rPr>
        <w:t>на</w:t>
      </w:r>
      <w:r w:rsidR="005C6FC5" w:rsidRPr="008067AE">
        <w:rPr>
          <w:noProof/>
          <w:lang w:val="sr-Cyrl-RS"/>
        </w:rPr>
        <w:t xml:space="preserve"> овај документ</w:t>
      </w:r>
      <w:r w:rsidR="00E0267F" w:rsidRPr="008067AE">
        <w:rPr>
          <w:noProof/>
          <w:lang w:val="sr-Cyrl-RS"/>
        </w:rPr>
        <w:t xml:space="preserve"> и задужила сва министарства да се укључе </w:t>
      </w:r>
      <w:r w:rsidR="00BC61C3" w:rsidRPr="008067AE">
        <w:rPr>
          <w:noProof/>
          <w:lang w:val="sr-Cyrl-RS"/>
        </w:rPr>
        <w:t xml:space="preserve">у процес достизања циљева одрживог развоја, </w:t>
      </w:r>
      <w:r w:rsidR="005C6FC5" w:rsidRPr="008067AE">
        <w:rPr>
          <w:noProof/>
          <w:lang w:val="sr-Cyrl-RS"/>
        </w:rPr>
        <w:t>а Минис</w:t>
      </w:r>
      <w:r w:rsidR="00E0267F" w:rsidRPr="008067AE">
        <w:rPr>
          <w:noProof/>
          <w:lang w:val="sr-Cyrl-RS"/>
        </w:rPr>
        <w:t>т</w:t>
      </w:r>
      <w:r w:rsidR="005C6FC5" w:rsidRPr="008067AE">
        <w:rPr>
          <w:noProof/>
          <w:lang w:val="sr-Cyrl-RS"/>
        </w:rPr>
        <w:t>арство</w:t>
      </w:r>
      <w:r w:rsidR="00BC61C3" w:rsidRPr="008067AE">
        <w:rPr>
          <w:noProof/>
          <w:lang w:val="sr-Cyrl-RS"/>
        </w:rPr>
        <w:t xml:space="preserve"> за европске интеграције и </w:t>
      </w:r>
      <w:r w:rsidR="00705CD0" w:rsidRPr="008067AE">
        <w:rPr>
          <w:noProof/>
          <w:lang w:val="sr-Cyrl-RS"/>
        </w:rPr>
        <w:t>међународну сарадњу да редовно извјештава Владу о оствареном напретку.</w:t>
      </w:r>
      <w:r w:rsidR="005C6FC5" w:rsidRPr="008067AE">
        <w:rPr>
          <w:noProof/>
          <w:lang w:val="sr-Cyrl-RS"/>
        </w:rPr>
        <w:t xml:space="preserve"> </w:t>
      </w:r>
      <w:r w:rsidR="0064447C" w:rsidRPr="008067AE">
        <w:rPr>
          <w:noProof/>
          <w:lang w:val="sr-Cyrl-RS"/>
        </w:rPr>
        <w:t>Агенда 2030</w:t>
      </w:r>
      <w:r w:rsidR="0005766A" w:rsidRPr="008067AE">
        <w:rPr>
          <w:noProof/>
          <w:lang w:val="sr-Cyrl-RS"/>
        </w:rPr>
        <w:t xml:space="preserve"> </w:t>
      </w:r>
      <w:r w:rsidR="0064447C" w:rsidRPr="008067AE">
        <w:rPr>
          <w:noProof/>
          <w:lang w:val="sr-Cyrl-RS"/>
        </w:rPr>
        <w:t xml:space="preserve">додатно је истакла улогу локалних власти као кључног играча у постизању </w:t>
      </w:r>
      <w:r w:rsidR="00B37C12" w:rsidRPr="008067AE">
        <w:rPr>
          <w:noProof/>
          <w:lang w:val="sr-Cyrl-RS"/>
        </w:rPr>
        <w:t xml:space="preserve">циљева одрживог развоја. </w:t>
      </w:r>
    </w:p>
    <w:p w14:paraId="64041D16" w14:textId="2B8236E3" w:rsidR="000C3B66" w:rsidRPr="008067AE" w:rsidRDefault="001D602B" w:rsidP="003F5204">
      <w:pPr>
        <w:spacing w:before="120"/>
        <w:ind w:right="29"/>
        <w:jc w:val="both"/>
        <w:rPr>
          <w:noProof/>
          <w:lang w:val="sr-Cyrl-RS"/>
        </w:rPr>
      </w:pPr>
      <w:r w:rsidRPr="008067AE">
        <w:rPr>
          <w:noProof/>
          <w:lang w:val="sr-Cyrl-RS"/>
        </w:rPr>
        <w:t xml:space="preserve">Садашњи приступ </w:t>
      </w:r>
      <w:r w:rsidR="00FF08D2" w:rsidRPr="008067AE">
        <w:rPr>
          <w:noProof/>
          <w:lang w:val="sr-Cyrl-RS"/>
        </w:rPr>
        <w:t xml:space="preserve">се заснива на </w:t>
      </w:r>
      <w:r w:rsidR="00FF08D2" w:rsidRPr="008067AE">
        <w:rPr>
          <w:i/>
          <w:iCs/>
          <w:noProof/>
          <w:lang w:val="sr-Cyrl-RS"/>
        </w:rPr>
        <w:t>Р</w:t>
      </w:r>
      <w:r w:rsidRPr="008067AE">
        <w:rPr>
          <w:i/>
          <w:iCs/>
          <w:noProof/>
          <w:lang w:val="sr-Cyrl-RS"/>
        </w:rPr>
        <w:t>адн</w:t>
      </w:r>
      <w:r w:rsidR="00FF08D2" w:rsidRPr="008067AE">
        <w:rPr>
          <w:i/>
          <w:iCs/>
          <w:noProof/>
          <w:lang w:val="sr-Cyrl-RS"/>
        </w:rPr>
        <w:t>ом</w:t>
      </w:r>
      <w:r w:rsidRPr="008067AE">
        <w:rPr>
          <w:i/>
          <w:iCs/>
          <w:noProof/>
          <w:lang w:val="sr-Cyrl-RS"/>
        </w:rPr>
        <w:t xml:space="preserve"> документ</w:t>
      </w:r>
      <w:r w:rsidR="00FF08D2" w:rsidRPr="008067AE">
        <w:rPr>
          <w:i/>
          <w:iCs/>
          <w:noProof/>
          <w:lang w:val="sr-Cyrl-RS"/>
        </w:rPr>
        <w:t>у</w:t>
      </w:r>
      <w:r w:rsidRPr="008067AE">
        <w:rPr>
          <w:i/>
          <w:iCs/>
          <w:noProof/>
          <w:lang w:val="sr-Cyrl-RS"/>
        </w:rPr>
        <w:t xml:space="preserve"> особља о сарадњи ЕУ са градовима и локалним властима у трећим земљама</w:t>
      </w:r>
      <w:r w:rsidR="00FF08D2" w:rsidRPr="008067AE">
        <w:rPr>
          <w:noProof/>
          <w:lang w:val="sr-Cyrl-RS"/>
        </w:rPr>
        <w:t>, који</w:t>
      </w:r>
      <w:r w:rsidRPr="008067AE">
        <w:rPr>
          <w:noProof/>
          <w:lang w:val="sr-Cyrl-RS"/>
        </w:rPr>
        <w:t xml:space="preserve"> позива на снажнији ангажман ЕУ са локалним властима кроз јачање интегрисаног и територијалног приступа урбаном развоју и промовисање доброг </w:t>
      </w:r>
      <w:r w:rsidR="005F41C6" w:rsidRPr="008067AE">
        <w:rPr>
          <w:noProof/>
          <w:lang w:val="sr-Cyrl-RS"/>
        </w:rPr>
        <w:t>локалног</w:t>
      </w:r>
      <w:r w:rsidRPr="008067AE">
        <w:rPr>
          <w:noProof/>
          <w:lang w:val="sr-Cyrl-RS"/>
        </w:rPr>
        <w:t xml:space="preserve"> управљања</w:t>
      </w:r>
      <w:r w:rsidR="00926C62" w:rsidRPr="008067AE">
        <w:rPr>
          <w:noProof/>
          <w:lang w:val="sr-Cyrl-RS"/>
        </w:rPr>
        <w:t xml:space="preserve">. </w:t>
      </w:r>
      <w:r w:rsidR="00BA4858" w:rsidRPr="008067AE">
        <w:rPr>
          <w:noProof/>
          <w:lang w:val="sr-Cyrl-RS"/>
        </w:rPr>
        <w:t>Новим приступом у новом глобалном контексту треба да се одговори изазовима</w:t>
      </w:r>
      <w:r w:rsidR="00B86088" w:rsidRPr="008067AE">
        <w:rPr>
          <w:noProof/>
          <w:lang w:val="sr-Cyrl-RS"/>
        </w:rPr>
        <w:t xml:space="preserve"> управљања, </w:t>
      </w:r>
      <w:r w:rsidR="00F10EEF" w:rsidRPr="008067AE">
        <w:rPr>
          <w:noProof/>
          <w:lang w:val="sr-Cyrl-RS"/>
        </w:rPr>
        <w:t>инклузивности и безбједности, климатских промјена, одрживости и отпорности, те просперитета и иновација.</w:t>
      </w:r>
      <w:r w:rsidR="00B96BF8" w:rsidRPr="008067AE">
        <w:rPr>
          <w:noProof/>
          <w:lang w:val="sr-Cyrl-RS"/>
        </w:rPr>
        <w:t xml:space="preserve"> </w:t>
      </w:r>
      <w:r w:rsidR="009C4304" w:rsidRPr="008067AE">
        <w:rPr>
          <w:i/>
          <w:iCs/>
          <w:noProof/>
          <w:lang w:val="sr-Cyrl-RS"/>
        </w:rPr>
        <w:t xml:space="preserve">Евалуација </w:t>
      </w:r>
      <w:r w:rsidR="008A2735" w:rsidRPr="008067AE">
        <w:rPr>
          <w:i/>
          <w:iCs/>
          <w:noProof/>
          <w:lang w:val="sr-Cyrl-RS"/>
        </w:rPr>
        <w:t xml:space="preserve">подршке ЕУ </w:t>
      </w:r>
      <w:r w:rsidR="003344D4" w:rsidRPr="008067AE">
        <w:rPr>
          <w:i/>
          <w:iCs/>
          <w:noProof/>
          <w:lang w:val="sr-Cyrl-RS"/>
        </w:rPr>
        <w:t xml:space="preserve">локалним властима </w:t>
      </w:r>
      <w:r w:rsidR="00344CEE" w:rsidRPr="008067AE">
        <w:rPr>
          <w:i/>
          <w:iCs/>
          <w:noProof/>
          <w:lang w:val="sr-Cyrl-RS"/>
        </w:rPr>
        <w:t>у регионима проширења и сусједству</w:t>
      </w:r>
      <w:r w:rsidR="00344CEE" w:rsidRPr="008067AE">
        <w:rPr>
          <w:noProof/>
          <w:lang w:val="sr-Cyrl-RS"/>
        </w:rPr>
        <w:t>, која је обухватила период од 2010. до 2018. године</w:t>
      </w:r>
      <w:r w:rsidR="00BD1D04" w:rsidRPr="008067AE">
        <w:rPr>
          <w:noProof/>
          <w:lang w:val="sr-Cyrl-RS"/>
        </w:rPr>
        <w:t>, довела је два главна правца препорука за наред</w:t>
      </w:r>
      <w:r w:rsidR="003B02BE" w:rsidRPr="008067AE">
        <w:rPr>
          <w:noProof/>
          <w:lang w:val="sr-Cyrl-RS"/>
        </w:rPr>
        <w:t>ни стратешки период: (1)</w:t>
      </w:r>
      <w:r w:rsidR="00BD7913" w:rsidRPr="008067AE">
        <w:rPr>
          <w:noProof/>
          <w:lang w:val="sr-Cyrl-RS"/>
        </w:rPr>
        <w:t xml:space="preserve"> Стратешки ангажман са локалним властима </w:t>
      </w:r>
      <w:r w:rsidR="00DB6480" w:rsidRPr="008067AE">
        <w:rPr>
          <w:noProof/>
          <w:lang w:val="sr-Cyrl-RS"/>
        </w:rPr>
        <w:t xml:space="preserve">(Осигурати системско укључивање локалних власти у дијалоге; </w:t>
      </w:r>
      <w:r w:rsidR="000E3FBB" w:rsidRPr="008067AE">
        <w:rPr>
          <w:noProof/>
          <w:lang w:val="sr-Cyrl-RS"/>
        </w:rPr>
        <w:t>Промови</w:t>
      </w:r>
      <w:r w:rsidR="00F251DB" w:rsidRPr="008067AE">
        <w:rPr>
          <w:noProof/>
          <w:lang w:val="sr-Cyrl-RS"/>
        </w:rPr>
        <w:t>сати</w:t>
      </w:r>
      <w:r w:rsidR="000E3FBB" w:rsidRPr="008067AE">
        <w:rPr>
          <w:noProof/>
          <w:lang w:val="sr-Cyrl-RS"/>
        </w:rPr>
        <w:t xml:space="preserve"> свеобухватне приступе оснаживању</w:t>
      </w:r>
      <w:r w:rsidR="00F251DB" w:rsidRPr="008067AE">
        <w:rPr>
          <w:noProof/>
          <w:lang w:val="sr-Cyrl-RS"/>
        </w:rPr>
        <w:t xml:space="preserve"> локалних власти; </w:t>
      </w:r>
      <w:r w:rsidR="0069425D" w:rsidRPr="008067AE">
        <w:rPr>
          <w:noProof/>
          <w:lang w:val="sr-Cyrl-RS"/>
        </w:rPr>
        <w:t xml:space="preserve">Ојачати развојно и </w:t>
      </w:r>
      <w:r w:rsidR="00D96559" w:rsidRPr="008067AE">
        <w:rPr>
          <w:noProof/>
          <w:lang w:val="sr-Cyrl-RS"/>
        </w:rPr>
        <w:t>оперативно</w:t>
      </w:r>
      <w:r w:rsidR="0069425D" w:rsidRPr="008067AE">
        <w:rPr>
          <w:noProof/>
          <w:lang w:val="sr-Cyrl-RS"/>
        </w:rPr>
        <w:t xml:space="preserve"> дјеловање локалних власти;</w:t>
      </w:r>
      <w:r w:rsidR="00D96559" w:rsidRPr="008067AE">
        <w:rPr>
          <w:noProof/>
          <w:lang w:val="sr-Cyrl-RS"/>
        </w:rPr>
        <w:t xml:space="preserve"> </w:t>
      </w:r>
      <w:r w:rsidR="00F10677" w:rsidRPr="008067AE">
        <w:rPr>
          <w:noProof/>
          <w:lang w:val="sr-Cyrl-RS"/>
        </w:rPr>
        <w:t xml:space="preserve">Олакшати </w:t>
      </w:r>
      <w:r w:rsidR="000A684E" w:rsidRPr="008067AE">
        <w:rPr>
          <w:noProof/>
          <w:lang w:val="sr-Cyrl-RS"/>
        </w:rPr>
        <w:t>учешће локалних власти</w:t>
      </w:r>
      <w:r w:rsidR="00675C8D" w:rsidRPr="008067AE">
        <w:rPr>
          <w:noProof/>
          <w:lang w:val="sr-Cyrl-RS"/>
        </w:rPr>
        <w:t xml:space="preserve"> </w:t>
      </w:r>
      <w:r w:rsidR="00110D67" w:rsidRPr="008067AE">
        <w:rPr>
          <w:noProof/>
          <w:lang w:val="sr-Cyrl-RS"/>
        </w:rPr>
        <w:t xml:space="preserve">у главним токовима одлучивања у </w:t>
      </w:r>
      <w:r w:rsidR="006417C2" w:rsidRPr="008067AE">
        <w:rPr>
          <w:noProof/>
          <w:lang w:val="sr-Cyrl-RS"/>
        </w:rPr>
        <w:t xml:space="preserve">њиховим </w:t>
      </w:r>
      <w:r w:rsidR="00110D67" w:rsidRPr="008067AE">
        <w:rPr>
          <w:noProof/>
          <w:lang w:val="sr-Cyrl-RS"/>
        </w:rPr>
        <w:t>земљама, у складу са принципом су</w:t>
      </w:r>
      <w:r w:rsidR="0071225D">
        <w:rPr>
          <w:noProof/>
          <w:lang w:val="sr-Cyrl-RS"/>
        </w:rPr>
        <w:t>п</w:t>
      </w:r>
      <w:r w:rsidR="00110D67" w:rsidRPr="008067AE">
        <w:rPr>
          <w:noProof/>
          <w:lang w:val="sr-Cyrl-RS"/>
        </w:rPr>
        <w:t xml:space="preserve">сидијарности, </w:t>
      </w:r>
      <w:r w:rsidR="003B44A0" w:rsidRPr="008067AE">
        <w:rPr>
          <w:noProof/>
          <w:lang w:val="sr-Cyrl-RS"/>
        </w:rPr>
        <w:t>као и њихову повезаност са грађанима)</w:t>
      </w:r>
      <w:r w:rsidR="00527BDA" w:rsidRPr="008067AE">
        <w:rPr>
          <w:noProof/>
          <w:lang w:val="sr-Cyrl-RS"/>
        </w:rPr>
        <w:t xml:space="preserve"> и (2) </w:t>
      </w:r>
      <w:r w:rsidR="000C2814" w:rsidRPr="008067AE">
        <w:rPr>
          <w:noProof/>
          <w:lang w:val="sr-Cyrl-RS"/>
        </w:rPr>
        <w:t>Унапре</w:t>
      </w:r>
      <w:r w:rsidR="00C62547" w:rsidRPr="008067AE">
        <w:rPr>
          <w:noProof/>
          <w:lang w:val="sr-Cyrl-RS"/>
        </w:rPr>
        <w:t>ђивање финансирања и</w:t>
      </w:r>
      <w:r w:rsidR="000A227E" w:rsidRPr="008067AE">
        <w:rPr>
          <w:noProof/>
          <w:lang w:val="sr-Cyrl-RS"/>
        </w:rPr>
        <w:t xml:space="preserve"> </w:t>
      </w:r>
      <w:r w:rsidR="00C62547" w:rsidRPr="008067AE">
        <w:rPr>
          <w:noProof/>
          <w:lang w:val="sr-Cyrl-RS"/>
        </w:rPr>
        <w:t>капацитета локалних власти (</w:t>
      </w:r>
      <w:r w:rsidR="009424BC" w:rsidRPr="008067AE">
        <w:rPr>
          <w:noProof/>
          <w:lang w:val="sr-Cyrl-RS"/>
        </w:rPr>
        <w:t>Ојачати базу финансирања локалних власти</w:t>
      </w:r>
      <w:r w:rsidR="005D4B4E" w:rsidRPr="008067AE">
        <w:rPr>
          <w:noProof/>
          <w:lang w:val="sr-Cyrl-RS"/>
        </w:rPr>
        <w:t>; Ојачати институционално учење и укупни</w:t>
      </w:r>
      <w:r w:rsidR="00264982" w:rsidRPr="008067AE">
        <w:rPr>
          <w:noProof/>
          <w:lang w:val="sr-Cyrl-RS"/>
        </w:rPr>
        <w:t xml:space="preserve"> капацитет подршке).</w:t>
      </w:r>
      <w:r w:rsidR="0069425D" w:rsidRPr="008067AE">
        <w:rPr>
          <w:noProof/>
          <w:lang w:val="sr-Cyrl-RS"/>
        </w:rPr>
        <w:t xml:space="preserve"> </w:t>
      </w:r>
      <w:r w:rsidR="003B02BE" w:rsidRPr="008067AE">
        <w:rPr>
          <w:noProof/>
          <w:lang w:val="sr-Cyrl-RS"/>
        </w:rPr>
        <w:t xml:space="preserve"> </w:t>
      </w:r>
      <w:r w:rsidR="00B96BF8" w:rsidRPr="008067AE">
        <w:rPr>
          <w:noProof/>
          <w:lang w:val="sr-Cyrl-RS"/>
        </w:rPr>
        <w:t xml:space="preserve"> </w:t>
      </w:r>
    </w:p>
    <w:p w14:paraId="36555898" w14:textId="79724347" w:rsidR="00125FD5" w:rsidRPr="008067AE" w:rsidRDefault="00931F38" w:rsidP="00614197">
      <w:pPr>
        <w:spacing w:before="120"/>
        <w:ind w:right="29"/>
        <w:jc w:val="both"/>
        <w:rPr>
          <w:noProof/>
          <w:lang w:val="sr-Cyrl-RS"/>
        </w:rPr>
      </w:pPr>
      <w:r w:rsidRPr="008067AE">
        <w:rPr>
          <w:noProof/>
          <w:lang w:val="sr-Cyrl-RS"/>
        </w:rPr>
        <w:t xml:space="preserve">У имлементацији новог приступа и налажењу одговора на комплексне изазове </w:t>
      </w:r>
      <w:r w:rsidR="00665CF5" w:rsidRPr="008067AE">
        <w:rPr>
          <w:noProof/>
          <w:lang w:val="sr-Cyrl-RS"/>
        </w:rPr>
        <w:t xml:space="preserve">са којима се градови и општине сусрећу све више се рачуна на активну улогу и допринос </w:t>
      </w:r>
      <w:r w:rsidR="004E2C9C" w:rsidRPr="008067AE">
        <w:rPr>
          <w:noProof/>
          <w:lang w:val="sr-Cyrl-RS"/>
        </w:rPr>
        <w:t xml:space="preserve">организација цивилног друштва у региону западног Балкана. </w:t>
      </w:r>
      <w:r w:rsidR="00B82B14" w:rsidRPr="008067AE">
        <w:rPr>
          <w:i/>
          <w:iCs/>
          <w:noProof/>
          <w:lang w:val="sr-Cyrl-RS"/>
        </w:rPr>
        <w:t>Генерални директоријат за сусједство и преговоре о проширењу</w:t>
      </w:r>
      <w:r w:rsidR="00B82B14" w:rsidRPr="008067AE">
        <w:rPr>
          <w:noProof/>
          <w:lang w:val="sr-Cyrl-RS"/>
        </w:rPr>
        <w:t xml:space="preserve"> </w:t>
      </w:r>
      <w:r w:rsidR="00963CC6" w:rsidRPr="008067AE">
        <w:rPr>
          <w:noProof/>
          <w:lang w:val="sr-Cyrl-RS"/>
        </w:rPr>
        <w:t xml:space="preserve">донио је у јуну 2022. године </w:t>
      </w:r>
      <w:r w:rsidRPr="008067AE">
        <w:rPr>
          <w:i/>
          <w:iCs/>
          <w:noProof/>
          <w:lang w:val="sr-Cyrl-RS"/>
        </w:rPr>
        <w:t>Смјернице за подршку ЕУ цивилном друштву у региону проширења 2021-2027</w:t>
      </w:r>
      <w:r w:rsidR="002F1F21" w:rsidRPr="008067AE">
        <w:rPr>
          <w:noProof/>
          <w:lang w:val="sr-Cyrl-RS"/>
        </w:rPr>
        <w:t xml:space="preserve">, које представљају основу за подршка ЕУ цивилном друштву у оквиру ИПА </w:t>
      </w:r>
      <w:r w:rsidR="001D55B1" w:rsidRPr="005C2794">
        <w:rPr>
          <w:lang w:val="sr-Cyrl-RS"/>
        </w:rPr>
        <w:t>III.</w:t>
      </w:r>
      <w:r w:rsidR="003D3D40" w:rsidRPr="008067AE">
        <w:rPr>
          <w:noProof/>
          <w:lang w:val="sr-Cyrl-RS"/>
        </w:rPr>
        <w:t xml:space="preserve"> </w:t>
      </w:r>
      <w:r w:rsidR="00614197" w:rsidRPr="008067AE">
        <w:rPr>
          <w:noProof/>
          <w:lang w:val="sr-Cyrl-RS"/>
        </w:rPr>
        <w:t>Г</w:t>
      </w:r>
      <w:r w:rsidR="003D3D40" w:rsidRPr="008067AE">
        <w:rPr>
          <w:noProof/>
          <w:lang w:val="sr-Cyrl-RS"/>
        </w:rPr>
        <w:t>лавн</w:t>
      </w:r>
      <w:r w:rsidR="00614197" w:rsidRPr="008067AE">
        <w:rPr>
          <w:noProof/>
          <w:lang w:val="sr-Cyrl-RS"/>
        </w:rPr>
        <w:t>и</w:t>
      </w:r>
      <w:r w:rsidR="003D3D40" w:rsidRPr="008067AE">
        <w:rPr>
          <w:noProof/>
          <w:lang w:val="sr-Cyrl-RS"/>
        </w:rPr>
        <w:t xml:space="preserve"> </w:t>
      </w:r>
      <w:r w:rsidR="00614197" w:rsidRPr="008067AE">
        <w:rPr>
          <w:noProof/>
          <w:lang w:val="sr-Cyrl-RS"/>
        </w:rPr>
        <w:t xml:space="preserve">правци подршке биће усмјерени ка достизању три главна циља: (1) погодно окружење за цивилно друштво да спроводи своје активности; (2) </w:t>
      </w:r>
      <w:r w:rsidR="00C21D8C" w:rsidRPr="008067AE">
        <w:rPr>
          <w:noProof/>
          <w:lang w:val="sr-Cyrl-RS"/>
        </w:rPr>
        <w:t>о</w:t>
      </w:r>
      <w:r w:rsidR="00614197" w:rsidRPr="008067AE">
        <w:rPr>
          <w:noProof/>
          <w:lang w:val="sr-Cyrl-RS"/>
        </w:rPr>
        <w:t>јачана сарадња и партнерство између ОЦД и јавних институција</w:t>
      </w:r>
      <w:r w:rsidR="00C21D8C" w:rsidRPr="008067AE">
        <w:rPr>
          <w:noProof/>
          <w:lang w:val="sr-Cyrl-RS"/>
        </w:rPr>
        <w:t>, и (3) о</w:t>
      </w:r>
      <w:r w:rsidR="00614197" w:rsidRPr="008067AE">
        <w:rPr>
          <w:noProof/>
          <w:lang w:val="sr-Cyrl-RS"/>
        </w:rPr>
        <w:t>јачани капацитет и отпорност ОЦД да ефикасно спроводе своје активности.</w:t>
      </w:r>
      <w:r w:rsidR="00C21D8C" w:rsidRPr="008067AE">
        <w:rPr>
          <w:noProof/>
          <w:lang w:val="sr-Cyrl-RS"/>
        </w:rPr>
        <w:t xml:space="preserve"> </w:t>
      </w:r>
      <w:r w:rsidR="003F1462" w:rsidRPr="008067AE">
        <w:rPr>
          <w:noProof/>
          <w:lang w:val="sr-Cyrl-RS"/>
        </w:rPr>
        <w:t xml:space="preserve">У складу с тим, очекује се да локалне власти </w:t>
      </w:r>
      <w:r w:rsidR="00A86822" w:rsidRPr="008067AE">
        <w:rPr>
          <w:noProof/>
          <w:lang w:val="sr-Cyrl-RS"/>
        </w:rPr>
        <w:t xml:space="preserve">развију </w:t>
      </w:r>
      <w:r w:rsidR="00CC48DA" w:rsidRPr="008067AE">
        <w:rPr>
          <w:noProof/>
          <w:lang w:val="sr-Cyrl-RS"/>
        </w:rPr>
        <w:t xml:space="preserve">политике и правила који ће омогућити </w:t>
      </w:r>
      <w:r w:rsidR="004247AD" w:rsidRPr="008067AE">
        <w:rPr>
          <w:noProof/>
          <w:lang w:val="sr-Cyrl-RS"/>
        </w:rPr>
        <w:t>организовање мањих заједница и грађанске иницијативе</w:t>
      </w:r>
      <w:r w:rsidR="00CE47AA" w:rsidRPr="008067AE">
        <w:rPr>
          <w:noProof/>
          <w:lang w:val="sr-Cyrl-RS"/>
        </w:rPr>
        <w:t xml:space="preserve">, да укључе организације цивилног друштва у доношење одлука и креирање политика, </w:t>
      </w:r>
      <w:r w:rsidR="0020792B" w:rsidRPr="008067AE">
        <w:rPr>
          <w:noProof/>
          <w:lang w:val="sr-Cyrl-RS"/>
        </w:rPr>
        <w:t>те да остваре стратешку сарадњу и дијалог са цивилним друштвом.</w:t>
      </w:r>
    </w:p>
    <w:p w14:paraId="7BD639A3" w14:textId="606E9217" w:rsidR="001D40DF" w:rsidRPr="005C2794" w:rsidRDefault="00126F16" w:rsidP="00D4220D">
      <w:pPr>
        <w:pStyle w:val="Heading3"/>
        <w:rPr>
          <w:lang w:val="sr-Cyrl-RS"/>
        </w:rPr>
      </w:pPr>
      <w:bookmarkStart w:id="30" w:name="_Toc114232331"/>
      <w:bookmarkStart w:id="31" w:name="_Toc119672994"/>
      <w:r w:rsidRPr="005C2794">
        <w:rPr>
          <w:lang w:val="sr-Cyrl-RS"/>
        </w:rPr>
        <w:t xml:space="preserve">2.2.1. </w:t>
      </w:r>
      <w:r w:rsidR="00D4220D" w:rsidRPr="005C2794">
        <w:rPr>
          <w:lang w:val="sr-Cyrl-RS"/>
        </w:rPr>
        <w:t>Европска повеља о локалној самоуправи</w:t>
      </w:r>
      <w:bookmarkEnd w:id="30"/>
      <w:bookmarkEnd w:id="31"/>
    </w:p>
    <w:p w14:paraId="4011A31F" w14:textId="5DE6D715" w:rsidR="007734D0" w:rsidRPr="005C2794" w:rsidRDefault="00651B0B" w:rsidP="007734D0">
      <w:pPr>
        <w:pStyle w:val="ListParagraph"/>
        <w:spacing w:before="120" w:after="160" w:line="259" w:lineRule="auto"/>
        <w:ind w:left="0" w:right="29"/>
        <w:jc w:val="both"/>
        <w:rPr>
          <w:lang w:val="sr-Cyrl-RS"/>
        </w:rPr>
      </w:pPr>
      <w:r w:rsidRPr="005C2794">
        <w:rPr>
          <w:lang w:val="sr-Cyrl-RS"/>
        </w:rPr>
        <w:t>М</w:t>
      </w:r>
      <w:r w:rsidR="006A65D5" w:rsidRPr="005C2794">
        <w:rPr>
          <w:lang w:val="sr-Cyrl-RS"/>
        </w:rPr>
        <w:t>о</w:t>
      </w:r>
      <w:r w:rsidR="006A65D5" w:rsidRPr="005C2794">
        <w:rPr>
          <w:lang w:val="sr-Cyrl-RS"/>
        </w:rPr>
        <w:softHyphen/>
        <w:t>де</w:t>
      </w:r>
      <w:r w:rsidR="006A65D5" w:rsidRPr="005C2794">
        <w:rPr>
          <w:lang w:val="sr-Cyrl-RS"/>
        </w:rPr>
        <w:softHyphen/>
        <w:t>ли ло</w:t>
      </w:r>
      <w:r w:rsidR="006A65D5" w:rsidRPr="005C2794">
        <w:rPr>
          <w:lang w:val="sr-Cyrl-RS"/>
        </w:rPr>
        <w:softHyphen/>
        <w:t>кал</w:t>
      </w:r>
      <w:r w:rsidR="006A65D5" w:rsidRPr="005C2794">
        <w:rPr>
          <w:lang w:val="sr-Cyrl-RS"/>
        </w:rPr>
        <w:softHyphen/>
        <w:t>не са</w:t>
      </w:r>
      <w:r w:rsidR="006A65D5" w:rsidRPr="005C2794">
        <w:rPr>
          <w:lang w:val="sr-Cyrl-RS"/>
        </w:rPr>
        <w:softHyphen/>
        <w:t>мо</w:t>
      </w:r>
      <w:r w:rsidR="006A65D5" w:rsidRPr="005C2794">
        <w:rPr>
          <w:lang w:val="sr-Cyrl-RS"/>
        </w:rPr>
        <w:softHyphen/>
        <w:t>у</w:t>
      </w:r>
      <w:r w:rsidR="006A65D5" w:rsidRPr="005C2794">
        <w:rPr>
          <w:lang w:val="sr-Cyrl-RS"/>
        </w:rPr>
        <w:softHyphen/>
        <w:t>пра</w:t>
      </w:r>
      <w:r w:rsidR="006A65D5" w:rsidRPr="005C2794">
        <w:rPr>
          <w:lang w:val="sr-Cyrl-RS"/>
        </w:rPr>
        <w:softHyphen/>
        <w:t>ве</w:t>
      </w:r>
      <w:r w:rsidRPr="005C2794">
        <w:rPr>
          <w:lang w:val="sr-Cyrl-RS"/>
        </w:rPr>
        <w:t xml:space="preserve"> који </w:t>
      </w:r>
      <w:r w:rsidR="00A42AD1" w:rsidRPr="005C2794">
        <w:rPr>
          <w:lang w:val="sr-Cyrl-RS"/>
        </w:rPr>
        <w:t>се развијају у земљама у фази придруживања ЕУ</w:t>
      </w:r>
      <w:r w:rsidR="006A65D5" w:rsidRPr="005C2794">
        <w:rPr>
          <w:lang w:val="sr-Cyrl-RS"/>
        </w:rPr>
        <w:t>, ува</w:t>
      </w:r>
      <w:r w:rsidR="006A65D5" w:rsidRPr="005C2794">
        <w:rPr>
          <w:lang w:val="sr-Cyrl-RS"/>
        </w:rPr>
        <w:softHyphen/>
        <w:t>жа</w:t>
      </w:r>
      <w:r w:rsidR="006A65D5" w:rsidRPr="005C2794">
        <w:rPr>
          <w:lang w:val="sr-Cyrl-RS"/>
        </w:rPr>
        <w:softHyphen/>
        <w:t>ва</w:t>
      </w:r>
      <w:r w:rsidR="006A65D5" w:rsidRPr="005C2794">
        <w:rPr>
          <w:lang w:val="sr-Cyrl-RS"/>
        </w:rPr>
        <w:softHyphen/>
        <w:t>ју</w:t>
      </w:r>
      <w:r w:rsidR="006A65D5" w:rsidRPr="005C2794">
        <w:rPr>
          <w:lang w:val="sr-Cyrl-RS"/>
        </w:rPr>
        <w:softHyphen/>
        <w:t>ћи у пр</w:t>
      </w:r>
      <w:r w:rsidR="006A65D5" w:rsidRPr="005C2794">
        <w:rPr>
          <w:lang w:val="sr-Cyrl-RS"/>
        </w:rPr>
        <w:softHyphen/>
        <w:t>вом ре</w:t>
      </w:r>
      <w:r w:rsidR="006A65D5" w:rsidRPr="005C2794">
        <w:rPr>
          <w:lang w:val="sr-Cyrl-RS"/>
        </w:rPr>
        <w:softHyphen/>
        <w:t>ду ло</w:t>
      </w:r>
      <w:r w:rsidR="006A65D5" w:rsidRPr="005C2794">
        <w:rPr>
          <w:lang w:val="sr-Cyrl-RS"/>
        </w:rPr>
        <w:softHyphen/>
        <w:t>кал</w:t>
      </w:r>
      <w:r w:rsidR="006A65D5" w:rsidRPr="005C2794">
        <w:rPr>
          <w:lang w:val="sr-Cyrl-RS"/>
        </w:rPr>
        <w:softHyphen/>
        <w:t>не спе</w:t>
      </w:r>
      <w:r w:rsidR="006A65D5" w:rsidRPr="005C2794">
        <w:rPr>
          <w:lang w:val="sr-Cyrl-RS"/>
        </w:rPr>
        <w:softHyphen/>
        <w:t>ци</w:t>
      </w:r>
      <w:r w:rsidR="006A65D5" w:rsidRPr="005C2794">
        <w:rPr>
          <w:lang w:val="sr-Cyrl-RS"/>
        </w:rPr>
        <w:softHyphen/>
        <w:t>фич</w:t>
      </w:r>
      <w:r w:rsidR="006A65D5" w:rsidRPr="005C2794">
        <w:rPr>
          <w:lang w:val="sr-Cyrl-RS"/>
        </w:rPr>
        <w:softHyphen/>
        <w:t>но</w:t>
      </w:r>
      <w:r w:rsidR="006A65D5" w:rsidRPr="005C2794">
        <w:rPr>
          <w:lang w:val="sr-Cyrl-RS"/>
        </w:rPr>
        <w:softHyphen/>
        <w:t>сти од</w:t>
      </w:r>
      <w:r w:rsidR="006A65D5" w:rsidRPr="005C2794">
        <w:rPr>
          <w:lang w:val="sr-Cyrl-RS"/>
        </w:rPr>
        <w:softHyphen/>
        <w:t>ре</w:t>
      </w:r>
      <w:r w:rsidR="006A65D5" w:rsidRPr="005C2794">
        <w:rPr>
          <w:lang w:val="sr-Cyrl-RS"/>
        </w:rPr>
        <w:softHyphen/>
        <w:t>ђе</w:t>
      </w:r>
      <w:r w:rsidR="006A65D5" w:rsidRPr="005C2794">
        <w:rPr>
          <w:lang w:val="sr-Cyrl-RS"/>
        </w:rPr>
        <w:softHyphen/>
        <w:t>ног про</w:t>
      </w:r>
      <w:r w:rsidR="006A65D5" w:rsidRPr="005C2794">
        <w:rPr>
          <w:lang w:val="sr-Cyrl-RS"/>
        </w:rPr>
        <w:softHyphen/>
        <w:t>сто</w:t>
      </w:r>
      <w:r w:rsidR="006A65D5" w:rsidRPr="005C2794">
        <w:rPr>
          <w:lang w:val="sr-Cyrl-RS"/>
        </w:rPr>
        <w:softHyphen/>
        <w:t>ра, по</w:t>
      </w:r>
      <w:r w:rsidR="006A65D5" w:rsidRPr="005C2794">
        <w:rPr>
          <w:lang w:val="sr-Cyrl-RS"/>
        </w:rPr>
        <w:softHyphen/>
        <w:t>ла</w:t>
      </w:r>
      <w:r w:rsidR="006A65D5" w:rsidRPr="005C2794">
        <w:rPr>
          <w:lang w:val="sr-Cyrl-RS"/>
        </w:rPr>
        <w:softHyphen/>
        <w:t>зе од прин</w:t>
      </w:r>
      <w:r w:rsidR="006A65D5" w:rsidRPr="005C2794">
        <w:rPr>
          <w:lang w:val="sr-Cyrl-RS"/>
        </w:rPr>
        <w:softHyphen/>
        <w:t>ци</w:t>
      </w:r>
      <w:r w:rsidR="006A65D5" w:rsidRPr="005C2794">
        <w:rPr>
          <w:lang w:val="sr-Cyrl-RS"/>
        </w:rPr>
        <w:softHyphen/>
        <w:t>па са</w:t>
      </w:r>
      <w:r w:rsidR="006A65D5" w:rsidRPr="005C2794">
        <w:rPr>
          <w:lang w:val="sr-Cyrl-RS"/>
        </w:rPr>
        <w:softHyphen/>
        <w:t>др</w:t>
      </w:r>
      <w:r w:rsidR="006A65D5" w:rsidRPr="005C2794">
        <w:rPr>
          <w:lang w:val="sr-Cyrl-RS"/>
        </w:rPr>
        <w:softHyphen/>
        <w:t>жа</w:t>
      </w:r>
      <w:r w:rsidR="006A65D5" w:rsidRPr="005C2794">
        <w:rPr>
          <w:lang w:val="sr-Cyrl-RS"/>
        </w:rPr>
        <w:softHyphen/>
        <w:t>них у Европ</w:t>
      </w:r>
      <w:r w:rsidR="006A65D5" w:rsidRPr="005C2794">
        <w:rPr>
          <w:lang w:val="sr-Cyrl-RS"/>
        </w:rPr>
        <w:softHyphen/>
        <w:t>ској по</w:t>
      </w:r>
      <w:r w:rsidR="006A65D5" w:rsidRPr="005C2794">
        <w:rPr>
          <w:lang w:val="sr-Cyrl-RS"/>
        </w:rPr>
        <w:softHyphen/>
        <w:t>ве</w:t>
      </w:r>
      <w:r w:rsidR="006A65D5" w:rsidRPr="005C2794">
        <w:rPr>
          <w:lang w:val="sr-Cyrl-RS"/>
        </w:rPr>
        <w:softHyphen/>
        <w:t>љи о ло</w:t>
      </w:r>
      <w:r w:rsidR="006A65D5" w:rsidRPr="005C2794">
        <w:rPr>
          <w:lang w:val="sr-Cyrl-RS"/>
        </w:rPr>
        <w:softHyphen/>
        <w:t>кал</w:t>
      </w:r>
      <w:r w:rsidR="006A65D5" w:rsidRPr="005C2794">
        <w:rPr>
          <w:lang w:val="sr-Cyrl-RS"/>
        </w:rPr>
        <w:softHyphen/>
        <w:t>ној са</w:t>
      </w:r>
      <w:r w:rsidR="006A65D5" w:rsidRPr="005C2794">
        <w:rPr>
          <w:lang w:val="sr-Cyrl-RS"/>
        </w:rPr>
        <w:softHyphen/>
        <w:t>мо</w:t>
      </w:r>
      <w:r w:rsidR="006A65D5" w:rsidRPr="005C2794">
        <w:rPr>
          <w:lang w:val="sr-Cyrl-RS"/>
        </w:rPr>
        <w:softHyphen/>
        <w:t>у</w:t>
      </w:r>
      <w:r w:rsidR="006A65D5" w:rsidRPr="005C2794">
        <w:rPr>
          <w:lang w:val="sr-Cyrl-RS"/>
        </w:rPr>
        <w:softHyphen/>
        <w:t>пра</w:t>
      </w:r>
      <w:r w:rsidR="006A65D5" w:rsidRPr="005C2794">
        <w:rPr>
          <w:lang w:val="sr-Cyrl-RS"/>
        </w:rPr>
        <w:softHyphen/>
        <w:t>ви из 1985. го</w:t>
      </w:r>
      <w:r w:rsidR="006A65D5" w:rsidRPr="005C2794">
        <w:rPr>
          <w:lang w:val="sr-Cyrl-RS"/>
        </w:rPr>
        <w:softHyphen/>
        <w:t>ди</w:t>
      </w:r>
      <w:r w:rsidR="006A65D5" w:rsidRPr="005C2794">
        <w:rPr>
          <w:lang w:val="sr-Cyrl-RS"/>
        </w:rPr>
        <w:softHyphen/>
        <w:t>не. Пре</w:t>
      </w:r>
      <w:r w:rsidR="006A65D5" w:rsidRPr="005C2794">
        <w:rPr>
          <w:lang w:val="sr-Cyrl-RS"/>
        </w:rPr>
        <w:softHyphen/>
        <w:t>ма По</w:t>
      </w:r>
      <w:r w:rsidR="006A65D5" w:rsidRPr="005C2794">
        <w:rPr>
          <w:lang w:val="sr-Cyrl-RS"/>
        </w:rPr>
        <w:softHyphen/>
        <w:t>ве</w:t>
      </w:r>
      <w:r w:rsidR="006A65D5" w:rsidRPr="005C2794">
        <w:rPr>
          <w:lang w:val="sr-Cyrl-RS"/>
        </w:rPr>
        <w:softHyphen/>
        <w:t>љи, ло</w:t>
      </w:r>
      <w:r w:rsidR="006A65D5" w:rsidRPr="005C2794">
        <w:rPr>
          <w:lang w:val="sr-Cyrl-RS"/>
        </w:rPr>
        <w:softHyphen/>
        <w:t>кал</w:t>
      </w:r>
      <w:r w:rsidR="006A65D5" w:rsidRPr="005C2794">
        <w:rPr>
          <w:lang w:val="sr-Cyrl-RS"/>
        </w:rPr>
        <w:softHyphen/>
        <w:t>на са</w:t>
      </w:r>
      <w:r w:rsidR="006A65D5" w:rsidRPr="005C2794">
        <w:rPr>
          <w:lang w:val="sr-Cyrl-RS"/>
        </w:rPr>
        <w:softHyphen/>
        <w:t>мо</w:t>
      </w:r>
      <w:r w:rsidR="006A65D5" w:rsidRPr="005C2794">
        <w:rPr>
          <w:lang w:val="sr-Cyrl-RS"/>
        </w:rPr>
        <w:softHyphen/>
        <w:t>у</w:t>
      </w:r>
      <w:r w:rsidR="006A65D5" w:rsidRPr="005C2794">
        <w:rPr>
          <w:lang w:val="sr-Cyrl-RS"/>
        </w:rPr>
        <w:softHyphen/>
        <w:t>пра</w:t>
      </w:r>
      <w:r w:rsidR="006A65D5" w:rsidRPr="005C2794">
        <w:rPr>
          <w:lang w:val="sr-Cyrl-RS"/>
        </w:rPr>
        <w:softHyphen/>
        <w:t>ва пред</w:t>
      </w:r>
      <w:r w:rsidR="006A65D5" w:rsidRPr="005C2794">
        <w:rPr>
          <w:lang w:val="sr-Cyrl-RS"/>
        </w:rPr>
        <w:softHyphen/>
        <w:t>ста</w:t>
      </w:r>
      <w:r w:rsidR="006A65D5" w:rsidRPr="005C2794">
        <w:rPr>
          <w:lang w:val="sr-Cyrl-RS"/>
        </w:rPr>
        <w:softHyphen/>
        <w:t>вља пра</w:t>
      </w:r>
      <w:r w:rsidR="006A65D5" w:rsidRPr="005C2794">
        <w:rPr>
          <w:lang w:val="sr-Cyrl-RS"/>
        </w:rPr>
        <w:softHyphen/>
        <w:t>во гра</w:t>
      </w:r>
      <w:r w:rsidR="006A65D5" w:rsidRPr="005C2794">
        <w:rPr>
          <w:lang w:val="sr-Cyrl-RS"/>
        </w:rPr>
        <w:softHyphen/>
        <w:t>ђа</w:t>
      </w:r>
      <w:r w:rsidR="006A65D5" w:rsidRPr="005C2794">
        <w:rPr>
          <w:lang w:val="sr-Cyrl-RS"/>
        </w:rPr>
        <w:softHyphen/>
        <w:t>на и ор</w:t>
      </w:r>
      <w:r w:rsidR="006A65D5" w:rsidRPr="005C2794">
        <w:rPr>
          <w:lang w:val="sr-Cyrl-RS"/>
        </w:rPr>
        <w:softHyphen/>
        <w:t>га</w:t>
      </w:r>
      <w:r w:rsidR="006A65D5" w:rsidRPr="005C2794">
        <w:rPr>
          <w:lang w:val="sr-Cyrl-RS"/>
        </w:rPr>
        <w:softHyphen/>
        <w:t>на ло</w:t>
      </w:r>
      <w:r w:rsidR="006A65D5" w:rsidRPr="005C2794">
        <w:rPr>
          <w:lang w:val="sr-Cyrl-RS"/>
        </w:rPr>
        <w:softHyphen/>
        <w:t>кал</w:t>
      </w:r>
      <w:r w:rsidR="006A65D5" w:rsidRPr="005C2794">
        <w:rPr>
          <w:lang w:val="sr-Cyrl-RS"/>
        </w:rPr>
        <w:softHyphen/>
        <w:t>не са</w:t>
      </w:r>
      <w:r w:rsidR="006A65D5" w:rsidRPr="005C2794">
        <w:rPr>
          <w:lang w:val="sr-Cyrl-RS"/>
        </w:rPr>
        <w:softHyphen/>
        <w:t>мо</w:t>
      </w:r>
      <w:r w:rsidR="006A65D5" w:rsidRPr="005C2794">
        <w:rPr>
          <w:lang w:val="sr-Cyrl-RS"/>
        </w:rPr>
        <w:softHyphen/>
        <w:t>у</w:t>
      </w:r>
      <w:r w:rsidR="006A65D5" w:rsidRPr="005C2794">
        <w:rPr>
          <w:lang w:val="sr-Cyrl-RS"/>
        </w:rPr>
        <w:softHyphen/>
        <w:t>пра</w:t>
      </w:r>
      <w:r w:rsidR="006A65D5" w:rsidRPr="005C2794">
        <w:rPr>
          <w:lang w:val="sr-Cyrl-RS"/>
        </w:rPr>
        <w:softHyphen/>
        <w:t>ве да, у гра</w:t>
      </w:r>
      <w:r w:rsidR="006A65D5" w:rsidRPr="005C2794">
        <w:rPr>
          <w:lang w:val="sr-Cyrl-RS"/>
        </w:rPr>
        <w:softHyphen/>
        <w:t>ни</w:t>
      </w:r>
      <w:r w:rsidR="006A65D5" w:rsidRPr="005C2794">
        <w:rPr>
          <w:lang w:val="sr-Cyrl-RS"/>
        </w:rPr>
        <w:softHyphen/>
        <w:t>ца</w:t>
      </w:r>
      <w:r w:rsidR="006A65D5" w:rsidRPr="005C2794">
        <w:rPr>
          <w:lang w:val="sr-Cyrl-RS"/>
        </w:rPr>
        <w:softHyphen/>
        <w:t>ма утвр</w:t>
      </w:r>
      <w:r w:rsidR="006A65D5" w:rsidRPr="005C2794">
        <w:rPr>
          <w:lang w:val="sr-Cyrl-RS"/>
        </w:rPr>
        <w:softHyphen/>
        <w:t>ђе</w:t>
      </w:r>
      <w:r w:rsidR="006A65D5" w:rsidRPr="005C2794">
        <w:rPr>
          <w:lang w:val="sr-Cyrl-RS"/>
        </w:rPr>
        <w:softHyphen/>
        <w:t>ним за</w:t>
      </w:r>
      <w:r w:rsidR="006A65D5" w:rsidRPr="005C2794">
        <w:rPr>
          <w:lang w:val="sr-Cyrl-RS"/>
        </w:rPr>
        <w:softHyphen/>
        <w:t>ко</w:t>
      </w:r>
      <w:r w:rsidR="006A65D5" w:rsidRPr="005C2794">
        <w:rPr>
          <w:lang w:val="sr-Cyrl-RS"/>
        </w:rPr>
        <w:softHyphen/>
        <w:t>ном, уре</w:t>
      </w:r>
      <w:r w:rsidR="006A65D5" w:rsidRPr="005C2794">
        <w:rPr>
          <w:lang w:val="sr-Cyrl-RS"/>
        </w:rPr>
        <w:softHyphen/>
        <w:t>ђу</w:t>
      </w:r>
      <w:r w:rsidR="006A65D5" w:rsidRPr="005C2794">
        <w:rPr>
          <w:lang w:val="sr-Cyrl-RS"/>
        </w:rPr>
        <w:softHyphen/>
        <w:t>ју и упра</w:t>
      </w:r>
      <w:r w:rsidR="006A65D5" w:rsidRPr="005C2794">
        <w:rPr>
          <w:lang w:val="sr-Cyrl-RS"/>
        </w:rPr>
        <w:softHyphen/>
        <w:t>вља</w:t>
      </w:r>
      <w:r w:rsidR="006A65D5" w:rsidRPr="005C2794">
        <w:rPr>
          <w:lang w:val="sr-Cyrl-RS"/>
        </w:rPr>
        <w:softHyphen/>
        <w:t>ју од</w:t>
      </w:r>
      <w:r w:rsidR="006A65D5" w:rsidRPr="005C2794">
        <w:rPr>
          <w:lang w:val="sr-Cyrl-RS"/>
        </w:rPr>
        <w:softHyphen/>
        <w:t>ре</w:t>
      </w:r>
      <w:r w:rsidR="006A65D5" w:rsidRPr="005C2794">
        <w:rPr>
          <w:lang w:val="sr-Cyrl-RS"/>
        </w:rPr>
        <w:softHyphen/>
        <w:t>ђе</w:t>
      </w:r>
      <w:r w:rsidR="006A65D5" w:rsidRPr="005C2794">
        <w:rPr>
          <w:lang w:val="sr-Cyrl-RS"/>
        </w:rPr>
        <w:softHyphen/>
        <w:t>ним јав</w:t>
      </w:r>
      <w:r w:rsidR="006A65D5" w:rsidRPr="005C2794">
        <w:rPr>
          <w:lang w:val="sr-Cyrl-RS"/>
        </w:rPr>
        <w:softHyphen/>
        <w:t>ним и дру</w:t>
      </w:r>
      <w:r w:rsidR="006A65D5" w:rsidRPr="005C2794">
        <w:rPr>
          <w:lang w:val="sr-Cyrl-RS"/>
        </w:rPr>
        <w:softHyphen/>
        <w:t>гим по</w:t>
      </w:r>
      <w:r w:rsidR="006A65D5" w:rsidRPr="005C2794">
        <w:rPr>
          <w:lang w:val="sr-Cyrl-RS"/>
        </w:rPr>
        <w:softHyphen/>
        <w:t>сло</w:t>
      </w:r>
      <w:r w:rsidR="006A65D5" w:rsidRPr="005C2794">
        <w:rPr>
          <w:lang w:val="sr-Cyrl-RS"/>
        </w:rPr>
        <w:softHyphen/>
        <w:t>ви</w:t>
      </w:r>
      <w:r w:rsidR="006A65D5" w:rsidRPr="005C2794">
        <w:rPr>
          <w:lang w:val="sr-Cyrl-RS"/>
        </w:rPr>
        <w:softHyphen/>
        <w:t>ма, на осно</w:t>
      </w:r>
      <w:r w:rsidR="006A65D5" w:rsidRPr="005C2794">
        <w:rPr>
          <w:lang w:val="sr-Cyrl-RS"/>
        </w:rPr>
        <w:softHyphen/>
        <w:t>ву соп</w:t>
      </w:r>
      <w:r w:rsidR="006A65D5" w:rsidRPr="005C2794">
        <w:rPr>
          <w:lang w:val="sr-Cyrl-RS"/>
        </w:rPr>
        <w:softHyphen/>
        <w:t>стве</w:t>
      </w:r>
      <w:r w:rsidR="006A65D5" w:rsidRPr="005C2794">
        <w:rPr>
          <w:lang w:val="sr-Cyrl-RS"/>
        </w:rPr>
        <w:softHyphen/>
        <w:t>не од</w:t>
      </w:r>
      <w:r w:rsidR="006A65D5" w:rsidRPr="005C2794">
        <w:rPr>
          <w:lang w:val="sr-Cyrl-RS"/>
        </w:rPr>
        <w:softHyphen/>
        <w:t>го</w:t>
      </w:r>
      <w:r w:rsidR="006A65D5" w:rsidRPr="005C2794">
        <w:rPr>
          <w:lang w:val="sr-Cyrl-RS"/>
        </w:rPr>
        <w:softHyphen/>
        <w:t>вор</w:t>
      </w:r>
      <w:r w:rsidR="006A65D5" w:rsidRPr="005C2794">
        <w:rPr>
          <w:lang w:val="sr-Cyrl-RS"/>
        </w:rPr>
        <w:softHyphen/>
        <w:t>но</w:t>
      </w:r>
      <w:r w:rsidR="006A65D5" w:rsidRPr="005C2794">
        <w:rPr>
          <w:lang w:val="sr-Cyrl-RS"/>
        </w:rPr>
        <w:softHyphen/>
        <w:t>сти и у ин</w:t>
      </w:r>
      <w:r w:rsidR="006A65D5" w:rsidRPr="005C2794">
        <w:rPr>
          <w:lang w:val="sr-Cyrl-RS"/>
        </w:rPr>
        <w:softHyphen/>
        <w:t>те</w:t>
      </w:r>
      <w:r w:rsidR="006A65D5" w:rsidRPr="005C2794">
        <w:rPr>
          <w:lang w:val="sr-Cyrl-RS"/>
        </w:rPr>
        <w:softHyphen/>
        <w:t>ре</w:t>
      </w:r>
      <w:r w:rsidR="006A65D5" w:rsidRPr="005C2794">
        <w:rPr>
          <w:lang w:val="sr-Cyrl-RS"/>
        </w:rPr>
        <w:softHyphen/>
        <w:t>су ло</w:t>
      </w:r>
      <w:r w:rsidR="006A65D5" w:rsidRPr="005C2794">
        <w:rPr>
          <w:lang w:val="sr-Cyrl-RS"/>
        </w:rPr>
        <w:softHyphen/>
        <w:t>кал</w:t>
      </w:r>
      <w:r w:rsidR="006A65D5" w:rsidRPr="005C2794">
        <w:rPr>
          <w:lang w:val="sr-Cyrl-RS"/>
        </w:rPr>
        <w:softHyphen/>
        <w:t>ног ста</w:t>
      </w:r>
      <w:r w:rsidR="006A65D5" w:rsidRPr="005C2794">
        <w:rPr>
          <w:lang w:val="sr-Cyrl-RS"/>
        </w:rPr>
        <w:softHyphen/>
        <w:t>нов</w:t>
      </w:r>
      <w:r w:rsidR="006A65D5" w:rsidRPr="005C2794">
        <w:rPr>
          <w:lang w:val="sr-Cyrl-RS"/>
        </w:rPr>
        <w:softHyphen/>
        <w:t>ни</w:t>
      </w:r>
      <w:r w:rsidR="006A65D5" w:rsidRPr="005C2794">
        <w:rPr>
          <w:lang w:val="sr-Cyrl-RS"/>
        </w:rPr>
        <w:softHyphen/>
        <w:t>штва.</w:t>
      </w:r>
    </w:p>
    <w:p w14:paraId="20A9210A" w14:textId="77777777" w:rsidR="000D32E9" w:rsidRPr="005C2794" w:rsidRDefault="000D32E9" w:rsidP="007734D0">
      <w:pPr>
        <w:pStyle w:val="ListParagraph"/>
        <w:spacing w:before="120" w:after="160" w:line="259" w:lineRule="auto"/>
        <w:ind w:left="0" w:right="29"/>
        <w:jc w:val="both"/>
        <w:rPr>
          <w:lang w:val="sr-Cyrl-RS"/>
        </w:rPr>
      </w:pPr>
    </w:p>
    <w:p w14:paraId="6C1DD2F6" w14:textId="3638E763" w:rsidR="006A65D5" w:rsidRPr="005C2794" w:rsidRDefault="006A65D5" w:rsidP="007734D0">
      <w:pPr>
        <w:pStyle w:val="ListParagraph"/>
        <w:spacing w:before="120" w:after="160" w:line="259" w:lineRule="auto"/>
        <w:ind w:left="0" w:right="29"/>
        <w:jc w:val="both"/>
        <w:rPr>
          <w:lang w:val="sr-Cyrl-RS"/>
        </w:rPr>
      </w:pPr>
      <w:r w:rsidRPr="005C2794">
        <w:rPr>
          <w:lang w:val="sr-Cyrl-RS"/>
        </w:rPr>
        <w:t>Европ</w:t>
      </w:r>
      <w:r w:rsidRPr="005C2794">
        <w:rPr>
          <w:lang w:val="sr-Cyrl-RS"/>
        </w:rPr>
        <w:softHyphen/>
        <w:t>ска по</w:t>
      </w:r>
      <w:r w:rsidRPr="005C2794">
        <w:rPr>
          <w:lang w:val="sr-Cyrl-RS"/>
        </w:rPr>
        <w:softHyphen/>
        <w:t>ве</w:t>
      </w:r>
      <w:r w:rsidRPr="005C2794">
        <w:rPr>
          <w:lang w:val="sr-Cyrl-RS"/>
        </w:rPr>
        <w:softHyphen/>
        <w:t>ља о ло</w:t>
      </w:r>
      <w:r w:rsidRPr="005C2794">
        <w:rPr>
          <w:lang w:val="sr-Cyrl-RS"/>
        </w:rPr>
        <w:softHyphen/>
        <w:t>кал</w:t>
      </w:r>
      <w:r w:rsidRPr="005C2794">
        <w:rPr>
          <w:lang w:val="sr-Cyrl-RS"/>
        </w:rPr>
        <w:softHyphen/>
        <w:t>ној са</w:t>
      </w:r>
      <w:r w:rsidRPr="005C2794">
        <w:rPr>
          <w:lang w:val="sr-Cyrl-RS"/>
        </w:rPr>
        <w:softHyphen/>
        <w:t>мо</w:t>
      </w:r>
      <w:r w:rsidRPr="005C2794">
        <w:rPr>
          <w:lang w:val="sr-Cyrl-RS"/>
        </w:rPr>
        <w:softHyphen/>
        <w:t>у</w:t>
      </w:r>
      <w:r w:rsidRPr="005C2794">
        <w:rPr>
          <w:lang w:val="sr-Cyrl-RS"/>
        </w:rPr>
        <w:softHyphen/>
        <w:t>пра</w:t>
      </w:r>
      <w:r w:rsidRPr="005C2794">
        <w:rPr>
          <w:lang w:val="sr-Cyrl-RS"/>
        </w:rPr>
        <w:softHyphen/>
        <w:t>ви уста</w:t>
      </w:r>
      <w:r w:rsidRPr="005C2794">
        <w:rPr>
          <w:lang w:val="sr-Cyrl-RS"/>
        </w:rPr>
        <w:softHyphen/>
        <w:t>но</w:t>
      </w:r>
      <w:r w:rsidRPr="005C2794">
        <w:rPr>
          <w:lang w:val="sr-Cyrl-RS"/>
        </w:rPr>
        <w:softHyphen/>
        <w:t>вља</w:t>
      </w:r>
      <w:r w:rsidRPr="005C2794">
        <w:rPr>
          <w:lang w:val="sr-Cyrl-RS"/>
        </w:rPr>
        <w:softHyphen/>
        <w:t>ва оп</w:t>
      </w:r>
      <w:r w:rsidRPr="005C2794">
        <w:rPr>
          <w:lang w:val="sr-Cyrl-RS"/>
        </w:rPr>
        <w:softHyphen/>
        <w:t>ште прин</w:t>
      </w:r>
      <w:r w:rsidRPr="005C2794">
        <w:rPr>
          <w:lang w:val="sr-Cyrl-RS"/>
        </w:rPr>
        <w:softHyphen/>
        <w:t>ци</w:t>
      </w:r>
      <w:r w:rsidRPr="005C2794">
        <w:rPr>
          <w:lang w:val="sr-Cyrl-RS"/>
        </w:rPr>
        <w:softHyphen/>
        <w:t>пе на ко</w:t>
      </w:r>
      <w:r w:rsidRPr="005C2794">
        <w:rPr>
          <w:lang w:val="sr-Cyrl-RS"/>
        </w:rPr>
        <w:softHyphen/>
        <w:t>ји</w:t>
      </w:r>
      <w:r w:rsidRPr="005C2794">
        <w:rPr>
          <w:lang w:val="sr-Cyrl-RS"/>
        </w:rPr>
        <w:softHyphen/>
        <w:t>ма треба да се за</w:t>
      </w:r>
      <w:r w:rsidRPr="005C2794">
        <w:rPr>
          <w:lang w:val="sr-Cyrl-RS"/>
        </w:rPr>
        <w:softHyphen/>
        <w:t>сни</w:t>
      </w:r>
      <w:r w:rsidRPr="005C2794">
        <w:rPr>
          <w:lang w:val="sr-Cyrl-RS"/>
        </w:rPr>
        <w:softHyphen/>
        <w:t>ва дје</w:t>
      </w:r>
      <w:r w:rsidRPr="005C2794">
        <w:rPr>
          <w:lang w:val="sr-Cyrl-RS"/>
        </w:rPr>
        <w:softHyphen/>
        <w:t>ло</w:t>
      </w:r>
      <w:r w:rsidRPr="005C2794">
        <w:rPr>
          <w:lang w:val="sr-Cyrl-RS"/>
        </w:rPr>
        <w:softHyphen/>
        <w:t>круг и при</w:t>
      </w:r>
      <w:r w:rsidRPr="005C2794">
        <w:rPr>
          <w:lang w:val="sr-Cyrl-RS"/>
        </w:rPr>
        <w:softHyphen/>
        <w:t>ро</w:t>
      </w:r>
      <w:r w:rsidRPr="005C2794">
        <w:rPr>
          <w:lang w:val="sr-Cyrl-RS"/>
        </w:rPr>
        <w:softHyphen/>
        <w:t>да ло</w:t>
      </w:r>
      <w:r w:rsidRPr="005C2794">
        <w:rPr>
          <w:lang w:val="sr-Cyrl-RS"/>
        </w:rPr>
        <w:softHyphen/>
        <w:t>кал</w:t>
      </w:r>
      <w:r w:rsidRPr="005C2794">
        <w:rPr>
          <w:lang w:val="sr-Cyrl-RS"/>
        </w:rPr>
        <w:softHyphen/>
        <w:t>не вла</w:t>
      </w:r>
      <w:r w:rsidRPr="005C2794">
        <w:rPr>
          <w:lang w:val="sr-Cyrl-RS"/>
        </w:rPr>
        <w:softHyphen/>
        <w:t>сти, а то су:</w:t>
      </w:r>
    </w:p>
    <w:p w14:paraId="4F3310B7" w14:textId="3CFC08B5" w:rsidR="006A65D5" w:rsidRPr="005C2794" w:rsidRDefault="006A65D5" w:rsidP="00B847A6">
      <w:pPr>
        <w:pStyle w:val="ListParagraph"/>
        <w:numPr>
          <w:ilvl w:val="0"/>
          <w:numId w:val="11"/>
        </w:numPr>
        <w:spacing w:before="120" w:after="160" w:line="259" w:lineRule="auto"/>
        <w:ind w:right="29"/>
        <w:jc w:val="both"/>
        <w:rPr>
          <w:lang w:val="sr-Cyrl-RS"/>
        </w:rPr>
      </w:pPr>
      <w:r w:rsidRPr="005C2794">
        <w:rPr>
          <w:lang w:val="sr-Cyrl-RS"/>
        </w:rPr>
        <w:t>да по</w:t>
      </w:r>
      <w:r w:rsidRPr="005C2794">
        <w:rPr>
          <w:lang w:val="sr-Cyrl-RS"/>
        </w:rPr>
        <w:softHyphen/>
        <w:t>сло</w:t>
      </w:r>
      <w:r w:rsidRPr="005C2794">
        <w:rPr>
          <w:lang w:val="sr-Cyrl-RS"/>
        </w:rPr>
        <w:softHyphen/>
        <w:t>ве ло</w:t>
      </w:r>
      <w:r w:rsidRPr="005C2794">
        <w:rPr>
          <w:lang w:val="sr-Cyrl-RS"/>
        </w:rPr>
        <w:softHyphen/>
        <w:t>кал</w:t>
      </w:r>
      <w:r w:rsidRPr="005C2794">
        <w:rPr>
          <w:lang w:val="sr-Cyrl-RS"/>
        </w:rPr>
        <w:softHyphen/>
        <w:t>не са</w:t>
      </w:r>
      <w:r w:rsidRPr="005C2794">
        <w:rPr>
          <w:lang w:val="sr-Cyrl-RS"/>
        </w:rPr>
        <w:softHyphen/>
        <w:t>мо</w:t>
      </w:r>
      <w:r w:rsidRPr="005C2794">
        <w:rPr>
          <w:lang w:val="sr-Cyrl-RS"/>
        </w:rPr>
        <w:softHyphen/>
        <w:t>у</w:t>
      </w:r>
      <w:r w:rsidRPr="005C2794">
        <w:rPr>
          <w:lang w:val="sr-Cyrl-RS"/>
        </w:rPr>
        <w:softHyphen/>
        <w:t>пра</w:t>
      </w:r>
      <w:r w:rsidRPr="005C2794">
        <w:rPr>
          <w:lang w:val="sr-Cyrl-RS"/>
        </w:rPr>
        <w:softHyphen/>
        <w:t>ве чи</w:t>
      </w:r>
      <w:r w:rsidRPr="005C2794">
        <w:rPr>
          <w:lang w:val="sr-Cyrl-RS"/>
        </w:rPr>
        <w:softHyphen/>
        <w:t>не они по</w:t>
      </w:r>
      <w:r w:rsidRPr="005C2794">
        <w:rPr>
          <w:lang w:val="sr-Cyrl-RS"/>
        </w:rPr>
        <w:softHyphen/>
        <w:t>сло</w:t>
      </w:r>
      <w:r w:rsidRPr="005C2794">
        <w:rPr>
          <w:lang w:val="sr-Cyrl-RS"/>
        </w:rPr>
        <w:softHyphen/>
        <w:t>ви ко</w:t>
      </w:r>
      <w:r w:rsidRPr="005C2794">
        <w:rPr>
          <w:lang w:val="sr-Cyrl-RS"/>
        </w:rPr>
        <w:softHyphen/>
        <w:t>ји ни</w:t>
      </w:r>
      <w:r w:rsidRPr="005C2794">
        <w:rPr>
          <w:lang w:val="sr-Cyrl-RS"/>
        </w:rPr>
        <w:softHyphen/>
        <w:t>су уста</w:t>
      </w:r>
      <w:r w:rsidRPr="005C2794">
        <w:rPr>
          <w:lang w:val="sr-Cyrl-RS"/>
        </w:rPr>
        <w:softHyphen/>
        <w:t>вом или за</w:t>
      </w:r>
      <w:r w:rsidRPr="005C2794">
        <w:rPr>
          <w:lang w:val="sr-Cyrl-RS"/>
        </w:rPr>
        <w:softHyphen/>
        <w:t>ко</w:t>
      </w:r>
      <w:r w:rsidRPr="005C2794">
        <w:rPr>
          <w:lang w:val="sr-Cyrl-RS"/>
        </w:rPr>
        <w:softHyphen/>
        <w:t>ном ис</w:t>
      </w:r>
      <w:r w:rsidRPr="005C2794">
        <w:rPr>
          <w:lang w:val="sr-Cyrl-RS"/>
        </w:rPr>
        <w:softHyphen/>
        <w:t>кљу</w:t>
      </w:r>
      <w:r w:rsidRPr="005C2794">
        <w:rPr>
          <w:lang w:val="sr-Cyrl-RS"/>
        </w:rPr>
        <w:softHyphen/>
        <w:t>че</w:t>
      </w:r>
      <w:r w:rsidRPr="005C2794">
        <w:rPr>
          <w:lang w:val="sr-Cyrl-RS"/>
        </w:rPr>
        <w:softHyphen/>
        <w:t>ни из над</w:t>
      </w:r>
      <w:r w:rsidRPr="005C2794">
        <w:rPr>
          <w:lang w:val="sr-Cyrl-RS"/>
        </w:rPr>
        <w:softHyphen/>
        <w:t>ле</w:t>
      </w:r>
      <w:r w:rsidRPr="005C2794">
        <w:rPr>
          <w:lang w:val="sr-Cyrl-RS"/>
        </w:rPr>
        <w:softHyphen/>
        <w:t>жно</w:t>
      </w:r>
      <w:r w:rsidRPr="005C2794">
        <w:rPr>
          <w:lang w:val="sr-Cyrl-RS"/>
        </w:rPr>
        <w:softHyphen/>
        <w:t>сти ло</w:t>
      </w:r>
      <w:r w:rsidRPr="005C2794">
        <w:rPr>
          <w:lang w:val="sr-Cyrl-RS"/>
        </w:rPr>
        <w:softHyphen/>
        <w:t>кал</w:t>
      </w:r>
      <w:r w:rsidRPr="005C2794">
        <w:rPr>
          <w:lang w:val="sr-Cyrl-RS"/>
        </w:rPr>
        <w:softHyphen/>
        <w:t>не вла</w:t>
      </w:r>
      <w:r w:rsidRPr="005C2794">
        <w:rPr>
          <w:lang w:val="sr-Cyrl-RS"/>
        </w:rPr>
        <w:softHyphen/>
        <w:t>сти;</w:t>
      </w:r>
    </w:p>
    <w:p w14:paraId="7515254D" w14:textId="6A279462" w:rsidR="006A65D5" w:rsidRPr="005C2794" w:rsidRDefault="006A65D5" w:rsidP="00B847A6">
      <w:pPr>
        <w:pStyle w:val="ListParagraph"/>
        <w:numPr>
          <w:ilvl w:val="0"/>
          <w:numId w:val="11"/>
        </w:numPr>
        <w:spacing w:before="120" w:after="160" w:line="259" w:lineRule="auto"/>
        <w:ind w:right="29"/>
        <w:jc w:val="both"/>
        <w:rPr>
          <w:lang w:val="sr-Cyrl-RS"/>
        </w:rPr>
      </w:pPr>
      <w:r w:rsidRPr="005C2794">
        <w:rPr>
          <w:lang w:val="sr-Cyrl-RS"/>
        </w:rPr>
        <w:t>пра</w:t>
      </w:r>
      <w:r w:rsidRPr="005C2794">
        <w:rPr>
          <w:lang w:val="sr-Cyrl-RS"/>
        </w:rPr>
        <w:softHyphen/>
        <w:t>во гра</w:t>
      </w:r>
      <w:r w:rsidRPr="005C2794">
        <w:rPr>
          <w:lang w:val="sr-Cyrl-RS"/>
        </w:rPr>
        <w:softHyphen/>
        <w:t>ђа</w:t>
      </w:r>
      <w:r w:rsidRPr="005C2794">
        <w:rPr>
          <w:lang w:val="sr-Cyrl-RS"/>
        </w:rPr>
        <w:softHyphen/>
        <w:t>на да уче</w:t>
      </w:r>
      <w:r w:rsidRPr="005C2794">
        <w:rPr>
          <w:lang w:val="sr-Cyrl-RS"/>
        </w:rPr>
        <w:softHyphen/>
        <w:t>ству</w:t>
      </w:r>
      <w:r w:rsidRPr="005C2794">
        <w:rPr>
          <w:lang w:val="sr-Cyrl-RS"/>
        </w:rPr>
        <w:softHyphen/>
        <w:t>ју у од</w:t>
      </w:r>
      <w:r w:rsidRPr="005C2794">
        <w:rPr>
          <w:lang w:val="sr-Cyrl-RS"/>
        </w:rPr>
        <w:softHyphen/>
        <w:t>лу</w:t>
      </w:r>
      <w:r w:rsidRPr="005C2794">
        <w:rPr>
          <w:lang w:val="sr-Cyrl-RS"/>
        </w:rPr>
        <w:softHyphen/>
        <w:t>чи</w:t>
      </w:r>
      <w:r w:rsidRPr="005C2794">
        <w:rPr>
          <w:lang w:val="sr-Cyrl-RS"/>
        </w:rPr>
        <w:softHyphen/>
        <w:t>ва</w:t>
      </w:r>
      <w:r w:rsidRPr="005C2794">
        <w:rPr>
          <w:lang w:val="sr-Cyrl-RS"/>
        </w:rPr>
        <w:softHyphen/>
        <w:t>њу о те</w:t>
      </w:r>
      <w:r w:rsidRPr="005C2794">
        <w:rPr>
          <w:lang w:val="sr-Cyrl-RS"/>
        </w:rPr>
        <w:softHyphen/>
        <w:t>ри</w:t>
      </w:r>
      <w:r w:rsidRPr="005C2794">
        <w:rPr>
          <w:lang w:val="sr-Cyrl-RS"/>
        </w:rPr>
        <w:softHyphen/>
        <w:t>то</w:t>
      </w:r>
      <w:r w:rsidRPr="005C2794">
        <w:rPr>
          <w:lang w:val="sr-Cyrl-RS"/>
        </w:rPr>
        <w:softHyphen/>
        <w:t>ри</w:t>
      </w:r>
      <w:r w:rsidRPr="005C2794">
        <w:rPr>
          <w:lang w:val="sr-Cyrl-RS"/>
        </w:rPr>
        <w:softHyphen/>
        <w:t>ји је</w:t>
      </w:r>
      <w:r w:rsidRPr="005C2794">
        <w:rPr>
          <w:lang w:val="sr-Cyrl-RS"/>
        </w:rPr>
        <w:softHyphen/>
        <w:t>ди</w:t>
      </w:r>
      <w:r w:rsidRPr="005C2794">
        <w:rPr>
          <w:lang w:val="sr-Cyrl-RS"/>
        </w:rPr>
        <w:softHyphen/>
        <w:t>ни</w:t>
      </w:r>
      <w:r w:rsidRPr="005C2794">
        <w:rPr>
          <w:lang w:val="sr-Cyrl-RS"/>
        </w:rPr>
        <w:softHyphen/>
        <w:t>це ло</w:t>
      </w:r>
      <w:r w:rsidRPr="005C2794">
        <w:rPr>
          <w:lang w:val="sr-Cyrl-RS"/>
        </w:rPr>
        <w:softHyphen/>
        <w:t>кал</w:t>
      </w:r>
      <w:r w:rsidRPr="005C2794">
        <w:rPr>
          <w:lang w:val="sr-Cyrl-RS"/>
        </w:rPr>
        <w:softHyphen/>
        <w:t>не са</w:t>
      </w:r>
      <w:r w:rsidRPr="005C2794">
        <w:rPr>
          <w:lang w:val="sr-Cyrl-RS"/>
        </w:rPr>
        <w:softHyphen/>
        <w:t>мо</w:t>
      </w:r>
      <w:r w:rsidRPr="005C2794">
        <w:rPr>
          <w:lang w:val="sr-Cyrl-RS"/>
        </w:rPr>
        <w:softHyphen/>
        <w:t>у</w:t>
      </w:r>
      <w:r w:rsidRPr="005C2794">
        <w:rPr>
          <w:lang w:val="sr-Cyrl-RS"/>
        </w:rPr>
        <w:softHyphen/>
        <w:t>пра</w:t>
      </w:r>
      <w:r w:rsidRPr="005C2794">
        <w:rPr>
          <w:lang w:val="sr-Cyrl-RS"/>
        </w:rPr>
        <w:softHyphen/>
        <w:t>ве (про</w:t>
      </w:r>
      <w:r w:rsidRPr="005C2794">
        <w:rPr>
          <w:lang w:val="sr-Cyrl-RS"/>
        </w:rPr>
        <w:softHyphen/>
        <w:t>мје</w:t>
      </w:r>
      <w:r w:rsidRPr="005C2794">
        <w:rPr>
          <w:lang w:val="sr-Cyrl-RS"/>
        </w:rPr>
        <w:softHyphen/>
        <w:t>не гра</w:t>
      </w:r>
      <w:r w:rsidRPr="005C2794">
        <w:rPr>
          <w:lang w:val="sr-Cyrl-RS"/>
        </w:rPr>
        <w:softHyphen/>
        <w:t>ни</w:t>
      </w:r>
      <w:r w:rsidRPr="005C2794">
        <w:rPr>
          <w:lang w:val="sr-Cyrl-RS"/>
        </w:rPr>
        <w:softHyphen/>
        <w:t>ца ло</w:t>
      </w:r>
      <w:r w:rsidRPr="005C2794">
        <w:rPr>
          <w:lang w:val="sr-Cyrl-RS"/>
        </w:rPr>
        <w:softHyphen/>
        <w:t>кал</w:t>
      </w:r>
      <w:r w:rsidRPr="005C2794">
        <w:rPr>
          <w:lang w:val="sr-Cyrl-RS"/>
        </w:rPr>
        <w:softHyphen/>
        <w:t>не вла</w:t>
      </w:r>
      <w:r w:rsidRPr="005C2794">
        <w:rPr>
          <w:lang w:val="sr-Cyrl-RS"/>
        </w:rPr>
        <w:softHyphen/>
        <w:t>сти не вр</w:t>
      </w:r>
      <w:r w:rsidRPr="005C2794">
        <w:rPr>
          <w:lang w:val="sr-Cyrl-RS"/>
        </w:rPr>
        <w:softHyphen/>
        <w:t>ше се без прет</w:t>
      </w:r>
      <w:r w:rsidRPr="005C2794">
        <w:rPr>
          <w:lang w:val="sr-Cyrl-RS"/>
        </w:rPr>
        <w:softHyphen/>
        <w:t>ход</w:t>
      </w:r>
      <w:r w:rsidRPr="005C2794">
        <w:rPr>
          <w:lang w:val="sr-Cyrl-RS"/>
        </w:rPr>
        <w:softHyphen/>
        <w:t>них кон</w:t>
      </w:r>
      <w:r w:rsidRPr="005C2794">
        <w:rPr>
          <w:lang w:val="sr-Cyrl-RS"/>
        </w:rPr>
        <w:softHyphen/>
        <w:t>сул</w:t>
      </w:r>
      <w:r w:rsidRPr="005C2794">
        <w:rPr>
          <w:lang w:val="sr-Cyrl-RS"/>
        </w:rPr>
        <w:softHyphen/>
        <w:t>та</w:t>
      </w:r>
      <w:r w:rsidRPr="005C2794">
        <w:rPr>
          <w:lang w:val="sr-Cyrl-RS"/>
        </w:rPr>
        <w:softHyphen/>
        <w:t>ци</w:t>
      </w:r>
      <w:r w:rsidRPr="005C2794">
        <w:rPr>
          <w:lang w:val="sr-Cyrl-RS"/>
        </w:rPr>
        <w:softHyphen/>
        <w:t>ја са ло</w:t>
      </w:r>
      <w:r w:rsidRPr="005C2794">
        <w:rPr>
          <w:lang w:val="sr-Cyrl-RS"/>
        </w:rPr>
        <w:softHyphen/>
        <w:t>кал</w:t>
      </w:r>
      <w:r w:rsidRPr="005C2794">
        <w:rPr>
          <w:lang w:val="sr-Cyrl-RS"/>
        </w:rPr>
        <w:softHyphen/>
        <w:t>ним за</w:t>
      </w:r>
      <w:r w:rsidRPr="005C2794">
        <w:rPr>
          <w:lang w:val="sr-Cyrl-RS"/>
        </w:rPr>
        <w:softHyphen/>
        <w:t>јед</w:t>
      </w:r>
      <w:r w:rsidRPr="005C2794">
        <w:rPr>
          <w:lang w:val="sr-Cyrl-RS"/>
        </w:rPr>
        <w:softHyphen/>
        <w:t>ни</w:t>
      </w:r>
      <w:r w:rsidRPr="005C2794">
        <w:rPr>
          <w:lang w:val="sr-Cyrl-RS"/>
        </w:rPr>
        <w:softHyphen/>
        <w:t>ца</w:t>
      </w:r>
      <w:r w:rsidRPr="005C2794">
        <w:rPr>
          <w:lang w:val="sr-Cyrl-RS"/>
        </w:rPr>
        <w:softHyphen/>
        <w:t>ма, и то у пра</w:t>
      </w:r>
      <w:r w:rsidRPr="005C2794">
        <w:rPr>
          <w:lang w:val="sr-Cyrl-RS"/>
        </w:rPr>
        <w:softHyphen/>
        <w:t>ви</w:t>
      </w:r>
      <w:r w:rsidRPr="005C2794">
        <w:rPr>
          <w:lang w:val="sr-Cyrl-RS"/>
        </w:rPr>
        <w:softHyphen/>
        <w:t>лу пу</w:t>
      </w:r>
      <w:r w:rsidRPr="005C2794">
        <w:rPr>
          <w:lang w:val="sr-Cyrl-RS"/>
        </w:rPr>
        <w:softHyphen/>
        <w:t>тем ре</w:t>
      </w:r>
      <w:r w:rsidRPr="005C2794">
        <w:rPr>
          <w:lang w:val="sr-Cyrl-RS"/>
        </w:rPr>
        <w:softHyphen/>
        <w:t>фе</w:t>
      </w:r>
      <w:r w:rsidRPr="005C2794">
        <w:rPr>
          <w:lang w:val="sr-Cyrl-RS"/>
        </w:rPr>
        <w:softHyphen/>
        <w:t>рен</w:t>
      </w:r>
      <w:r w:rsidRPr="005C2794">
        <w:rPr>
          <w:lang w:val="sr-Cyrl-RS"/>
        </w:rPr>
        <w:softHyphen/>
        <w:t>ду</w:t>
      </w:r>
      <w:r w:rsidRPr="005C2794">
        <w:rPr>
          <w:lang w:val="sr-Cyrl-RS"/>
        </w:rPr>
        <w:softHyphen/>
        <w:t>ма);</w:t>
      </w:r>
    </w:p>
    <w:p w14:paraId="4744FF98" w14:textId="3522088B" w:rsidR="006A65D5" w:rsidRPr="005C2794" w:rsidRDefault="006A65D5" w:rsidP="00B847A6">
      <w:pPr>
        <w:pStyle w:val="ListParagraph"/>
        <w:numPr>
          <w:ilvl w:val="0"/>
          <w:numId w:val="11"/>
        </w:numPr>
        <w:spacing w:before="120" w:after="160" w:line="259" w:lineRule="auto"/>
        <w:ind w:right="29"/>
        <w:jc w:val="both"/>
        <w:rPr>
          <w:lang w:val="sr-Cyrl-RS"/>
        </w:rPr>
      </w:pPr>
      <w:r w:rsidRPr="005C2794">
        <w:rPr>
          <w:lang w:val="sr-Cyrl-RS"/>
        </w:rPr>
        <w:lastRenderedPageBreak/>
        <w:t>пра</w:t>
      </w:r>
      <w:r w:rsidRPr="005C2794">
        <w:rPr>
          <w:lang w:val="sr-Cyrl-RS"/>
        </w:rPr>
        <w:softHyphen/>
        <w:t>во гра</w:t>
      </w:r>
      <w:r w:rsidRPr="005C2794">
        <w:rPr>
          <w:lang w:val="sr-Cyrl-RS"/>
        </w:rPr>
        <w:softHyphen/>
        <w:t>ђа</w:t>
      </w:r>
      <w:r w:rsidRPr="005C2794">
        <w:rPr>
          <w:lang w:val="sr-Cyrl-RS"/>
        </w:rPr>
        <w:softHyphen/>
        <w:t>на да од</w:t>
      </w:r>
      <w:r w:rsidRPr="005C2794">
        <w:rPr>
          <w:lang w:val="sr-Cyrl-RS"/>
        </w:rPr>
        <w:softHyphen/>
        <w:t>лу</w:t>
      </w:r>
      <w:r w:rsidRPr="005C2794">
        <w:rPr>
          <w:lang w:val="sr-Cyrl-RS"/>
        </w:rPr>
        <w:softHyphen/>
        <w:t>чу</w:t>
      </w:r>
      <w:r w:rsidRPr="005C2794">
        <w:rPr>
          <w:lang w:val="sr-Cyrl-RS"/>
        </w:rPr>
        <w:softHyphen/>
        <w:t>ју о ор</w:t>
      </w:r>
      <w:r w:rsidRPr="005C2794">
        <w:rPr>
          <w:lang w:val="sr-Cyrl-RS"/>
        </w:rPr>
        <w:softHyphen/>
        <w:t>га</w:t>
      </w:r>
      <w:r w:rsidRPr="005C2794">
        <w:rPr>
          <w:lang w:val="sr-Cyrl-RS"/>
        </w:rPr>
        <w:softHyphen/>
        <w:t>ни</w:t>
      </w:r>
      <w:r w:rsidRPr="005C2794">
        <w:rPr>
          <w:lang w:val="sr-Cyrl-RS"/>
        </w:rPr>
        <w:softHyphen/>
        <w:t>за</w:t>
      </w:r>
      <w:r w:rsidRPr="005C2794">
        <w:rPr>
          <w:lang w:val="sr-Cyrl-RS"/>
        </w:rPr>
        <w:softHyphen/>
        <w:t>ци</w:t>
      </w:r>
      <w:r w:rsidRPr="005C2794">
        <w:rPr>
          <w:lang w:val="sr-Cyrl-RS"/>
        </w:rPr>
        <w:softHyphen/>
        <w:t>ји ло</w:t>
      </w:r>
      <w:r w:rsidRPr="005C2794">
        <w:rPr>
          <w:lang w:val="sr-Cyrl-RS"/>
        </w:rPr>
        <w:softHyphen/>
        <w:t>кал</w:t>
      </w:r>
      <w:r w:rsidRPr="005C2794">
        <w:rPr>
          <w:lang w:val="sr-Cyrl-RS"/>
        </w:rPr>
        <w:softHyphen/>
        <w:t>не са</w:t>
      </w:r>
      <w:r w:rsidRPr="005C2794">
        <w:rPr>
          <w:lang w:val="sr-Cyrl-RS"/>
        </w:rPr>
        <w:softHyphen/>
        <w:t>мо</w:t>
      </w:r>
      <w:r w:rsidRPr="005C2794">
        <w:rPr>
          <w:lang w:val="sr-Cyrl-RS"/>
        </w:rPr>
        <w:softHyphen/>
        <w:t>у</w:t>
      </w:r>
      <w:r w:rsidRPr="005C2794">
        <w:rPr>
          <w:lang w:val="sr-Cyrl-RS"/>
        </w:rPr>
        <w:softHyphen/>
        <w:t>пра</w:t>
      </w:r>
      <w:r w:rsidRPr="005C2794">
        <w:rPr>
          <w:lang w:val="sr-Cyrl-RS"/>
        </w:rPr>
        <w:softHyphen/>
        <w:t>ве и о пер</w:t>
      </w:r>
      <w:r w:rsidRPr="005C2794">
        <w:rPr>
          <w:lang w:val="sr-Cyrl-RS"/>
        </w:rPr>
        <w:softHyphen/>
        <w:t>со</w:t>
      </w:r>
      <w:r w:rsidRPr="005C2794">
        <w:rPr>
          <w:lang w:val="sr-Cyrl-RS"/>
        </w:rPr>
        <w:softHyphen/>
        <w:t>нал</w:t>
      </w:r>
      <w:r w:rsidRPr="005C2794">
        <w:rPr>
          <w:lang w:val="sr-Cyrl-RS"/>
        </w:rPr>
        <w:softHyphen/>
        <w:t>ном са</w:t>
      </w:r>
      <w:r w:rsidRPr="005C2794">
        <w:rPr>
          <w:lang w:val="sr-Cyrl-RS"/>
        </w:rPr>
        <w:softHyphen/>
        <w:t>ста</w:t>
      </w:r>
      <w:r w:rsidRPr="005C2794">
        <w:rPr>
          <w:lang w:val="sr-Cyrl-RS"/>
        </w:rPr>
        <w:softHyphen/>
        <w:t>ву ње</w:t>
      </w:r>
      <w:r w:rsidRPr="005C2794">
        <w:rPr>
          <w:lang w:val="sr-Cyrl-RS"/>
        </w:rPr>
        <w:softHyphen/>
        <w:t>них ор</w:t>
      </w:r>
      <w:r w:rsidRPr="005C2794">
        <w:rPr>
          <w:lang w:val="sr-Cyrl-RS"/>
        </w:rPr>
        <w:softHyphen/>
        <w:t>га</w:t>
      </w:r>
      <w:r w:rsidRPr="005C2794">
        <w:rPr>
          <w:lang w:val="sr-Cyrl-RS"/>
        </w:rPr>
        <w:softHyphen/>
        <w:t>на;</w:t>
      </w:r>
    </w:p>
    <w:p w14:paraId="3D0E578A" w14:textId="748F99B9" w:rsidR="006A65D5" w:rsidRPr="005C2794" w:rsidRDefault="006A65D5" w:rsidP="00B847A6">
      <w:pPr>
        <w:pStyle w:val="ListParagraph"/>
        <w:numPr>
          <w:ilvl w:val="0"/>
          <w:numId w:val="11"/>
        </w:numPr>
        <w:spacing w:before="120" w:after="160" w:line="259" w:lineRule="auto"/>
        <w:ind w:right="29"/>
        <w:jc w:val="both"/>
        <w:rPr>
          <w:lang w:val="sr-Cyrl-RS"/>
        </w:rPr>
      </w:pPr>
      <w:r w:rsidRPr="005C2794">
        <w:rPr>
          <w:lang w:val="sr-Cyrl-RS"/>
        </w:rPr>
        <w:t>да је</w:t>
      </w:r>
      <w:r w:rsidRPr="005C2794">
        <w:rPr>
          <w:lang w:val="sr-Cyrl-RS"/>
        </w:rPr>
        <w:softHyphen/>
        <w:t>ди</w:t>
      </w:r>
      <w:r w:rsidRPr="005C2794">
        <w:rPr>
          <w:lang w:val="sr-Cyrl-RS"/>
        </w:rPr>
        <w:softHyphen/>
        <w:t>ни</w:t>
      </w:r>
      <w:r w:rsidRPr="005C2794">
        <w:rPr>
          <w:lang w:val="sr-Cyrl-RS"/>
        </w:rPr>
        <w:softHyphen/>
        <w:t>ца ло</w:t>
      </w:r>
      <w:r w:rsidRPr="005C2794">
        <w:rPr>
          <w:lang w:val="sr-Cyrl-RS"/>
        </w:rPr>
        <w:softHyphen/>
        <w:t>кал</w:t>
      </w:r>
      <w:r w:rsidRPr="005C2794">
        <w:rPr>
          <w:lang w:val="sr-Cyrl-RS"/>
        </w:rPr>
        <w:softHyphen/>
        <w:t>не вла</w:t>
      </w:r>
      <w:r w:rsidRPr="005C2794">
        <w:rPr>
          <w:lang w:val="sr-Cyrl-RS"/>
        </w:rPr>
        <w:softHyphen/>
        <w:t>сти, пре</w:t>
      </w:r>
      <w:r w:rsidRPr="005C2794">
        <w:rPr>
          <w:lang w:val="sr-Cyrl-RS"/>
        </w:rPr>
        <w:softHyphen/>
        <w:t>ко сво</w:t>
      </w:r>
      <w:r w:rsidRPr="005C2794">
        <w:rPr>
          <w:lang w:val="sr-Cyrl-RS"/>
        </w:rPr>
        <w:softHyphen/>
        <w:t>јих ор</w:t>
      </w:r>
      <w:r w:rsidRPr="005C2794">
        <w:rPr>
          <w:lang w:val="sr-Cyrl-RS"/>
        </w:rPr>
        <w:softHyphen/>
        <w:t>га</w:t>
      </w:r>
      <w:r w:rsidRPr="005C2794">
        <w:rPr>
          <w:lang w:val="sr-Cyrl-RS"/>
        </w:rPr>
        <w:softHyphen/>
        <w:t>на мо</w:t>
      </w:r>
      <w:r w:rsidRPr="005C2794">
        <w:rPr>
          <w:lang w:val="sr-Cyrl-RS"/>
        </w:rPr>
        <w:softHyphen/>
        <w:t>же вр</w:t>
      </w:r>
      <w:r w:rsidRPr="005C2794">
        <w:rPr>
          <w:lang w:val="sr-Cyrl-RS"/>
        </w:rPr>
        <w:softHyphen/>
        <w:t>ши</w:t>
      </w:r>
      <w:r w:rsidRPr="005C2794">
        <w:rPr>
          <w:lang w:val="sr-Cyrl-RS"/>
        </w:rPr>
        <w:softHyphen/>
        <w:t>ти и др</w:t>
      </w:r>
      <w:r w:rsidRPr="005C2794">
        <w:rPr>
          <w:lang w:val="sr-Cyrl-RS"/>
        </w:rPr>
        <w:softHyphen/>
        <w:t>жав</w:t>
      </w:r>
      <w:r w:rsidRPr="005C2794">
        <w:rPr>
          <w:lang w:val="sr-Cyrl-RS"/>
        </w:rPr>
        <w:softHyphen/>
        <w:t>не по</w:t>
      </w:r>
      <w:r w:rsidRPr="005C2794">
        <w:rPr>
          <w:lang w:val="sr-Cyrl-RS"/>
        </w:rPr>
        <w:softHyphen/>
        <w:t>сло</w:t>
      </w:r>
      <w:r w:rsidRPr="005C2794">
        <w:rPr>
          <w:lang w:val="sr-Cyrl-RS"/>
        </w:rPr>
        <w:softHyphen/>
        <w:t>ве, при че</w:t>
      </w:r>
      <w:r w:rsidRPr="005C2794">
        <w:rPr>
          <w:lang w:val="sr-Cyrl-RS"/>
        </w:rPr>
        <w:softHyphen/>
        <w:t>му се раз</w:t>
      </w:r>
      <w:r w:rsidRPr="005C2794">
        <w:rPr>
          <w:lang w:val="sr-Cyrl-RS"/>
        </w:rPr>
        <w:softHyphen/>
        <w:t>ли</w:t>
      </w:r>
      <w:r w:rsidRPr="005C2794">
        <w:rPr>
          <w:lang w:val="sr-Cyrl-RS"/>
        </w:rPr>
        <w:softHyphen/>
        <w:t>ку</w:t>
      </w:r>
      <w:r w:rsidRPr="005C2794">
        <w:rPr>
          <w:lang w:val="sr-Cyrl-RS"/>
        </w:rPr>
        <w:softHyphen/>
        <w:t>ју по</w:t>
      </w:r>
      <w:r w:rsidRPr="005C2794">
        <w:rPr>
          <w:lang w:val="sr-Cyrl-RS"/>
        </w:rPr>
        <w:softHyphen/>
        <w:t>сло</w:t>
      </w:r>
      <w:r w:rsidRPr="005C2794">
        <w:rPr>
          <w:lang w:val="sr-Cyrl-RS"/>
        </w:rPr>
        <w:softHyphen/>
        <w:t>ви из из</w:t>
      </w:r>
      <w:r w:rsidRPr="005C2794">
        <w:rPr>
          <w:lang w:val="sr-Cyrl-RS"/>
        </w:rPr>
        <w:softHyphen/>
        <w:t>вор</w:t>
      </w:r>
      <w:r w:rsidRPr="005C2794">
        <w:rPr>
          <w:lang w:val="sr-Cyrl-RS"/>
        </w:rPr>
        <w:softHyphen/>
        <w:t>ног дје</w:t>
      </w:r>
      <w:r w:rsidRPr="005C2794">
        <w:rPr>
          <w:lang w:val="sr-Cyrl-RS"/>
        </w:rPr>
        <w:softHyphen/>
        <w:t>ло</w:t>
      </w:r>
      <w:r w:rsidRPr="005C2794">
        <w:rPr>
          <w:lang w:val="sr-Cyrl-RS"/>
        </w:rPr>
        <w:softHyphen/>
        <w:t>кру</w:t>
      </w:r>
      <w:r w:rsidRPr="005C2794">
        <w:rPr>
          <w:lang w:val="sr-Cyrl-RS"/>
        </w:rPr>
        <w:softHyphen/>
        <w:t>га и по</w:t>
      </w:r>
      <w:r w:rsidRPr="005C2794">
        <w:rPr>
          <w:lang w:val="sr-Cyrl-RS"/>
        </w:rPr>
        <w:softHyphen/>
        <w:t>сло</w:t>
      </w:r>
      <w:r w:rsidRPr="005C2794">
        <w:rPr>
          <w:lang w:val="sr-Cyrl-RS"/>
        </w:rPr>
        <w:softHyphen/>
        <w:t>ви из тзв. пре</w:t>
      </w:r>
      <w:r w:rsidRPr="005C2794">
        <w:rPr>
          <w:lang w:val="sr-Cyrl-RS"/>
        </w:rPr>
        <w:softHyphen/>
        <w:t>не</w:t>
      </w:r>
      <w:r w:rsidRPr="005C2794">
        <w:rPr>
          <w:lang w:val="sr-Cyrl-RS"/>
        </w:rPr>
        <w:softHyphen/>
        <w:t>се</w:t>
      </w:r>
      <w:r w:rsidRPr="005C2794">
        <w:rPr>
          <w:lang w:val="sr-Cyrl-RS"/>
        </w:rPr>
        <w:softHyphen/>
        <w:t>ног дје</w:t>
      </w:r>
      <w:r w:rsidRPr="005C2794">
        <w:rPr>
          <w:lang w:val="sr-Cyrl-RS"/>
        </w:rPr>
        <w:softHyphen/>
        <w:t>ло</w:t>
      </w:r>
      <w:r w:rsidRPr="005C2794">
        <w:rPr>
          <w:lang w:val="sr-Cyrl-RS"/>
        </w:rPr>
        <w:softHyphen/>
        <w:t>кру</w:t>
      </w:r>
      <w:r w:rsidRPr="005C2794">
        <w:rPr>
          <w:lang w:val="sr-Cyrl-RS"/>
        </w:rPr>
        <w:softHyphen/>
        <w:t>га. При</w:t>
      </w:r>
      <w:r w:rsidRPr="005C2794">
        <w:rPr>
          <w:lang w:val="sr-Cyrl-RS"/>
        </w:rPr>
        <w:softHyphen/>
        <w:t>мје</w:t>
      </w:r>
      <w:r w:rsidRPr="005C2794">
        <w:rPr>
          <w:lang w:val="sr-Cyrl-RS"/>
        </w:rPr>
        <w:softHyphen/>
        <w:t>ном овог си</w:t>
      </w:r>
      <w:r w:rsidRPr="005C2794">
        <w:rPr>
          <w:lang w:val="sr-Cyrl-RS"/>
        </w:rPr>
        <w:softHyphen/>
        <w:t>сте</w:t>
      </w:r>
      <w:r w:rsidRPr="005C2794">
        <w:rPr>
          <w:lang w:val="sr-Cyrl-RS"/>
        </w:rPr>
        <w:softHyphen/>
        <w:t>ма (си</w:t>
      </w:r>
      <w:r w:rsidRPr="005C2794">
        <w:rPr>
          <w:lang w:val="sr-Cyrl-RS"/>
        </w:rPr>
        <w:softHyphen/>
        <w:t>стем дво</w:t>
      </w:r>
      <w:r w:rsidRPr="005C2794">
        <w:rPr>
          <w:lang w:val="sr-Cyrl-RS"/>
        </w:rPr>
        <w:softHyphen/>
        <w:t>стру</w:t>
      </w:r>
      <w:r w:rsidRPr="005C2794">
        <w:rPr>
          <w:lang w:val="sr-Cyrl-RS"/>
        </w:rPr>
        <w:softHyphen/>
        <w:t>ког ко</w:t>
      </w:r>
      <w:r w:rsidRPr="005C2794">
        <w:rPr>
          <w:lang w:val="sr-Cyrl-RS"/>
        </w:rPr>
        <w:softHyphen/>
        <w:t>ло</w:t>
      </w:r>
      <w:r w:rsidRPr="005C2794">
        <w:rPr>
          <w:lang w:val="sr-Cyrl-RS"/>
        </w:rPr>
        <w:softHyphen/>
        <w:t>си</w:t>
      </w:r>
      <w:r w:rsidRPr="005C2794">
        <w:rPr>
          <w:lang w:val="sr-Cyrl-RS"/>
        </w:rPr>
        <w:softHyphen/>
        <w:t>је</w:t>
      </w:r>
      <w:r w:rsidRPr="005C2794">
        <w:rPr>
          <w:lang w:val="sr-Cyrl-RS"/>
        </w:rPr>
        <w:softHyphen/>
        <w:t>ка) раз</w:t>
      </w:r>
      <w:r w:rsidRPr="005C2794">
        <w:rPr>
          <w:lang w:val="sr-Cyrl-RS"/>
        </w:rPr>
        <w:softHyphen/>
        <w:t>ли</w:t>
      </w:r>
      <w:r w:rsidRPr="005C2794">
        <w:rPr>
          <w:lang w:val="sr-Cyrl-RS"/>
        </w:rPr>
        <w:softHyphen/>
        <w:t>ку</w:t>
      </w:r>
      <w:r w:rsidRPr="005C2794">
        <w:rPr>
          <w:lang w:val="sr-Cyrl-RS"/>
        </w:rPr>
        <w:softHyphen/>
        <w:t>ју се овла</w:t>
      </w:r>
      <w:r w:rsidRPr="005C2794">
        <w:rPr>
          <w:lang w:val="sr-Cyrl-RS"/>
        </w:rPr>
        <w:softHyphen/>
        <w:t>шће</w:t>
      </w:r>
      <w:r w:rsidRPr="005C2794">
        <w:rPr>
          <w:lang w:val="sr-Cyrl-RS"/>
        </w:rPr>
        <w:softHyphen/>
        <w:t>ња цен</w:t>
      </w:r>
      <w:r w:rsidRPr="005C2794">
        <w:rPr>
          <w:lang w:val="sr-Cyrl-RS"/>
        </w:rPr>
        <w:softHyphen/>
        <w:t>трал</w:t>
      </w:r>
      <w:r w:rsidRPr="005C2794">
        <w:rPr>
          <w:lang w:val="sr-Cyrl-RS"/>
        </w:rPr>
        <w:softHyphen/>
        <w:t>них ор</w:t>
      </w:r>
      <w:r w:rsidRPr="005C2794">
        <w:rPr>
          <w:lang w:val="sr-Cyrl-RS"/>
        </w:rPr>
        <w:softHyphen/>
        <w:t>га</w:t>
      </w:r>
      <w:r w:rsidRPr="005C2794">
        <w:rPr>
          <w:lang w:val="sr-Cyrl-RS"/>
        </w:rPr>
        <w:softHyphen/>
        <w:t>на пре</w:t>
      </w:r>
      <w:r w:rsidRPr="005C2794">
        <w:rPr>
          <w:lang w:val="sr-Cyrl-RS"/>
        </w:rPr>
        <w:softHyphen/>
        <w:t>ма је</w:t>
      </w:r>
      <w:r w:rsidRPr="005C2794">
        <w:rPr>
          <w:lang w:val="sr-Cyrl-RS"/>
        </w:rPr>
        <w:softHyphen/>
        <w:t>ди</w:t>
      </w:r>
      <w:r w:rsidRPr="005C2794">
        <w:rPr>
          <w:lang w:val="sr-Cyrl-RS"/>
        </w:rPr>
        <w:softHyphen/>
        <w:t>ни</w:t>
      </w:r>
      <w:r w:rsidRPr="005C2794">
        <w:rPr>
          <w:lang w:val="sr-Cyrl-RS"/>
        </w:rPr>
        <w:softHyphen/>
        <w:t>ца</w:t>
      </w:r>
      <w:r w:rsidRPr="005C2794">
        <w:rPr>
          <w:lang w:val="sr-Cyrl-RS"/>
        </w:rPr>
        <w:softHyphen/>
        <w:t>ма ло</w:t>
      </w:r>
      <w:r w:rsidRPr="005C2794">
        <w:rPr>
          <w:lang w:val="sr-Cyrl-RS"/>
        </w:rPr>
        <w:softHyphen/>
        <w:t>кал</w:t>
      </w:r>
      <w:r w:rsidRPr="005C2794">
        <w:rPr>
          <w:lang w:val="sr-Cyrl-RS"/>
        </w:rPr>
        <w:softHyphen/>
        <w:t>не са</w:t>
      </w:r>
      <w:r w:rsidRPr="005C2794">
        <w:rPr>
          <w:lang w:val="sr-Cyrl-RS"/>
        </w:rPr>
        <w:softHyphen/>
        <w:t>мо</w:t>
      </w:r>
      <w:r w:rsidRPr="005C2794">
        <w:rPr>
          <w:lang w:val="sr-Cyrl-RS"/>
        </w:rPr>
        <w:softHyphen/>
        <w:t>у</w:t>
      </w:r>
      <w:r w:rsidRPr="005C2794">
        <w:rPr>
          <w:lang w:val="sr-Cyrl-RS"/>
        </w:rPr>
        <w:softHyphen/>
        <w:t>пра</w:t>
      </w:r>
      <w:r w:rsidRPr="005C2794">
        <w:rPr>
          <w:lang w:val="sr-Cyrl-RS"/>
        </w:rPr>
        <w:softHyphen/>
        <w:t>ве, за</w:t>
      </w:r>
      <w:r w:rsidRPr="005C2794">
        <w:rPr>
          <w:lang w:val="sr-Cyrl-RS"/>
        </w:rPr>
        <w:softHyphen/>
        <w:t>ви</w:t>
      </w:r>
      <w:r w:rsidRPr="005C2794">
        <w:rPr>
          <w:lang w:val="sr-Cyrl-RS"/>
        </w:rPr>
        <w:softHyphen/>
        <w:t>сно од то</w:t>
      </w:r>
      <w:r w:rsidRPr="005C2794">
        <w:rPr>
          <w:lang w:val="sr-Cyrl-RS"/>
        </w:rPr>
        <w:softHyphen/>
        <w:t>га да ли је</w:t>
      </w:r>
      <w:r w:rsidRPr="005C2794">
        <w:rPr>
          <w:lang w:val="sr-Cyrl-RS"/>
        </w:rPr>
        <w:softHyphen/>
        <w:t>ди</w:t>
      </w:r>
      <w:r w:rsidRPr="005C2794">
        <w:rPr>
          <w:lang w:val="sr-Cyrl-RS"/>
        </w:rPr>
        <w:softHyphen/>
        <w:t>ни</w:t>
      </w:r>
      <w:r w:rsidRPr="005C2794">
        <w:rPr>
          <w:lang w:val="sr-Cyrl-RS"/>
        </w:rPr>
        <w:softHyphen/>
        <w:t>ца ло</w:t>
      </w:r>
      <w:r w:rsidRPr="005C2794">
        <w:rPr>
          <w:lang w:val="sr-Cyrl-RS"/>
        </w:rPr>
        <w:softHyphen/>
        <w:t>кал</w:t>
      </w:r>
      <w:r w:rsidRPr="005C2794">
        <w:rPr>
          <w:lang w:val="sr-Cyrl-RS"/>
        </w:rPr>
        <w:softHyphen/>
        <w:t>не са</w:t>
      </w:r>
      <w:r w:rsidRPr="005C2794">
        <w:rPr>
          <w:lang w:val="sr-Cyrl-RS"/>
        </w:rPr>
        <w:softHyphen/>
        <w:t>мо</w:t>
      </w:r>
      <w:r w:rsidRPr="005C2794">
        <w:rPr>
          <w:lang w:val="sr-Cyrl-RS"/>
        </w:rPr>
        <w:softHyphen/>
        <w:t>у</w:t>
      </w:r>
      <w:r w:rsidRPr="005C2794">
        <w:rPr>
          <w:lang w:val="sr-Cyrl-RS"/>
        </w:rPr>
        <w:softHyphen/>
        <w:t>пра</w:t>
      </w:r>
      <w:r w:rsidRPr="005C2794">
        <w:rPr>
          <w:lang w:val="sr-Cyrl-RS"/>
        </w:rPr>
        <w:softHyphen/>
        <w:t>ве оба</w:t>
      </w:r>
      <w:r w:rsidRPr="005C2794">
        <w:rPr>
          <w:lang w:val="sr-Cyrl-RS"/>
        </w:rPr>
        <w:softHyphen/>
        <w:t>вља из</w:t>
      </w:r>
      <w:r w:rsidRPr="005C2794">
        <w:rPr>
          <w:lang w:val="sr-Cyrl-RS"/>
        </w:rPr>
        <w:softHyphen/>
        <w:t>вор</w:t>
      </w:r>
      <w:r w:rsidRPr="005C2794">
        <w:rPr>
          <w:lang w:val="sr-Cyrl-RS"/>
        </w:rPr>
        <w:softHyphen/>
        <w:t>не по</w:t>
      </w:r>
      <w:r w:rsidRPr="005C2794">
        <w:rPr>
          <w:lang w:val="sr-Cyrl-RS"/>
        </w:rPr>
        <w:softHyphen/>
        <w:t>сло</w:t>
      </w:r>
      <w:r w:rsidRPr="005C2794">
        <w:rPr>
          <w:lang w:val="sr-Cyrl-RS"/>
        </w:rPr>
        <w:softHyphen/>
        <w:t>ве, или по</w:t>
      </w:r>
      <w:r w:rsidRPr="005C2794">
        <w:rPr>
          <w:lang w:val="sr-Cyrl-RS"/>
        </w:rPr>
        <w:softHyphen/>
        <w:t>сло</w:t>
      </w:r>
      <w:r w:rsidRPr="005C2794">
        <w:rPr>
          <w:lang w:val="sr-Cyrl-RS"/>
        </w:rPr>
        <w:softHyphen/>
        <w:t>ве из пре</w:t>
      </w:r>
      <w:r w:rsidRPr="005C2794">
        <w:rPr>
          <w:lang w:val="sr-Cyrl-RS"/>
        </w:rPr>
        <w:softHyphen/>
        <w:t>не</w:t>
      </w:r>
      <w:r w:rsidRPr="005C2794">
        <w:rPr>
          <w:lang w:val="sr-Cyrl-RS"/>
        </w:rPr>
        <w:softHyphen/>
        <w:t>се</w:t>
      </w:r>
      <w:r w:rsidRPr="005C2794">
        <w:rPr>
          <w:lang w:val="sr-Cyrl-RS"/>
        </w:rPr>
        <w:softHyphen/>
        <w:t>ног дје</w:t>
      </w:r>
      <w:r w:rsidRPr="005C2794">
        <w:rPr>
          <w:lang w:val="sr-Cyrl-RS"/>
        </w:rPr>
        <w:softHyphen/>
        <w:t>ло</w:t>
      </w:r>
      <w:r w:rsidRPr="005C2794">
        <w:rPr>
          <w:lang w:val="sr-Cyrl-RS"/>
        </w:rPr>
        <w:softHyphen/>
        <w:t>кру</w:t>
      </w:r>
      <w:r w:rsidRPr="005C2794">
        <w:rPr>
          <w:lang w:val="sr-Cyrl-RS"/>
        </w:rPr>
        <w:softHyphen/>
        <w:t>га. У пр</w:t>
      </w:r>
      <w:r w:rsidRPr="005C2794">
        <w:rPr>
          <w:lang w:val="sr-Cyrl-RS"/>
        </w:rPr>
        <w:softHyphen/>
        <w:t>вом слу</w:t>
      </w:r>
      <w:r w:rsidRPr="005C2794">
        <w:rPr>
          <w:lang w:val="sr-Cyrl-RS"/>
        </w:rPr>
        <w:softHyphen/>
        <w:t>ча</w:t>
      </w:r>
      <w:r w:rsidRPr="005C2794">
        <w:rPr>
          <w:lang w:val="sr-Cyrl-RS"/>
        </w:rPr>
        <w:softHyphen/>
        <w:t>ју овла</w:t>
      </w:r>
      <w:r w:rsidRPr="005C2794">
        <w:rPr>
          <w:lang w:val="sr-Cyrl-RS"/>
        </w:rPr>
        <w:softHyphen/>
        <w:t>шће</w:t>
      </w:r>
      <w:r w:rsidRPr="005C2794">
        <w:rPr>
          <w:lang w:val="sr-Cyrl-RS"/>
        </w:rPr>
        <w:softHyphen/>
        <w:t>ња цен</w:t>
      </w:r>
      <w:r w:rsidRPr="005C2794">
        <w:rPr>
          <w:lang w:val="sr-Cyrl-RS"/>
        </w:rPr>
        <w:softHyphen/>
        <w:t>трал</w:t>
      </w:r>
      <w:r w:rsidRPr="005C2794">
        <w:rPr>
          <w:lang w:val="sr-Cyrl-RS"/>
        </w:rPr>
        <w:softHyphen/>
        <w:t>них ор</w:t>
      </w:r>
      <w:r w:rsidRPr="005C2794">
        <w:rPr>
          <w:lang w:val="sr-Cyrl-RS"/>
        </w:rPr>
        <w:softHyphen/>
        <w:t>га</w:t>
      </w:r>
      <w:r w:rsidRPr="005C2794">
        <w:rPr>
          <w:lang w:val="sr-Cyrl-RS"/>
        </w:rPr>
        <w:softHyphen/>
        <w:t>на су ре</w:t>
      </w:r>
      <w:r w:rsidRPr="005C2794">
        <w:rPr>
          <w:lang w:val="sr-Cyrl-RS"/>
        </w:rPr>
        <w:softHyphen/>
        <w:t>ду</w:t>
      </w:r>
      <w:r w:rsidRPr="005C2794">
        <w:rPr>
          <w:lang w:val="sr-Cyrl-RS"/>
        </w:rPr>
        <w:softHyphen/>
        <w:t>ко</w:t>
      </w:r>
      <w:r w:rsidRPr="005C2794">
        <w:rPr>
          <w:lang w:val="sr-Cyrl-RS"/>
        </w:rPr>
        <w:softHyphen/>
        <w:t>ва</w:t>
      </w:r>
      <w:r w:rsidRPr="005C2794">
        <w:rPr>
          <w:lang w:val="sr-Cyrl-RS"/>
        </w:rPr>
        <w:softHyphen/>
        <w:t>на и од</w:t>
      </w:r>
      <w:r w:rsidRPr="005C2794">
        <w:rPr>
          <w:lang w:val="sr-Cyrl-RS"/>
        </w:rPr>
        <w:softHyphen/>
        <w:t>но</w:t>
      </w:r>
      <w:r w:rsidRPr="005C2794">
        <w:rPr>
          <w:lang w:val="sr-Cyrl-RS"/>
        </w:rPr>
        <w:softHyphen/>
        <w:t>се се са</w:t>
      </w:r>
      <w:r w:rsidRPr="005C2794">
        <w:rPr>
          <w:lang w:val="sr-Cyrl-RS"/>
        </w:rPr>
        <w:softHyphen/>
        <w:t>мо на кон</w:t>
      </w:r>
      <w:r w:rsidRPr="005C2794">
        <w:rPr>
          <w:lang w:val="sr-Cyrl-RS"/>
        </w:rPr>
        <w:softHyphen/>
        <w:t>тро</w:t>
      </w:r>
      <w:r w:rsidRPr="005C2794">
        <w:rPr>
          <w:lang w:val="sr-Cyrl-RS"/>
        </w:rPr>
        <w:softHyphen/>
        <w:t>лу за</w:t>
      </w:r>
      <w:r w:rsidRPr="005C2794">
        <w:rPr>
          <w:lang w:val="sr-Cyrl-RS"/>
        </w:rPr>
        <w:softHyphen/>
        <w:t>ко</w:t>
      </w:r>
      <w:r w:rsidRPr="005C2794">
        <w:rPr>
          <w:lang w:val="sr-Cyrl-RS"/>
        </w:rPr>
        <w:softHyphen/>
        <w:t>ни</w:t>
      </w:r>
      <w:r w:rsidRPr="005C2794">
        <w:rPr>
          <w:lang w:val="sr-Cyrl-RS"/>
        </w:rPr>
        <w:softHyphen/>
        <w:t>то</w:t>
      </w:r>
      <w:r w:rsidRPr="005C2794">
        <w:rPr>
          <w:lang w:val="sr-Cyrl-RS"/>
        </w:rPr>
        <w:softHyphen/>
        <w:t>сти и устав</w:t>
      </w:r>
      <w:r w:rsidRPr="005C2794">
        <w:rPr>
          <w:lang w:val="sr-Cyrl-RS"/>
        </w:rPr>
        <w:softHyphen/>
        <w:t>но</w:t>
      </w:r>
      <w:r w:rsidRPr="005C2794">
        <w:rPr>
          <w:lang w:val="sr-Cyrl-RS"/>
        </w:rPr>
        <w:softHyphen/>
        <w:t>сти, док је у дру</w:t>
      </w:r>
      <w:r w:rsidRPr="005C2794">
        <w:rPr>
          <w:lang w:val="sr-Cyrl-RS"/>
        </w:rPr>
        <w:softHyphen/>
        <w:t>гом слу</w:t>
      </w:r>
      <w:r w:rsidRPr="005C2794">
        <w:rPr>
          <w:lang w:val="sr-Cyrl-RS"/>
        </w:rPr>
        <w:softHyphen/>
        <w:t>ча</w:t>
      </w:r>
      <w:r w:rsidRPr="005C2794">
        <w:rPr>
          <w:lang w:val="sr-Cyrl-RS"/>
        </w:rPr>
        <w:softHyphen/>
        <w:t>ју под</w:t>
      </w:r>
      <w:r w:rsidRPr="005C2794">
        <w:rPr>
          <w:lang w:val="sr-Cyrl-RS"/>
        </w:rPr>
        <w:softHyphen/>
        <w:t>ре</w:t>
      </w:r>
      <w:r w:rsidRPr="005C2794">
        <w:rPr>
          <w:lang w:val="sr-Cyrl-RS"/>
        </w:rPr>
        <w:softHyphen/>
        <w:t>ђе</w:t>
      </w:r>
      <w:r w:rsidRPr="005C2794">
        <w:rPr>
          <w:lang w:val="sr-Cyrl-RS"/>
        </w:rPr>
        <w:softHyphen/>
        <w:t>ност ло</w:t>
      </w:r>
      <w:r w:rsidRPr="005C2794">
        <w:rPr>
          <w:lang w:val="sr-Cyrl-RS"/>
        </w:rPr>
        <w:softHyphen/>
        <w:t>кал</w:t>
      </w:r>
      <w:r w:rsidRPr="005C2794">
        <w:rPr>
          <w:lang w:val="sr-Cyrl-RS"/>
        </w:rPr>
        <w:softHyphen/>
        <w:t>них по</w:t>
      </w:r>
      <w:r w:rsidRPr="005C2794">
        <w:rPr>
          <w:lang w:val="sr-Cyrl-RS"/>
        </w:rPr>
        <w:softHyphen/>
        <w:t>сло</w:t>
      </w:r>
      <w:r w:rsidRPr="005C2794">
        <w:rPr>
          <w:lang w:val="sr-Cyrl-RS"/>
        </w:rPr>
        <w:softHyphen/>
        <w:t>ва (по</w:t>
      </w:r>
      <w:r w:rsidRPr="005C2794">
        <w:rPr>
          <w:lang w:val="sr-Cyrl-RS"/>
        </w:rPr>
        <w:softHyphen/>
        <w:t>сло</w:t>
      </w:r>
      <w:r w:rsidRPr="005C2794">
        <w:rPr>
          <w:lang w:val="sr-Cyrl-RS"/>
        </w:rPr>
        <w:softHyphen/>
        <w:t>ва из пре</w:t>
      </w:r>
      <w:r w:rsidRPr="005C2794">
        <w:rPr>
          <w:lang w:val="sr-Cyrl-RS"/>
        </w:rPr>
        <w:softHyphen/>
        <w:t>не</w:t>
      </w:r>
      <w:r w:rsidRPr="005C2794">
        <w:rPr>
          <w:lang w:val="sr-Cyrl-RS"/>
        </w:rPr>
        <w:softHyphen/>
        <w:t>се</w:t>
      </w:r>
      <w:r w:rsidRPr="005C2794">
        <w:rPr>
          <w:lang w:val="sr-Cyrl-RS"/>
        </w:rPr>
        <w:softHyphen/>
        <w:t>ног дје</w:t>
      </w:r>
      <w:r w:rsidRPr="005C2794">
        <w:rPr>
          <w:lang w:val="sr-Cyrl-RS"/>
        </w:rPr>
        <w:softHyphen/>
        <w:t>ло</w:t>
      </w:r>
      <w:r w:rsidRPr="005C2794">
        <w:rPr>
          <w:lang w:val="sr-Cyrl-RS"/>
        </w:rPr>
        <w:softHyphen/>
        <w:t>кру</w:t>
      </w:r>
      <w:r w:rsidRPr="005C2794">
        <w:rPr>
          <w:lang w:val="sr-Cyrl-RS"/>
        </w:rPr>
        <w:softHyphen/>
        <w:t>га) при</w:t>
      </w:r>
      <w:r w:rsidRPr="005C2794">
        <w:rPr>
          <w:lang w:val="sr-Cyrl-RS"/>
        </w:rPr>
        <w:softHyphen/>
        <w:t>лич</w:t>
      </w:r>
      <w:r w:rsidRPr="005C2794">
        <w:rPr>
          <w:lang w:val="sr-Cyrl-RS"/>
        </w:rPr>
        <w:softHyphen/>
        <w:t>но из</w:t>
      </w:r>
      <w:r w:rsidRPr="005C2794">
        <w:rPr>
          <w:lang w:val="sr-Cyrl-RS"/>
        </w:rPr>
        <w:softHyphen/>
        <w:t>ра</w:t>
      </w:r>
      <w:r w:rsidRPr="005C2794">
        <w:rPr>
          <w:lang w:val="sr-Cyrl-RS"/>
        </w:rPr>
        <w:softHyphen/>
        <w:t>же</w:t>
      </w:r>
      <w:r w:rsidRPr="005C2794">
        <w:rPr>
          <w:lang w:val="sr-Cyrl-RS"/>
        </w:rPr>
        <w:softHyphen/>
        <w:t xml:space="preserve">на. </w:t>
      </w:r>
      <w:r w:rsidRPr="005C2794">
        <w:rPr>
          <w:spacing w:val="-2"/>
          <w:lang w:val="sr-Cyrl-RS"/>
        </w:rPr>
        <w:t>Ов</w:t>
      </w:r>
      <w:r w:rsidRPr="005C2794">
        <w:rPr>
          <w:spacing w:val="-2"/>
          <w:lang w:val="sr-Cyrl-RS"/>
        </w:rPr>
        <w:softHyphen/>
        <w:t>дје је кон</w:t>
      </w:r>
      <w:r w:rsidRPr="005C2794">
        <w:rPr>
          <w:spacing w:val="-2"/>
          <w:lang w:val="sr-Cyrl-RS"/>
        </w:rPr>
        <w:softHyphen/>
        <w:t>тро</w:t>
      </w:r>
      <w:r w:rsidRPr="005C2794">
        <w:rPr>
          <w:spacing w:val="-2"/>
          <w:lang w:val="sr-Cyrl-RS"/>
        </w:rPr>
        <w:softHyphen/>
        <w:t>ла цен</w:t>
      </w:r>
      <w:r w:rsidRPr="005C2794">
        <w:rPr>
          <w:spacing w:val="-2"/>
          <w:lang w:val="sr-Cyrl-RS"/>
        </w:rPr>
        <w:softHyphen/>
        <w:t>трал</w:t>
      </w:r>
      <w:r w:rsidRPr="005C2794">
        <w:rPr>
          <w:spacing w:val="-2"/>
          <w:lang w:val="sr-Cyrl-RS"/>
        </w:rPr>
        <w:softHyphen/>
        <w:t>ног ор</w:t>
      </w:r>
      <w:r w:rsidRPr="005C2794">
        <w:rPr>
          <w:spacing w:val="-2"/>
          <w:lang w:val="sr-Cyrl-RS"/>
        </w:rPr>
        <w:softHyphen/>
        <w:t>га</w:t>
      </w:r>
      <w:r w:rsidRPr="005C2794">
        <w:rPr>
          <w:spacing w:val="-2"/>
          <w:lang w:val="sr-Cyrl-RS"/>
        </w:rPr>
        <w:softHyphen/>
        <w:t>на сра</w:t>
      </w:r>
      <w:r w:rsidRPr="005C2794">
        <w:rPr>
          <w:spacing w:val="-2"/>
          <w:lang w:val="sr-Cyrl-RS"/>
        </w:rPr>
        <w:softHyphen/>
        <w:t>змјер</w:t>
      </w:r>
      <w:r w:rsidRPr="005C2794">
        <w:rPr>
          <w:spacing w:val="-2"/>
          <w:lang w:val="sr-Cyrl-RS"/>
        </w:rPr>
        <w:softHyphen/>
        <w:t>на ин</w:t>
      </w:r>
      <w:r w:rsidRPr="005C2794">
        <w:rPr>
          <w:spacing w:val="-2"/>
          <w:lang w:val="sr-Cyrl-RS"/>
        </w:rPr>
        <w:softHyphen/>
        <w:t>те</w:t>
      </w:r>
      <w:r w:rsidRPr="005C2794">
        <w:rPr>
          <w:spacing w:val="-2"/>
          <w:lang w:val="sr-Cyrl-RS"/>
        </w:rPr>
        <w:softHyphen/>
        <w:t>ре</w:t>
      </w:r>
      <w:r w:rsidRPr="005C2794">
        <w:rPr>
          <w:spacing w:val="-2"/>
          <w:lang w:val="sr-Cyrl-RS"/>
        </w:rPr>
        <w:softHyphen/>
        <w:t>су ко</w:t>
      </w:r>
      <w:r w:rsidRPr="005C2794">
        <w:rPr>
          <w:spacing w:val="-2"/>
          <w:lang w:val="sr-Cyrl-RS"/>
        </w:rPr>
        <w:softHyphen/>
        <w:t>ји се шти</w:t>
      </w:r>
      <w:r w:rsidRPr="005C2794">
        <w:rPr>
          <w:spacing w:val="-2"/>
          <w:lang w:val="sr-Cyrl-RS"/>
        </w:rPr>
        <w:softHyphen/>
        <w:t>ти, па се мо</w:t>
      </w:r>
      <w:r w:rsidRPr="005C2794">
        <w:rPr>
          <w:spacing w:val="-2"/>
          <w:lang w:val="sr-Cyrl-RS"/>
        </w:rPr>
        <w:softHyphen/>
        <w:t>же вр</w:t>
      </w:r>
      <w:r w:rsidRPr="005C2794">
        <w:rPr>
          <w:spacing w:val="-2"/>
          <w:lang w:val="sr-Cyrl-RS"/>
        </w:rPr>
        <w:softHyphen/>
        <w:t>ши</w:t>
      </w:r>
      <w:r w:rsidRPr="005C2794">
        <w:rPr>
          <w:spacing w:val="-2"/>
          <w:lang w:val="sr-Cyrl-RS"/>
        </w:rPr>
        <w:softHyphen/>
        <w:t>ти и у по</w:t>
      </w:r>
      <w:r w:rsidRPr="005C2794">
        <w:rPr>
          <w:spacing w:val="-2"/>
          <w:lang w:val="sr-Cyrl-RS"/>
        </w:rPr>
        <w:softHyphen/>
        <w:t>гле</w:t>
      </w:r>
      <w:r w:rsidRPr="005C2794">
        <w:rPr>
          <w:spacing w:val="-2"/>
          <w:lang w:val="sr-Cyrl-RS"/>
        </w:rPr>
        <w:softHyphen/>
        <w:t>ду цје</w:t>
      </w:r>
      <w:r w:rsidRPr="005C2794">
        <w:rPr>
          <w:spacing w:val="-2"/>
          <w:lang w:val="sr-Cyrl-RS"/>
        </w:rPr>
        <w:softHyphen/>
        <w:t>лис</w:t>
      </w:r>
      <w:r w:rsidRPr="005C2794">
        <w:rPr>
          <w:spacing w:val="-2"/>
          <w:lang w:val="sr-Cyrl-RS"/>
        </w:rPr>
        <w:softHyphen/>
        <w:t>ход</w:t>
      </w:r>
      <w:r w:rsidRPr="005C2794">
        <w:rPr>
          <w:spacing w:val="-2"/>
          <w:lang w:val="sr-Cyrl-RS"/>
        </w:rPr>
        <w:softHyphen/>
        <w:t>но</w:t>
      </w:r>
      <w:r w:rsidRPr="005C2794">
        <w:rPr>
          <w:spacing w:val="-2"/>
          <w:lang w:val="sr-Cyrl-RS"/>
        </w:rPr>
        <w:softHyphen/>
        <w:t>сти ра</w:t>
      </w:r>
      <w:r w:rsidRPr="005C2794">
        <w:rPr>
          <w:spacing w:val="-2"/>
          <w:lang w:val="sr-Cyrl-RS"/>
        </w:rPr>
        <w:softHyphen/>
        <w:t>да ор</w:t>
      </w:r>
      <w:r w:rsidRPr="005C2794">
        <w:rPr>
          <w:spacing w:val="-2"/>
          <w:lang w:val="sr-Cyrl-RS"/>
        </w:rPr>
        <w:softHyphen/>
        <w:t>га</w:t>
      </w:r>
      <w:r w:rsidRPr="005C2794">
        <w:rPr>
          <w:spacing w:val="-2"/>
          <w:lang w:val="sr-Cyrl-RS"/>
        </w:rPr>
        <w:softHyphen/>
        <w:t>на ло</w:t>
      </w:r>
      <w:r w:rsidRPr="005C2794">
        <w:rPr>
          <w:spacing w:val="-2"/>
          <w:lang w:val="sr-Cyrl-RS"/>
        </w:rPr>
        <w:softHyphen/>
        <w:t>кал</w:t>
      </w:r>
      <w:r w:rsidRPr="005C2794">
        <w:rPr>
          <w:spacing w:val="-2"/>
          <w:lang w:val="sr-Cyrl-RS"/>
        </w:rPr>
        <w:softHyphen/>
        <w:t>не са</w:t>
      </w:r>
      <w:r w:rsidRPr="005C2794">
        <w:rPr>
          <w:spacing w:val="-2"/>
          <w:lang w:val="sr-Cyrl-RS"/>
        </w:rPr>
        <w:softHyphen/>
        <w:t>мо</w:t>
      </w:r>
      <w:r w:rsidRPr="005C2794">
        <w:rPr>
          <w:spacing w:val="-2"/>
          <w:lang w:val="sr-Cyrl-RS"/>
        </w:rPr>
        <w:softHyphen/>
        <w:t>у</w:t>
      </w:r>
      <w:r w:rsidRPr="005C2794">
        <w:rPr>
          <w:spacing w:val="-2"/>
          <w:lang w:val="sr-Cyrl-RS"/>
        </w:rPr>
        <w:softHyphen/>
        <w:t>пра</w:t>
      </w:r>
      <w:r w:rsidRPr="005C2794">
        <w:rPr>
          <w:spacing w:val="-2"/>
          <w:lang w:val="sr-Cyrl-RS"/>
        </w:rPr>
        <w:softHyphen/>
        <w:t>ве</w:t>
      </w:r>
      <w:r w:rsidRPr="005C2794">
        <w:rPr>
          <w:lang w:val="sr-Cyrl-RS"/>
        </w:rPr>
        <w:t>;</w:t>
      </w:r>
    </w:p>
    <w:p w14:paraId="6A41237E" w14:textId="6432DE1E" w:rsidR="006A65D5" w:rsidRPr="005C2794" w:rsidRDefault="006A65D5" w:rsidP="00032563">
      <w:pPr>
        <w:pStyle w:val="ListParagraph"/>
        <w:numPr>
          <w:ilvl w:val="0"/>
          <w:numId w:val="11"/>
        </w:numPr>
        <w:spacing w:before="120" w:after="160" w:line="259" w:lineRule="auto"/>
        <w:ind w:right="29"/>
        <w:jc w:val="both"/>
        <w:rPr>
          <w:lang w:val="sr-Cyrl-RS"/>
        </w:rPr>
      </w:pPr>
      <w:r w:rsidRPr="005C2794">
        <w:rPr>
          <w:lang w:val="sr-Cyrl-RS"/>
        </w:rPr>
        <w:t>пра</w:t>
      </w:r>
      <w:r w:rsidRPr="005C2794">
        <w:rPr>
          <w:lang w:val="sr-Cyrl-RS"/>
        </w:rPr>
        <w:softHyphen/>
        <w:t>во гра</w:t>
      </w:r>
      <w:r w:rsidRPr="005C2794">
        <w:rPr>
          <w:lang w:val="sr-Cyrl-RS"/>
        </w:rPr>
        <w:softHyphen/>
        <w:t>ђа</w:t>
      </w:r>
      <w:r w:rsidRPr="005C2794">
        <w:rPr>
          <w:lang w:val="sr-Cyrl-RS"/>
        </w:rPr>
        <w:softHyphen/>
        <w:t>на да од</w:t>
      </w:r>
      <w:r w:rsidRPr="005C2794">
        <w:rPr>
          <w:lang w:val="sr-Cyrl-RS"/>
        </w:rPr>
        <w:softHyphen/>
        <w:t>лу</w:t>
      </w:r>
      <w:r w:rsidRPr="005C2794">
        <w:rPr>
          <w:lang w:val="sr-Cyrl-RS"/>
        </w:rPr>
        <w:softHyphen/>
        <w:t>чу</w:t>
      </w:r>
      <w:r w:rsidRPr="005C2794">
        <w:rPr>
          <w:lang w:val="sr-Cyrl-RS"/>
        </w:rPr>
        <w:softHyphen/>
        <w:t>ју о свим пи</w:t>
      </w:r>
      <w:r w:rsidRPr="005C2794">
        <w:rPr>
          <w:lang w:val="sr-Cyrl-RS"/>
        </w:rPr>
        <w:softHyphen/>
        <w:t>та</w:t>
      </w:r>
      <w:r w:rsidRPr="005C2794">
        <w:rPr>
          <w:lang w:val="sr-Cyrl-RS"/>
        </w:rPr>
        <w:softHyphen/>
        <w:t>њи</w:t>
      </w:r>
      <w:r w:rsidRPr="005C2794">
        <w:rPr>
          <w:lang w:val="sr-Cyrl-RS"/>
        </w:rPr>
        <w:softHyphen/>
        <w:t>ма из до</w:t>
      </w:r>
      <w:r w:rsidRPr="005C2794">
        <w:rPr>
          <w:lang w:val="sr-Cyrl-RS"/>
        </w:rPr>
        <w:softHyphen/>
        <w:t>ме</w:t>
      </w:r>
      <w:r w:rsidRPr="005C2794">
        <w:rPr>
          <w:lang w:val="sr-Cyrl-RS"/>
        </w:rPr>
        <w:softHyphen/>
        <w:t>на ло</w:t>
      </w:r>
      <w:r w:rsidRPr="005C2794">
        <w:rPr>
          <w:lang w:val="sr-Cyrl-RS"/>
        </w:rPr>
        <w:softHyphen/>
        <w:t>кал</w:t>
      </w:r>
      <w:r w:rsidRPr="005C2794">
        <w:rPr>
          <w:lang w:val="sr-Cyrl-RS"/>
        </w:rPr>
        <w:softHyphen/>
        <w:t>не са</w:t>
      </w:r>
      <w:r w:rsidRPr="005C2794">
        <w:rPr>
          <w:lang w:val="sr-Cyrl-RS"/>
        </w:rPr>
        <w:softHyphen/>
        <w:t>мо</w:t>
      </w:r>
      <w:r w:rsidRPr="005C2794">
        <w:rPr>
          <w:lang w:val="sr-Cyrl-RS"/>
        </w:rPr>
        <w:softHyphen/>
        <w:t>у</w:t>
      </w:r>
      <w:r w:rsidRPr="005C2794">
        <w:rPr>
          <w:lang w:val="sr-Cyrl-RS"/>
        </w:rPr>
        <w:softHyphen/>
        <w:t>пра</w:t>
      </w:r>
      <w:r w:rsidRPr="005C2794">
        <w:rPr>
          <w:lang w:val="sr-Cyrl-RS"/>
        </w:rPr>
        <w:softHyphen/>
        <w:t>ве (не</w:t>
      </w:r>
      <w:r w:rsidRPr="005C2794">
        <w:rPr>
          <w:lang w:val="sr-Cyrl-RS"/>
        </w:rPr>
        <w:softHyphen/>
        <w:t>по</w:t>
      </w:r>
      <w:r w:rsidRPr="005C2794">
        <w:rPr>
          <w:lang w:val="sr-Cyrl-RS"/>
        </w:rPr>
        <w:softHyphen/>
        <w:t>сред</w:t>
      </w:r>
      <w:r w:rsidRPr="005C2794">
        <w:rPr>
          <w:lang w:val="sr-Cyrl-RS"/>
        </w:rPr>
        <w:softHyphen/>
        <w:t>но и по</w:t>
      </w:r>
      <w:r w:rsidRPr="005C2794">
        <w:rPr>
          <w:lang w:val="sr-Cyrl-RS"/>
        </w:rPr>
        <w:softHyphen/>
        <w:t>сред</w:t>
      </w:r>
      <w:r w:rsidRPr="005C2794">
        <w:rPr>
          <w:lang w:val="sr-Cyrl-RS"/>
        </w:rPr>
        <w:softHyphen/>
        <w:t>но) када се ра</w:t>
      </w:r>
      <w:r w:rsidRPr="005C2794">
        <w:rPr>
          <w:lang w:val="sr-Cyrl-RS"/>
        </w:rPr>
        <w:softHyphen/>
        <w:t>ди о њи</w:t>
      </w:r>
      <w:r w:rsidRPr="005C2794">
        <w:rPr>
          <w:lang w:val="sr-Cyrl-RS"/>
        </w:rPr>
        <w:softHyphen/>
        <w:t>хо</w:t>
      </w:r>
      <w:r w:rsidRPr="005C2794">
        <w:rPr>
          <w:lang w:val="sr-Cyrl-RS"/>
        </w:rPr>
        <w:softHyphen/>
        <w:t>вим ин</w:t>
      </w:r>
      <w:r w:rsidRPr="005C2794">
        <w:rPr>
          <w:lang w:val="sr-Cyrl-RS"/>
        </w:rPr>
        <w:softHyphen/>
        <w:t>те</w:t>
      </w:r>
      <w:r w:rsidRPr="005C2794">
        <w:rPr>
          <w:lang w:val="sr-Cyrl-RS"/>
        </w:rPr>
        <w:softHyphen/>
        <w:t>ре</w:t>
      </w:r>
      <w:r w:rsidRPr="005C2794">
        <w:rPr>
          <w:lang w:val="sr-Cyrl-RS"/>
        </w:rPr>
        <w:softHyphen/>
        <w:t>си</w:t>
      </w:r>
      <w:r w:rsidRPr="005C2794">
        <w:rPr>
          <w:lang w:val="sr-Cyrl-RS"/>
        </w:rPr>
        <w:softHyphen/>
        <w:t>ма, а да од</w:t>
      </w:r>
      <w:r w:rsidRPr="005C2794">
        <w:rPr>
          <w:lang w:val="sr-Cyrl-RS"/>
        </w:rPr>
        <w:softHyphen/>
        <w:t>лу</w:t>
      </w:r>
      <w:r w:rsidRPr="005C2794">
        <w:rPr>
          <w:lang w:val="sr-Cyrl-RS"/>
        </w:rPr>
        <w:softHyphen/>
        <w:t>чу</w:t>
      </w:r>
      <w:r w:rsidRPr="005C2794">
        <w:rPr>
          <w:lang w:val="sr-Cyrl-RS"/>
        </w:rPr>
        <w:softHyphen/>
        <w:t>ју та</w:t>
      </w:r>
      <w:r w:rsidRPr="005C2794">
        <w:rPr>
          <w:lang w:val="sr-Cyrl-RS"/>
        </w:rPr>
        <w:softHyphen/>
        <w:t>мо гдје се ра</w:t>
      </w:r>
      <w:r w:rsidRPr="005C2794">
        <w:rPr>
          <w:lang w:val="sr-Cyrl-RS"/>
        </w:rPr>
        <w:softHyphen/>
        <w:t>ди о ин</w:t>
      </w:r>
      <w:r w:rsidRPr="005C2794">
        <w:rPr>
          <w:lang w:val="sr-Cyrl-RS"/>
        </w:rPr>
        <w:softHyphen/>
        <w:t>те</w:t>
      </w:r>
      <w:r w:rsidRPr="005C2794">
        <w:rPr>
          <w:lang w:val="sr-Cyrl-RS"/>
        </w:rPr>
        <w:softHyphen/>
        <w:t>ре</w:t>
      </w:r>
      <w:r w:rsidRPr="005C2794">
        <w:rPr>
          <w:lang w:val="sr-Cyrl-RS"/>
        </w:rPr>
        <w:softHyphen/>
        <w:t>си</w:t>
      </w:r>
      <w:r w:rsidRPr="005C2794">
        <w:rPr>
          <w:lang w:val="sr-Cyrl-RS"/>
        </w:rPr>
        <w:softHyphen/>
        <w:t>ма дру</w:t>
      </w:r>
      <w:r w:rsidRPr="005C2794">
        <w:rPr>
          <w:lang w:val="sr-Cyrl-RS"/>
        </w:rPr>
        <w:softHyphen/>
        <w:t>гих;</w:t>
      </w:r>
    </w:p>
    <w:p w14:paraId="5FFB9B39" w14:textId="52D7A244" w:rsidR="006A65D5" w:rsidRPr="005C2794" w:rsidRDefault="006A65D5" w:rsidP="00032563">
      <w:pPr>
        <w:pStyle w:val="ListParagraph"/>
        <w:numPr>
          <w:ilvl w:val="0"/>
          <w:numId w:val="11"/>
        </w:numPr>
        <w:spacing w:before="120" w:after="160" w:line="259" w:lineRule="auto"/>
        <w:ind w:right="29"/>
        <w:jc w:val="both"/>
        <w:rPr>
          <w:lang w:val="sr-Cyrl-RS"/>
        </w:rPr>
      </w:pPr>
      <w:r w:rsidRPr="005C2794">
        <w:rPr>
          <w:lang w:val="sr-Cyrl-RS"/>
        </w:rPr>
        <w:t>овла</w:t>
      </w:r>
      <w:r w:rsidRPr="005C2794">
        <w:rPr>
          <w:lang w:val="sr-Cyrl-RS"/>
        </w:rPr>
        <w:softHyphen/>
        <w:t>шће</w:t>
      </w:r>
      <w:r w:rsidRPr="005C2794">
        <w:rPr>
          <w:lang w:val="sr-Cyrl-RS"/>
        </w:rPr>
        <w:softHyphen/>
        <w:t>ња и од</w:t>
      </w:r>
      <w:r w:rsidRPr="005C2794">
        <w:rPr>
          <w:lang w:val="sr-Cyrl-RS"/>
        </w:rPr>
        <w:softHyphen/>
        <w:t>го</w:t>
      </w:r>
      <w:r w:rsidRPr="005C2794">
        <w:rPr>
          <w:lang w:val="sr-Cyrl-RS"/>
        </w:rPr>
        <w:softHyphen/>
        <w:t>вор</w:t>
      </w:r>
      <w:r w:rsidRPr="005C2794">
        <w:rPr>
          <w:lang w:val="sr-Cyrl-RS"/>
        </w:rPr>
        <w:softHyphen/>
        <w:t>но</w:t>
      </w:r>
      <w:r w:rsidRPr="005C2794">
        <w:rPr>
          <w:lang w:val="sr-Cyrl-RS"/>
        </w:rPr>
        <w:softHyphen/>
        <w:t>сти ло</w:t>
      </w:r>
      <w:r w:rsidRPr="005C2794">
        <w:rPr>
          <w:lang w:val="sr-Cyrl-RS"/>
        </w:rPr>
        <w:softHyphen/>
        <w:t>кал</w:t>
      </w:r>
      <w:r w:rsidRPr="005C2794">
        <w:rPr>
          <w:lang w:val="sr-Cyrl-RS"/>
        </w:rPr>
        <w:softHyphen/>
        <w:t>них вла</w:t>
      </w:r>
      <w:r w:rsidRPr="005C2794">
        <w:rPr>
          <w:lang w:val="sr-Cyrl-RS"/>
        </w:rPr>
        <w:softHyphen/>
        <w:t>сти утвр</w:t>
      </w:r>
      <w:r w:rsidRPr="005C2794">
        <w:rPr>
          <w:lang w:val="sr-Cyrl-RS"/>
        </w:rPr>
        <w:softHyphen/>
        <w:t>ђу</w:t>
      </w:r>
      <w:r w:rsidRPr="005C2794">
        <w:rPr>
          <w:lang w:val="sr-Cyrl-RS"/>
        </w:rPr>
        <w:softHyphen/>
        <w:t>ју се уста</w:t>
      </w:r>
      <w:r w:rsidRPr="005C2794">
        <w:rPr>
          <w:lang w:val="sr-Cyrl-RS"/>
        </w:rPr>
        <w:softHyphen/>
        <w:t>вом или за</w:t>
      </w:r>
      <w:r w:rsidRPr="005C2794">
        <w:rPr>
          <w:lang w:val="sr-Cyrl-RS"/>
        </w:rPr>
        <w:softHyphen/>
        <w:t>ко</w:t>
      </w:r>
      <w:r w:rsidRPr="005C2794">
        <w:rPr>
          <w:lang w:val="sr-Cyrl-RS"/>
        </w:rPr>
        <w:softHyphen/>
        <w:t>ном, док се основ</w:t>
      </w:r>
      <w:r w:rsidRPr="005C2794">
        <w:rPr>
          <w:lang w:val="sr-Cyrl-RS"/>
        </w:rPr>
        <w:softHyphen/>
        <w:t>на пра</w:t>
      </w:r>
      <w:r w:rsidRPr="005C2794">
        <w:rPr>
          <w:lang w:val="sr-Cyrl-RS"/>
        </w:rPr>
        <w:softHyphen/>
        <w:t>ва и ду</w:t>
      </w:r>
      <w:r w:rsidRPr="005C2794">
        <w:rPr>
          <w:lang w:val="sr-Cyrl-RS"/>
        </w:rPr>
        <w:softHyphen/>
        <w:t>жно</w:t>
      </w:r>
      <w:r w:rsidRPr="005C2794">
        <w:rPr>
          <w:lang w:val="sr-Cyrl-RS"/>
        </w:rPr>
        <w:softHyphen/>
        <w:t>сти утвр</w:t>
      </w:r>
      <w:r w:rsidRPr="005C2794">
        <w:rPr>
          <w:lang w:val="sr-Cyrl-RS"/>
        </w:rPr>
        <w:softHyphen/>
        <w:t>ђу</w:t>
      </w:r>
      <w:r w:rsidRPr="005C2794">
        <w:rPr>
          <w:lang w:val="sr-Cyrl-RS"/>
        </w:rPr>
        <w:softHyphen/>
        <w:t>ју ста</w:t>
      </w:r>
      <w:r w:rsidRPr="005C2794">
        <w:rPr>
          <w:lang w:val="sr-Cyrl-RS"/>
        </w:rPr>
        <w:softHyphen/>
        <w:t>ту</w:t>
      </w:r>
      <w:r w:rsidRPr="005C2794">
        <w:rPr>
          <w:lang w:val="sr-Cyrl-RS"/>
        </w:rPr>
        <w:softHyphen/>
        <w:t>том. Овла</w:t>
      </w:r>
      <w:r w:rsidRPr="005C2794">
        <w:rPr>
          <w:lang w:val="sr-Cyrl-RS"/>
        </w:rPr>
        <w:softHyphen/>
        <w:t>шће</w:t>
      </w:r>
      <w:r w:rsidRPr="005C2794">
        <w:rPr>
          <w:lang w:val="sr-Cyrl-RS"/>
        </w:rPr>
        <w:softHyphen/>
        <w:t>ња мо</w:t>
      </w:r>
      <w:r w:rsidRPr="005C2794">
        <w:rPr>
          <w:lang w:val="sr-Cyrl-RS"/>
        </w:rPr>
        <w:softHyphen/>
        <w:t>ра</w:t>
      </w:r>
      <w:r w:rsidRPr="005C2794">
        <w:rPr>
          <w:lang w:val="sr-Cyrl-RS"/>
        </w:rPr>
        <w:softHyphen/>
        <w:t>ју би</w:t>
      </w:r>
      <w:r w:rsidRPr="005C2794">
        <w:rPr>
          <w:lang w:val="sr-Cyrl-RS"/>
        </w:rPr>
        <w:softHyphen/>
        <w:t>ти пу</w:t>
      </w:r>
      <w:r w:rsidRPr="005C2794">
        <w:rPr>
          <w:lang w:val="sr-Cyrl-RS"/>
        </w:rPr>
        <w:softHyphen/>
        <w:t>на и ис</w:t>
      </w:r>
      <w:r w:rsidRPr="005C2794">
        <w:rPr>
          <w:lang w:val="sr-Cyrl-RS"/>
        </w:rPr>
        <w:softHyphen/>
        <w:t>кљу</w:t>
      </w:r>
      <w:r w:rsidRPr="005C2794">
        <w:rPr>
          <w:lang w:val="sr-Cyrl-RS"/>
        </w:rPr>
        <w:softHyphen/>
        <w:t>чи</w:t>
      </w:r>
      <w:r w:rsidRPr="005C2794">
        <w:rPr>
          <w:lang w:val="sr-Cyrl-RS"/>
        </w:rPr>
        <w:softHyphen/>
        <w:t>ва и мо</w:t>
      </w:r>
      <w:r w:rsidRPr="005C2794">
        <w:rPr>
          <w:lang w:val="sr-Cyrl-RS"/>
        </w:rPr>
        <w:softHyphen/>
        <w:t>гу би</w:t>
      </w:r>
      <w:r w:rsidRPr="005C2794">
        <w:rPr>
          <w:lang w:val="sr-Cyrl-RS"/>
        </w:rPr>
        <w:softHyphen/>
        <w:t>ти огра</w:t>
      </w:r>
      <w:r w:rsidRPr="005C2794">
        <w:rPr>
          <w:lang w:val="sr-Cyrl-RS"/>
        </w:rPr>
        <w:softHyphen/>
        <w:t>ни</w:t>
      </w:r>
      <w:r w:rsidRPr="005C2794">
        <w:rPr>
          <w:lang w:val="sr-Cyrl-RS"/>
        </w:rPr>
        <w:softHyphen/>
        <w:t>че</w:t>
      </w:r>
      <w:r w:rsidRPr="005C2794">
        <w:rPr>
          <w:lang w:val="sr-Cyrl-RS"/>
        </w:rPr>
        <w:softHyphen/>
        <w:t>на дру</w:t>
      </w:r>
      <w:r w:rsidRPr="005C2794">
        <w:rPr>
          <w:lang w:val="sr-Cyrl-RS"/>
        </w:rPr>
        <w:softHyphen/>
        <w:t>гом вла</w:t>
      </w:r>
      <w:r w:rsidRPr="005C2794">
        <w:rPr>
          <w:lang w:val="sr-Cyrl-RS"/>
        </w:rPr>
        <w:softHyphen/>
        <w:t>шћу, са</w:t>
      </w:r>
      <w:r w:rsidRPr="005C2794">
        <w:rPr>
          <w:lang w:val="sr-Cyrl-RS"/>
        </w:rPr>
        <w:softHyphen/>
        <w:t>мо кад је то за</w:t>
      </w:r>
      <w:r w:rsidRPr="005C2794">
        <w:rPr>
          <w:lang w:val="sr-Cyrl-RS"/>
        </w:rPr>
        <w:softHyphen/>
        <w:t>ко</w:t>
      </w:r>
      <w:r w:rsidRPr="005C2794">
        <w:rPr>
          <w:lang w:val="sr-Cyrl-RS"/>
        </w:rPr>
        <w:softHyphen/>
        <w:t>ном пред</w:t>
      </w:r>
      <w:r w:rsidRPr="005C2794">
        <w:rPr>
          <w:lang w:val="sr-Cyrl-RS"/>
        </w:rPr>
        <w:softHyphen/>
        <w:t>ви</w:t>
      </w:r>
      <w:r w:rsidRPr="005C2794">
        <w:rPr>
          <w:lang w:val="sr-Cyrl-RS"/>
        </w:rPr>
        <w:softHyphen/>
        <w:t>ђе</w:t>
      </w:r>
      <w:r w:rsidRPr="005C2794">
        <w:rPr>
          <w:lang w:val="sr-Cyrl-RS"/>
        </w:rPr>
        <w:softHyphen/>
        <w:t>но;</w:t>
      </w:r>
    </w:p>
    <w:p w14:paraId="527EBC9D" w14:textId="18FD9AF4" w:rsidR="006A65D5" w:rsidRPr="005C2794" w:rsidRDefault="006A65D5" w:rsidP="00032563">
      <w:pPr>
        <w:pStyle w:val="ListParagraph"/>
        <w:numPr>
          <w:ilvl w:val="0"/>
          <w:numId w:val="11"/>
        </w:numPr>
        <w:spacing w:before="120" w:after="160" w:line="259" w:lineRule="auto"/>
        <w:ind w:right="29"/>
        <w:jc w:val="both"/>
        <w:rPr>
          <w:lang w:val="sr-Cyrl-RS"/>
        </w:rPr>
      </w:pPr>
      <w:r w:rsidRPr="005C2794">
        <w:rPr>
          <w:lang w:val="sr-Cyrl-RS"/>
        </w:rPr>
        <w:t>ло</w:t>
      </w:r>
      <w:r w:rsidRPr="005C2794">
        <w:rPr>
          <w:lang w:val="sr-Cyrl-RS"/>
        </w:rPr>
        <w:softHyphen/>
        <w:t>кал</w:t>
      </w:r>
      <w:r w:rsidRPr="005C2794">
        <w:rPr>
          <w:lang w:val="sr-Cyrl-RS"/>
        </w:rPr>
        <w:softHyphen/>
        <w:t>не вла</w:t>
      </w:r>
      <w:r w:rsidRPr="005C2794">
        <w:rPr>
          <w:lang w:val="sr-Cyrl-RS"/>
        </w:rPr>
        <w:softHyphen/>
        <w:t>сти тре</w:t>
      </w:r>
      <w:r w:rsidRPr="005C2794">
        <w:rPr>
          <w:lang w:val="sr-Cyrl-RS"/>
        </w:rPr>
        <w:softHyphen/>
        <w:t>ба да бу</w:t>
      </w:r>
      <w:r w:rsidRPr="005C2794">
        <w:rPr>
          <w:lang w:val="sr-Cyrl-RS"/>
        </w:rPr>
        <w:softHyphen/>
        <w:t>ду кон</w:t>
      </w:r>
      <w:r w:rsidRPr="005C2794">
        <w:rPr>
          <w:lang w:val="sr-Cyrl-RS"/>
        </w:rPr>
        <w:softHyphen/>
        <w:t>сул</w:t>
      </w:r>
      <w:r w:rsidRPr="005C2794">
        <w:rPr>
          <w:lang w:val="sr-Cyrl-RS"/>
        </w:rPr>
        <w:softHyphen/>
        <w:t>то</w:t>
      </w:r>
      <w:r w:rsidRPr="005C2794">
        <w:rPr>
          <w:lang w:val="sr-Cyrl-RS"/>
        </w:rPr>
        <w:softHyphen/>
        <w:t>ва</w:t>
      </w:r>
      <w:r w:rsidRPr="005C2794">
        <w:rPr>
          <w:lang w:val="sr-Cyrl-RS"/>
        </w:rPr>
        <w:softHyphen/>
        <w:t>не кад год је то мо</w:t>
      </w:r>
      <w:r w:rsidRPr="005C2794">
        <w:rPr>
          <w:lang w:val="sr-Cyrl-RS"/>
        </w:rPr>
        <w:softHyphen/>
        <w:t>гу</w:t>
      </w:r>
      <w:r w:rsidRPr="005C2794">
        <w:rPr>
          <w:lang w:val="sr-Cyrl-RS"/>
        </w:rPr>
        <w:softHyphen/>
        <w:t>ће о свим пи</w:t>
      </w:r>
      <w:r w:rsidRPr="005C2794">
        <w:rPr>
          <w:lang w:val="sr-Cyrl-RS"/>
        </w:rPr>
        <w:softHyphen/>
        <w:t>та</w:t>
      </w:r>
      <w:r w:rsidRPr="005C2794">
        <w:rPr>
          <w:lang w:val="sr-Cyrl-RS"/>
        </w:rPr>
        <w:softHyphen/>
        <w:t>њи</w:t>
      </w:r>
      <w:r w:rsidRPr="005C2794">
        <w:rPr>
          <w:lang w:val="sr-Cyrl-RS"/>
        </w:rPr>
        <w:softHyphen/>
        <w:t>ма ко</w:t>
      </w:r>
      <w:r w:rsidRPr="005C2794">
        <w:rPr>
          <w:lang w:val="sr-Cyrl-RS"/>
        </w:rPr>
        <w:softHyphen/>
        <w:t>ја их се ди</w:t>
      </w:r>
      <w:r w:rsidRPr="005C2794">
        <w:rPr>
          <w:lang w:val="sr-Cyrl-RS"/>
        </w:rPr>
        <w:softHyphen/>
        <w:t>рект</w:t>
      </w:r>
      <w:r w:rsidRPr="005C2794">
        <w:rPr>
          <w:lang w:val="sr-Cyrl-RS"/>
        </w:rPr>
        <w:softHyphen/>
        <w:t>но ти</w:t>
      </w:r>
      <w:r w:rsidRPr="005C2794">
        <w:rPr>
          <w:lang w:val="sr-Cyrl-RS"/>
        </w:rPr>
        <w:softHyphen/>
        <w:t>чу;</w:t>
      </w:r>
    </w:p>
    <w:p w14:paraId="6316A3E2" w14:textId="69F3EB0E" w:rsidR="006A65D5" w:rsidRPr="005C2794" w:rsidRDefault="006A65D5" w:rsidP="00032563">
      <w:pPr>
        <w:pStyle w:val="ListParagraph"/>
        <w:numPr>
          <w:ilvl w:val="0"/>
          <w:numId w:val="11"/>
        </w:numPr>
        <w:spacing w:before="120" w:after="160" w:line="259" w:lineRule="auto"/>
        <w:ind w:right="29"/>
        <w:jc w:val="both"/>
        <w:rPr>
          <w:lang w:val="sr-Cyrl-RS"/>
        </w:rPr>
      </w:pPr>
      <w:r w:rsidRPr="005C2794">
        <w:rPr>
          <w:lang w:val="sr-Cyrl-RS"/>
        </w:rPr>
        <w:t>пра</w:t>
      </w:r>
      <w:r w:rsidRPr="005C2794">
        <w:rPr>
          <w:lang w:val="sr-Cyrl-RS"/>
        </w:rPr>
        <w:softHyphen/>
        <w:t>во ор</w:t>
      </w:r>
      <w:r w:rsidRPr="005C2794">
        <w:rPr>
          <w:lang w:val="sr-Cyrl-RS"/>
        </w:rPr>
        <w:softHyphen/>
        <w:t>га</w:t>
      </w:r>
      <w:r w:rsidRPr="005C2794">
        <w:rPr>
          <w:lang w:val="sr-Cyrl-RS"/>
        </w:rPr>
        <w:softHyphen/>
        <w:t>на ло</w:t>
      </w:r>
      <w:r w:rsidRPr="005C2794">
        <w:rPr>
          <w:lang w:val="sr-Cyrl-RS"/>
        </w:rPr>
        <w:softHyphen/>
        <w:t>кал</w:t>
      </w:r>
      <w:r w:rsidRPr="005C2794">
        <w:rPr>
          <w:lang w:val="sr-Cyrl-RS"/>
        </w:rPr>
        <w:softHyphen/>
        <w:t>не са</w:t>
      </w:r>
      <w:r w:rsidRPr="005C2794">
        <w:rPr>
          <w:lang w:val="sr-Cyrl-RS"/>
        </w:rPr>
        <w:softHyphen/>
        <w:t>мо</w:t>
      </w:r>
      <w:r w:rsidRPr="005C2794">
        <w:rPr>
          <w:lang w:val="sr-Cyrl-RS"/>
        </w:rPr>
        <w:softHyphen/>
        <w:t>у</w:t>
      </w:r>
      <w:r w:rsidRPr="005C2794">
        <w:rPr>
          <w:lang w:val="sr-Cyrl-RS"/>
        </w:rPr>
        <w:softHyphen/>
        <w:t>пра</w:t>
      </w:r>
      <w:r w:rsidRPr="005C2794">
        <w:rPr>
          <w:lang w:val="sr-Cyrl-RS"/>
        </w:rPr>
        <w:softHyphen/>
        <w:t>ве да, у прин</w:t>
      </w:r>
      <w:r w:rsidRPr="005C2794">
        <w:rPr>
          <w:lang w:val="sr-Cyrl-RS"/>
        </w:rPr>
        <w:softHyphen/>
        <w:t>ци</w:t>
      </w:r>
      <w:r w:rsidRPr="005C2794">
        <w:rPr>
          <w:lang w:val="sr-Cyrl-RS"/>
        </w:rPr>
        <w:softHyphen/>
        <w:t>пу, са</w:t>
      </w:r>
      <w:r w:rsidRPr="005C2794">
        <w:rPr>
          <w:lang w:val="sr-Cyrl-RS"/>
        </w:rPr>
        <w:softHyphen/>
        <w:t>мо</w:t>
      </w:r>
      <w:r w:rsidRPr="005C2794">
        <w:rPr>
          <w:lang w:val="sr-Cyrl-RS"/>
        </w:rPr>
        <w:softHyphen/>
        <w:t>стал</w:t>
      </w:r>
      <w:r w:rsidRPr="005C2794">
        <w:rPr>
          <w:lang w:val="sr-Cyrl-RS"/>
        </w:rPr>
        <w:softHyphen/>
        <w:t>но од</w:t>
      </w:r>
      <w:r w:rsidRPr="005C2794">
        <w:rPr>
          <w:lang w:val="sr-Cyrl-RS"/>
        </w:rPr>
        <w:softHyphen/>
        <w:t>лу</w:t>
      </w:r>
      <w:r w:rsidRPr="005C2794">
        <w:rPr>
          <w:lang w:val="sr-Cyrl-RS"/>
        </w:rPr>
        <w:softHyphen/>
        <w:t>чу</w:t>
      </w:r>
      <w:r w:rsidRPr="005C2794">
        <w:rPr>
          <w:lang w:val="sr-Cyrl-RS"/>
        </w:rPr>
        <w:softHyphen/>
        <w:t>ју (у окви</w:t>
      </w:r>
      <w:r w:rsidRPr="005C2794">
        <w:rPr>
          <w:lang w:val="sr-Cyrl-RS"/>
        </w:rPr>
        <w:softHyphen/>
        <w:t>ри</w:t>
      </w:r>
      <w:r w:rsidRPr="005C2794">
        <w:rPr>
          <w:lang w:val="sr-Cyrl-RS"/>
        </w:rPr>
        <w:softHyphen/>
        <w:t>ма од</w:t>
      </w:r>
      <w:r w:rsidRPr="005C2794">
        <w:rPr>
          <w:lang w:val="sr-Cyrl-RS"/>
        </w:rPr>
        <w:softHyphen/>
        <w:t>ре</w:t>
      </w:r>
      <w:r w:rsidRPr="005C2794">
        <w:rPr>
          <w:lang w:val="sr-Cyrl-RS"/>
        </w:rPr>
        <w:softHyphen/>
        <w:t>ђе</w:t>
      </w:r>
      <w:r w:rsidRPr="005C2794">
        <w:rPr>
          <w:lang w:val="sr-Cyrl-RS"/>
        </w:rPr>
        <w:softHyphen/>
        <w:t>ним за</w:t>
      </w:r>
      <w:r w:rsidRPr="005C2794">
        <w:rPr>
          <w:lang w:val="sr-Cyrl-RS"/>
        </w:rPr>
        <w:softHyphen/>
        <w:t>ко</w:t>
      </w:r>
      <w:r w:rsidRPr="005C2794">
        <w:rPr>
          <w:lang w:val="sr-Cyrl-RS"/>
        </w:rPr>
        <w:softHyphen/>
        <w:t>ном) о фор</w:t>
      </w:r>
      <w:r w:rsidRPr="005C2794">
        <w:rPr>
          <w:lang w:val="sr-Cyrl-RS"/>
        </w:rPr>
        <w:softHyphen/>
        <w:t>ми</w:t>
      </w:r>
      <w:r w:rsidRPr="005C2794">
        <w:rPr>
          <w:lang w:val="sr-Cyrl-RS"/>
        </w:rPr>
        <w:softHyphen/>
        <w:t>ра</w:t>
      </w:r>
      <w:r w:rsidRPr="005C2794">
        <w:rPr>
          <w:lang w:val="sr-Cyrl-RS"/>
        </w:rPr>
        <w:softHyphen/>
        <w:t>њу и тро</w:t>
      </w:r>
      <w:r w:rsidRPr="005C2794">
        <w:rPr>
          <w:lang w:val="sr-Cyrl-RS"/>
        </w:rPr>
        <w:softHyphen/>
        <w:t>ше</w:t>
      </w:r>
      <w:r w:rsidRPr="005C2794">
        <w:rPr>
          <w:lang w:val="sr-Cyrl-RS"/>
        </w:rPr>
        <w:softHyphen/>
        <w:t>њу фи</w:t>
      </w:r>
      <w:r w:rsidRPr="005C2794">
        <w:rPr>
          <w:lang w:val="sr-Cyrl-RS"/>
        </w:rPr>
        <w:softHyphen/>
        <w:t>нан</w:t>
      </w:r>
      <w:r w:rsidRPr="005C2794">
        <w:rPr>
          <w:lang w:val="sr-Cyrl-RS"/>
        </w:rPr>
        <w:softHyphen/>
        <w:t>сиј</w:t>
      </w:r>
      <w:r w:rsidRPr="005C2794">
        <w:rPr>
          <w:lang w:val="sr-Cyrl-RS"/>
        </w:rPr>
        <w:softHyphen/>
        <w:t>ских сред</w:t>
      </w:r>
      <w:r w:rsidRPr="005C2794">
        <w:rPr>
          <w:lang w:val="sr-Cyrl-RS"/>
        </w:rPr>
        <w:softHyphen/>
        <w:t>ста</w:t>
      </w:r>
      <w:r w:rsidRPr="005C2794">
        <w:rPr>
          <w:lang w:val="sr-Cyrl-RS"/>
        </w:rPr>
        <w:softHyphen/>
        <w:t>ва уз обез</w:t>
      </w:r>
      <w:r w:rsidRPr="005C2794">
        <w:rPr>
          <w:lang w:val="sr-Cyrl-RS"/>
        </w:rPr>
        <w:softHyphen/>
        <w:t>бје</w:t>
      </w:r>
      <w:r w:rsidRPr="005C2794">
        <w:rPr>
          <w:lang w:val="sr-Cyrl-RS"/>
        </w:rPr>
        <w:softHyphen/>
        <w:t>ђе</w:t>
      </w:r>
      <w:r w:rsidRPr="005C2794">
        <w:rPr>
          <w:lang w:val="sr-Cyrl-RS"/>
        </w:rPr>
        <w:softHyphen/>
        <w:t>ње ефи</w:t>
      </w:r>
      <w:r w:rsidRPr="005C2794">
        <w:rPr>
          <w:lang w:val="sr-Cyrl-RS"/>
        </w:rPr>
        <w:softHyphen/>
        <w:t>ка</w:t>
      </w:r>
      <w:r w:rsidRPr="005C2794">
        <w:rPr>
          <w:lang w:val="sr-Cyrl-RS"/>
        </w:rPr>
        <w:softHyphen/>
        <w:t>сне фи</w:t>
      </w:r>
      <w:r w:rsidRPr="005C2794">
        <w:rPr>
          <w:lang w:val="sr-Cyrl-RS"/>
        </w:rPr>
        <w:softHyphen/>
        <w:t>нан</w:t>
      </w:r>
      <w:r w:rsidRPr="005C2794">
        <w:rPr>
          <w:lang w:val="sr-Cyrl-RS"/>
        </w:rPr>
        <w:softHyphen/>
        <w:t>сиј</w:t>
      </w:r>
      <w:r w:rsidRPr="005C2794">
        <w:rPr>
          <w:lang w:val="sr-Cyrl-RS"/>
        </w:rPr>
        <w:softHyphen/>
        <w:t>ске кон</w:t>
      </w:r>
      <w:r w:rsidRPr="005C2794">
        <w:rPr>
          <w:lang w:val="sr-Cyrl-RS"/>
        </w:rPr>
        <w:softHyphen/>
        <w:t>тро</w:t>
      </w:r>
      <w:r w:rsidRPr="005C2794">
        <w:rPr>
          <w:lang w:val="sr-Cyrl-RS"/>
        </w:rPr>
        <w:softHyphen/>
        <w:t>ле од стра</w:t>
      </w:r>
      <w:r w:rsidRPr="005C2794">
        <w:rPr>
          <w:lang w:val="sr-Cyrl-RS"/>
        </w:rPr>
        <w:softHyphen/>
        <w:t>не цен</w:t>
      </w:r>
      <w:r w:rsidRPr="005C2794">
        <w:rPr>
          <w:lang w:val="sr-Cyrl-RS"/>
        </w:rPr>
        <w:softHyphen/>
        <w:t>трал</w:t>
      </w:r>
      <w:r w:rsidRPr="005C2794">
        <w:rPr>
          <w:lang w:val="sr-Cyrl-RS"/>
        </w:rPr>
        <w:softHyphen/>
        <w:t>них кон</w:t>
      </w:r>
      <w:r w:rsidRPr="005C2794">
        <w:rPr>
          <w:lang w:val="sr-Cyrl-RS"/>
        </w:rPr>
        <w:softHyphen/>
        <w:t>трол</w:t>
      </w:r>
      <w:r w:rsidRPr="005C2794">
        <w:rPr>
          <w:lang w:val="sr-Cyrl-RS"/>
        </w:rPr>
        <w:softHyphen/>
        <w:t>них ор</w:t>
      </w:r>
      <w:r w:rsidRPr="005C2794">
        <w:rPr>
          <w:lang w:val="sr-Cyrl-RS"/>
        </w:rPr>
        <w:softHyphen/>
        <w:t>га</w:t>
      </w:r>
      <w:r w:rsidRPr="005C2794">
        <w:rPr>
          <w:lang w:val="sr-Cyrl-RS"/>
        </w:rPr>
        <w:softHyphen/>
        <w:t>на;</w:t>
      </w:r>
    </w:p>
    <w:p w14:paraId="7699EE90" w14:textId="5C19C301" w:rsidR="006A65D5" w:rsidRPr="005C2794" w:rsidRDefault="006A65D5" w:rsidP="00032563">
      <w:pPr>
        <w:pStyle w:val="ListParagraph"/>
        <w:numPr>
          <w:ilvl w:val="0"/>
          <w:numId w:val="11"/>
        </w:numPr>
        <w:spacing w:before="120" w:after="160" w:line="259" w:lineRule="auto"/>
        <w:ind w:right="29"/>
        <w:jc w:val="both"/>
        <w:rPr>
          <w:lang w:val="sr-Cyrl-RS"/>
        </w:rPr>
      </w:pPr>
      <w:r w:rsidRPr="005C2794">
        <w:rPr>
          <w:lang w:val="sr-Cyrl-RS"/>
        </w:rPr>
        <w:t>прин</w:t>
      </w:r>
      <w:r w:rsidRPr="005C2794">
        <w:rPr>
          <w:lang w:val="sr-Cyrl-RS"/>
        </w:rPr>
        <w:softHyphen/>
        <w:t>цип за</w:t>
      </w:r>
      <w:r w:rsidRPr="005C2794">
        <w:rPr>
          <w:lang w:val="sr-Cyrl-RS"/>
        </w:rPr>
        <w:softHyphen/>
        <w:t>шти</w:t>
      </w:r>
      <w:r w:rsidRPr="005C2794">
        <w:rPr>
          <w:lang w:val="sr-Cyrl-RS"/>
        </w:rPr>
        <w:softHyphen/>
        <w:t>те уста</w:t>
      </w:r>
      <w:r w:rsidRPr="005C2794">
        <w:rPr>
          <w:lang w:val="sr-Cyrl-RS"/>
        </w:rPr>
        <w:softHyphen/>
        <w:t>вом и за</w:t>
      </w:r>
      <w:r w:rsidRPr="005C2794">
        <w:rPr>
          <w:lang w:val="sr-Cyrl-RS"/>
        </w:rPr>
        <w:softHyphen/>
        <w:t>ко</w:t>
      </w:r>
      <w:r w:rsidRPr="005C2794">
        <w:rPr>
          <w:lang w:val="sr-Cyrl-RS"/>
        </w:rPr>
        <w:softHyphen/>
        <w:t>ном про</w:t>
      </w:r>
      <w:r w:rsidRPr="005C2794">
        <w:rPr>
          <w:lang w:val="sr-Cyrl-RS"/>
        </w:rPr>
        <w:softHyphen/>
        <w:t>кла</w:t>
      </w:r>
      <w:r w:rsidRPr="005C2794">
        <w:rPr>
          <w:lang w:val="sr-Cyrl-RS"/>
        </w:rPr>
        <w:softHyphen/>
        <w:t>мо</w:t>
      </w:r>
      <w:r w:rsidRPr="005C2794">
        <w:rPr>
          <w:lang w:val="sr-Cyrl-RS"/>
        </w:rPr>
        <w:softHyphen/>
        <w:t>ва</w:t>
      </w:r>
      <w:r w:rsidRPr="005C2794">
        <w:rPr>
          <w:lang w:val="sr-Cyrl-RS"/>
        </w:rPr>
        <w:softHyphen/>
        <w:t>них пра</w:t>
      </w:r>
      <w:r w:rsidRPr="005C2794">
        <w:rPr>
          <w:lang w:val="sr-Cyrl-RS"/>
        </w:rPr>
        <w:softHyphen/>
        <w:t>ва на ло</w:t>
      </w:r>
      <w:r w:rsidRPr="005C2794">
        <w:rPr>
          <w:lang w:val="sr-Cyrl-RS"/>
        </w:rPr>
        <w:softHyphen/>
        <w:t>кал</w:t>
      </w:r>
      <w:r w:rsidRPr="005C2794">
        <w:rPr>
          <w:lang w:val="sr-Cyrl-RS"/>
        </w:rPr>
        <w:softHyphen/>
        <w:t>ну са</w:t>
      </w:r>
      <w:r w:rsidRPr="005C2794">
        <w:rPr>
          <w:lang w:val="sr-Cyrl-RS"/>
        </w:rPr>
        <w:softHyphen/>
        <w:t>мо</w:t>
      </w:r>
      <w:r w:rsidRPr="005C2794">
        <w:rPr>
          <w:lang w:val="sr-Cyrl-RS"/>
        </w:rPr>
        <w:softHyphen/>
        <w:t>у</w:t>
      </w:r>
      <w:r w:rsidRPr="005C2794">
        <w:rPr>
          <w:lang w:val="sr-Cyrl-RS"/>
        </w:rPr>
        <w:softHyphen/>
        <w:t>пра</w:t>
      </w:r>
      <w:r w:rsidRPr="005C2794">
        <w:rPr>
          <w:lang w:val="sr-Cyrl-RS"/>
        </w:rPr>
        <w:softHyphen/>
        <w:t>ву ко</w:t>
      </w:r>
      <w:r w:rsidRPr="005C2794">
        <w:rPr>
          <w:lang w:val="sr-Cyrl-RS"/>
        </w:rPr>
        <w:softHyphen/>
        <w:t>ја се оси</w:t>
      </w:r>
      <w:r w:rsidRPr="005C2794">
        <w:rPr>
          <w:lang w:val="sr-Cyrl-RS"/>
        </w:rPr>
        <w:softHyphen/>
        <w:t>гу</w:t>
      </w:r>
      <w:r w:rsidRPr="005C2794">
        <w:rPr>
          <w:lang w:val="sr-Cyrl-RS"/>
        </w:rPr>
        <w:softHyphen/>
        <w:t>ра</w:t>
      </w:r>
      <w:r w:rsidRPr="005C2794">
        <w:rPr>
          <w:lang w:val="sr-Cyrl-RS"/>
        </w:rPr>
        <w:softHyphen/>
        <w:t>ва ко</w:t>
      </w:r>
      <w:r w:rsidRPr="005C2794">
        <w:rPr>
          <w:lang w:val="sr-Cyrl-RS"/>
        </w:rPr>
        <w:softHyphen/>
        <w:t>ри</w:t>
      </w:r>
      <w:r w:rsidRPr="005C2794">
        <w:rPr>
          <w:lang w:val="sr-Cyrl-RS"/>
        </w:rPr>
        <w:softHyphen/>
        <w:t>шће</w:t>
      </w:r>
      <w:r w:rsidRPr="005C2794">
        <w:rPr>
          <w:lang w:val="sr-Cyrl-RS"/>
        </w:rPr>
        <w:softHyphen/>
        <w:t>њем прав</w:t>
      </w:r>
      <w:r w:rsidRPr="005C2794">
        <w:rPr>
          <w:lang w:val="sr-Cyrl-RS"/>
        </w:rPr>
        <w:softHyphen/>
        <w:t>них сред</w:t>
      </w:r>
      <w:r w:rsidRPr="005C2794">
        <w:rPr>
          <w:lang w:val="sr-Cyrl-RS"/>
        </w:rPr>
        <w:softHyphen/>
        <w:t>ста</w:t>
      </w:r>
      <w:r w:rsidRPr="005C2794">
        <w:rPr>
          <w:lang w:val="sr-Cyrl-RS"/>
        </w:rPr>
        <w:softHyphen/>
        <w:t>ва пред су</w:t>
      </w:r>
      <w:r w:rsidRPr="005C2794">
        <w:rPr>
          <w:lang w:val="sr-Cyrl-RS"/>
        </w:rPr>
        <w:softHyphen/>
        <w:t>до</w:t>
      </w:r>
      <w:r w:rsidRPr="005C2794">
        <w:rPr>
          <w:lang w:val="sr-Cyrl-RS"/>
        </w:rPr>
        <w:softHyphen/>
        <w:t>ви</w:t>
      </w:r>
      <w:r w:rsidRPr="005C2794">
        <w:rPr>
          <w:lang w:val="sr-Cyrl-RS"/>
        </w:rPr>
        <w:softHyphen/>
        <w:t>ма (би</w:t>
      </w:r>
      <w:r w:rsidRPr="005C2794">
        <w:rPr>
          <w:lang w:val="sr-Cyrl-RS"/>
        </w:rPr>
        <w:softHyphen/>
        <w:t>ло устав</w:t>
      </w:r>
      <w:r w:rsidRPr="005C2794">
        <w:rPr>
          <w:lang w:val="sr-Cyrl-RS"/>
        </w:rPr>
        <w:softHyphen/>
        <w:t>ним, ре</w:t>
      </w:r>
      <w:r w:rsidRPr="005C2794">
        <w:rPr>
          <w:lang w:val="sr-Cyrl-RS"/>
        </w:rPr>
        <w:softHyphen/>
        <w:t>дов</w:t>
      </w:r>
      <w:r w:rsidRPr="005C2794">
        <w:rPr>
          <w:lang w:val="sr-Cyrl-RS"/>
        </w:rPr>
        <w:softHyphen/>
        <w:t>ним или управ</w:t>
      </w:r>
      <w:r w:rsidRPr="005C2794">
        <w:rPr>
          <w:lang w:val="sr-Cyrl-RS"/>
        </w:rPr>
        <w:softHyphen/>
        <w:t>ним);</w:t>
      </w:r>
    </w:p>
    <w:p w14:paraId="0A6205DF" w14:textId="3FBD972B" w:rsidR="006A65D5" w:rsidRPr="005C2794" w:rsidRDefault="006A65D5" w:rsidP="00032563">
      <w:pPr>
        <w:pStyle w:val="ListParagraph"/>
        <w:numPr>
          <w:ilvl w:val="0"/>
          <w:numId w:val="11"/>
        </w:numPr>
        <w:spacing w:before="120" w:after="160" w:line="259" w:lineRule="auto"/>
        <w:ind w:right="29"/>
        <w:jc w:val="both"/>
        <w:rPr>
          <w:lang w:val="sr-Cyrl-RS"/>
        </w:rPr>
      </w:pPr>
      <w:r w:rsidRPr="005C2794">
        <w:rPr>
          <w:lang w:val="sr-Cyrl-RS"/>
        </w:rPr>
        <w:t>пра</w:t>
      </w:r>
      <w:r w:rsidRPr="005C2794">
        <w:rPr>
          <w:lang w:val="sr-Cyrl-RS"/>
        </w:rPr>
        <w:softHyphen/>
        <w:t>во ло</w:t>
      </w:r>
      <w:r w:rsidRPr="005C2794">
        <w:rPr>
          <w:lang w:val="sr-Cyrl-RS"/>
        </w:rPr>
        <w:softHyphen/>
        <w:t>кал</w:t>
      </w:r>
      <w:r w:rsidRPr="005C2794">
        <w:rPr>
          <w:lang w:val="sr-Cyrl-RS"/>
        </w:rPr>
        <w:softHyphen/>
        <w:t>них вла</w:t>
      </w:r>
      <w:r w:rsidRPr="005C2794">
        <w:rPr>
          <w:lang w:val="sr-Cyrl-RS"/>
        </w:rPr>
        <w:softHyphen/>
        <w:t>сти да се удру</w:t>
      </w:r>
      <w:r w:rsidRPr="005C2794">
        <w:rPr>
          <w:lang w:val="sr-Cyrl-RS"/>
        </w:rPr>
        <w:softHyphen/>
        <w:t>жу</w:t>
      </w:r>
      <w:r w:rsidRPr="005C2794">
        <w:rPr>
          <w:lang w:val="sr-Cyrl-RS"/>
        </w:rPr>
        <w:softHyphen/>
        <w:t>ју и по</w:t>
      </w:r>
      <w:r w:rsidRPr="005C2794">
        <w:rPr>
          <w:lang w:val="sr-Cyrl-RS"/>
        </w:rPr>
        <w:softHyphen/>
        <w:t>ве</w:t>
      </w:r>
      <w:r w:rsidRPr="005C2794">
        <w:rPr>
          <w:lang w:val="sr-Cyrl-RS"/>
        </w:rPr>
        <w:softHyphen/>
        <w:t>зу</w:t>
      </w:r>
      <w:r w:rsidRPr="005C2794">
        <w:rPr>
          <w:lang w:val="sr-Cyrl-RS"/>
        </w:rPr>
        <w:softHyphen/>
        <w:t>ју са истим ло</w:t>
      </w:r>
      <w:r w:rsidRPr="005C2794">
        <w:rPr>
          <w:lang w:val="sr-Cyrl-RS"/>
        </w:rPr>
        <w:softHyphen/>
        <w:t>кал</w:t>
      </w:r>
      <w:r w:rsidRPr="005C2794">
        <w:rPr>
          <w:lang w:val="sr-Cyrl-RS"/>
        </w:rPr>
        <w:softHyphen/>
        <w:t>ним је</w:t>
      </w:r>
      <w:r w:rsidRPr="005C2794">
        <w:rPr>
          <w:lang w:val="sr-Cyrl-RS"/>
        </w:rPr>
        <w:softHyphen/>
        <w:t>ди</w:t>
      </w:r>
      <w:r w:rsidRPr="005C2794">
        <w:rPr>
          <w:lang w:val="sr-Cyrl-RS"/>
        </w:rPr>
        <w:softHyphen/>
        <w:t>ни</w:t>
      </w:r>
      <w:r w:rsidRPr="005C2794">
        <w:rPr>
          <w:lang w:val="sr-Cyrl-RS"/>
        </w:rPr>
        <w:softHyphen/>
        <w:t>ца</w:t>
      </w:r>
      <w:r w:rsidRPr="005C2794">
        <w:rPr>
          <w:lang w:val="sr-Cyrl-RS"/>
        </w:rPr>
        <w:softHyphen/>
        <w:t>ма у раз</w:t>
      </w:r>
      <w:r w:rsidRPr="005C2794">
        <w:rPr>
          <w:lang w:val="sr-Cyrl-RS"/>
        </w:rPr>
        <w:softHyphen/>
        <w:t>ли</w:t>
      </w:r>
      <w:r w:rsidRPr="005C2794">
        <w:rPr>
          <w:lang w:val="sr-Cyrl-RS"/>
        </w:rPr>
        <w:softHyphen/>
        <w:t>чи</w:t>
      </w:r>
      <w:r w:rsidRPr="005C2794">
        <w:rPr>
          <w:lang w:val="sr-Cyrl-RS"/>
        </w:rPr>
        <w:softHyphen/>
        <w:t>те са</w:t>
      </w:r>
      <w:r w:rsidRPr="005C2794">
        <w:rPr>
          <w:lang w:val="sr-Cyrl-RS"/>
        </w:rPr>
        <w:softHyphen/>
        <w:t>ве</w:t>
      </w:r>
      <w:r w:rsidRPr="005C2794">
        <w:rPr>
          <w:lang w:val="sr-Cyrl-RS"/>
        </w:rPr>
        <w:softHyphen/>
        <w:t>зе, би</w:t>
      </w:r>
      <w:r w:rsidRPr="005C2794">
        <w:rPr>
          <w:lang w:val="sr-Cyrl-RS"/>
        </w:rPr>
        <w:softHyphen/>
        <w:t>ло на ди</w:t>
      </w:r>
      <w:r w:rsidRPr="005C2794">
        <w:rPr>
          <w:lang w:val="sr-Cyrl-RS"/>
        </w:rPr>
        <w:softHyphen/>
        <w:t>је</w:t>
      </w:r>
      <w:r w:rsidRPr="005C2794">
        <w:rPr>
          <w:lang w:val="sr-Cyrl-RS"/>
        </w:rPr>
        <w:softHyphen/>
        <w:t>лу или на чи</w:t>
      </w:r>
      <w:r w:rsidRPr="005C2794">
        <w:rPr>
          <w:lang w:val="sr-Cyrl-RS"/>
        </w:rPr>
        <w:softHyphen/>
        <w:t>та</w:t>
      </w:r>
      <w:r w:rsidRPr="005C2794">
        <w:rPr>
          <w:lang w:val="sr-Cyrl-RS"/>
        </w:rPr>
        <w:softHyphen/>
        <w:t>вом про</w:t>
      </w:r>
      <w:r w:rsidRPr="005C2794">
        <w:rPr>
          <w:lang w:val="sr-Cyrl-RS"/>
        </w:rPr>
        <w:softHyphen/>
        <w:t>сто</w:t>
      </w:r>
      <w:r w:rsidRPr="005C2794">
        <w:rPr>
          <w:lang w:val="sr-Cyrl-RS"/>
        </w:rPr>
        <w:softHyphen/>
        <w:t>ру др</w:t>
      </w:r>
      <w:r w:rsidRPr="005C2794">
        <w:rPr>
          <w:lang w:val="sr-Cyrl-RS"/>
        </w:rPr>
        <w:softHyphen/>
        <w:t>жав</w:t>
      </w:r>
      <w:r w:rsidRPr="005C2794">
        <w:rPr>
          <w:lang w:val="sr-Cyrl-RS"/>
        </w:rPr>
        <w:softHyphen/>
        <w:t>не те</w:t>
      </w:r>
      <w:r w:rsidRPr="005C2794">
        <w:rPr>
          <w:lang w:val="sr-Cyrl-RS"/>
        </w:rPr>
        <w:softHyphen/>
        <w:t>ри</w:t>
      </w:r>
      <w:r w:rsidRPr="005C2794">
        <w:rPr>
          <w:lang w:val="sr-Cyrl-RS"/>
        </w:rPr>
        <w:softHyphen/>
        <w:t>то</w:t>
      </w:r>
      <w:r w:rsidRPr="005C2794">
        <w:rPr>
          <w:lang w:val="sr-Cyrl-RS"/>
        </w:rPr>
        <w:softHyphen/>
        <w:t>ри</w:t>
      </w:r>
      <w:r w:rsidRPr="005C2794">
        <w:rPr>
          <w:lang w:val="sr-Cyrl-RS"/>
        </w:rPr>
        <w:softHyphen/>
        <w:t>је, а мо</w:t>
      </w:r>
      <w:r w:rsidRPr="005C2794">
        <w:rPr>
          <w:lang w:val="sr-Cyrl-RS"/>
        </w:rPr>
        <w:softHyphen/>
        <w:t>гу се по</w:t>
      </w:r>
      <w:r w:rsidRPr="005C2794">
        <w:rPr>
          <w:lang w:val="sr-Cyrl-RS"/>
        </w:rPr>
        <w:softHyphen/>
        <w:t>ве</w:t>
      </w:r>
      <w:r w:rsidRPr="005C2794">
        <w:rPr>
          <w:lang w:val="sr-Cyrl-RS"/>
        </w:rPr>
        <w:softHyphen/>
        <w:t>зи</w:t>
      </w:r>
      <w:r w:rsidRPr="005C2794">
        <w:rPr>
          <w:lang w:val="sr-Cyrl-RS"/>
        </w:rPr>
        <w:softHyphen/>
        <w:t>ва</w:t>
      </w:r>
      <w:r w:rsidRPr="005C2794">
        <w:rPr>
          <w:lang w:val="sr-Cyrl-RS"/>
        </w:rPr>
        <w:softHyphen/>
        <w:t>ти и ван др</w:t>
      </w:r>
      <w:r w:rsidRPr="005C2794">
        <w:rPr>
          <w:lang w:val="sr-Cyrl-RS"/>
        </w:rPr>
        <w:softHyphen/>
        <w:t>жав</w:t>
      </w:r>
      <w:r w:rsidRPr="005C2794">
        <w:rPr>
          <w:lang w:val="sr-Cyrl-RS"/>
        </w:rPr>
        <w:softHyphen/>
        <w:t>них гра</w:t>
      </w:r>
      <w:r w:rsidRPr="005C2794">
        <w:rPr>
          <w:lang w:val="sr-Cyrl-RS"/>
        </w:rPr>
        <w:softHyphen/>
        <w:t>ни</w:t>
      </w:r>
      <w:r w:rsidRPr="005C2794">
        <w:rPr>
          <w:lang w:val="sr-Cyrl-RS"/>
        </w:rPr>
        <w:softHyphen/>
        <w:t>ца.</w:t>
      </w:r>
    </w:p>
    <w:p w14:paraId="16037D2B" w14:textId="1CE1E765" w:rsidR="006A65D5" w:rsidRPr="005C2794" w:rsidRDefault="006A65D5" w:rsidP="006F24FB">
      <w:pPr>
        <w:jc w:val="both"/>
        <w:rPr>
          <w:color w:val="000000" w:themeColor="text1"/>
          <w:lang w:val="sr-Cyrl-RS"/>
        </w:rPr>
      </w:pPr>
      <w:r w:rsidRPr="005C2794">
        <w:rPr>
          <w:color w:val="000000" w:themeColor="text1"/>
          <w:lang w:val="sr-Cyrl-RS"/>
        </w:rPr>
        <w:t xml:space="preserve">Добра локална самоуправа је један од најзначајнијих </w:t>
      </w:r>
      <w:r w:rsidRPr="008067AE">
        <w:rPr>
          <w:noProof/>
          <w:color w:val="000000" w:themeColor="text1"/>
          <w:lang w:val="sr-Cyrl-RS"/>
        </w:rPr>
        <w:t>циљ</w:t>
      </w:r>
      <w:r w:rsidR="00BA0421" w:rsidRPr="008067AE">
        <w:rPr>
          <w:noProof/>
          <w:color w:val="000000" w:themeColor="text1"/>
          <w:lang w:val="sr-Cyrl-RS"/>
        </w:rPr>
        <w:t>е</w:t>
      </w:r>
      <w:r w:rsidRPr="008067AE">
        <w:rPr>
          <w:noProof/>
          <w:color w:val="000000" w:themeColor="text1"/>
          <w:lang w:val="sr-Cyrl-RS"/>
        </w:rPr>
        <w:t>ва</w:t>
      </w:r>
      <w:r w:rsidRPr="005C2794">
        <w:rPr>
          <w:color w:val="000000" w:themeColor="text1"/>
          <w:lang w:val="sr-Cyrl-RS"/>
        </w:rPr>
        <w:t xml:space="preserve"> ратификованих обавеза, а концепт локалне самоуправе, који је Босна и Херцеговина преузела ратификацијом Европске повеље о локалној самоуправи 2002. године</w:t>
      </w:r>
      <w:r w:rsidR="00C02ACE" w:rsidRPr="005C2794">
        <w:rPr>
          <w:rStyle w:val="FootnoteReference"/>
          <w:color w:val="000000" w:themeColor="text1"/>
          <w:lang w:val="sr-Cyrl-RS"/>
        </w:rPr>
        <w:footnoteReference w:id="4"/>
      </w:r>
      <w:r w:rsidRPr="005C2794">
        <w:rPr>
          <w:color w:val="000000" w:themeColor="text1"/>
          <w:lang w:val="sr-Cyrl-RS"/>
        </w:rPr>
        <w:t xml:space="preserve">, подразумијева локалну самоуправу као право и оспособљеност локалних власти да у границама закона уређују и руководе знатним дијелом јавних послова на основу властите одговорности и у интересу локалног становништва. То првенствено значи да локална самоуправа мора задовољити потребе грађана и одговарати на свакодневне захтјеве за пружање услуга локалном становништву, односно  извршавати надлежности, градити и одржавати локалну инфраструктуру, обезбиједити финансијска средства  и ефикасну управу. </w:t>
      </w:r>
    </w:p>
    <w:p w14:paraId="1EE58D80" w14:textId="77777777" w:rsidR="006A65D5" w:rsidRPr="005C2794" w:rsidRDefault="006A65D5" w:rsidP="006F24FB">
      <w:pPr>
        <w:jc w:val="both"/>
        <w:rPr>
          <w:color w:val="000000" w:themeColor="text1"/>
          <w:lang w:val="sr-Cyrl-RS"/>
        </w:rPr>
      </w:pPr>
      <w:r w:rsidRPr="005C2794">
        <w:rPr>
          <w:color w:val="000000" w:themeColor="text1"/>
          <w:lang w:val="sr-Cyrl-RS"/>
        </w:rPr>
        <w:t xml:space="preserve">Овлашћења локалних власти су потпуна и искључива, утврђена уставом и законом и подразумијевају право делегирања додатних овлашћења локалној самоуправи од стране централних и регионалних институција власти. </w:t>
      </w:r>
    </w:p>
    <w:p w14:paraId="677227C9" w14:textId="77777777" w:rsidR="006A65D5" w:rsidRPr="005C2794" w:rsidRDefault="006A65D5" w:rsidP="006F24FB">
      <w:pPr>
        <w:jc w:val="both"/>
        <w:rPr>
          <w:color w:val="000000" w:themeColor="text1"/>
          <w:lang w:val="sr-Cyrl-RS"/>
        </w:rPr>
      </w:pPr>
      <w:r w:rsidRPr="005C2794">
        <w:rPr>
          <w:color w:val="000000" w:themeColor="text1"/>
          <w:lang w:val="sr-Cyrl-RS"/>
        </w:rPr>
        <w:t xml:space="preserve">Европска повеља, у члану 4, прописује да ће се јавни послови прије свега вршити од стране оних власти које су најближе грађанима  - принцип супсидијарности, те да ће се приликом преношења </w:t>
      </w:r>
      <w:r w:rsidRPr="005C2794">
        <w:rPr>
          <w:color w:val="000000" w:themeColor="text1"/>
          <w:lang w:val="sr-Cyrl-RS"/>
        </w:rPr>
        <w:lastRenderedPageBreak/>
        <w:t xml:space="preserve">нових надлежности, односно послова, водити рачуна о обиму и природи посла, те начелима ефикасности и економичности. </w:t>
      </w:r>
    </w:p>
    <w:p w14:paraId="216D4461" w14:textId="77777777" w:rsidR="006A65D5" w:rsidRPr="005C2794" w:rsidRDefault="006A65D5" w:rsidP="008B254F">
      <w:pPr>
        <w:jc w:val="both"/>
        <w:rPr>
          <w:color w:val="000000" w:themeColor="text1"/>
          <w:lang w:val="sr-Cyrl-RS"/>
        </w:rPr>
      </w:pPr>
      <w:r w:rsidRPr="005C2794">
        <w:rPr>
          <w:color w:val="000000" w:themeColor="text1"/>
          <w:lang w:val="sr-Cyrl-RS"/>
        </w:rPr>
        <w:t xml:space="preserve">Повеља гарантује локалној самоуправи право на сопствене изворе финансирања, адекватне њеним овлашћењима, што, између осталог подразумијева и право на убирање дијела прихода од локалних пореза и такси. </w:t>
      </w:r>
    </w:p>
    <w:p w14:paraId="77E50877" w14:textId="77D31762" w:rsidR="006A65D5" w:rsidRPr="005C2794" w:rsidRDefault="006A65D5" w:rsidP="008B254F">
      <w:pPr>
        <w:jc w:val="both"/>
        <w:rPr>
          <w:color w:val="000000" w:themeColor="text1"/>
          <w:lang w:val="sr-Cyrl-RS"/>
        </w:rPr>
      </w:pPr>
      <w:r w:rsidRPr="005C2794">
        <w:rPr>
          <w:color w:val="000000" w:themeColor="text1"/>
          <w:lang w:val="sr-Cyrl-RS"/>
        </w:rPr>
        <w:t xml:space="preserve">Право на локaлну </w:t>
      </w:r>
      <w:r w:rsidRPr="008067AE">
        <w:rPr>
          <w:noProof/>
          <w:color w:val="000000" w:themeColor="text1"/>
          <w:lang w:val="sr-Cyrl-RS"/>
        </w:rPr>
        <w:t>самоу</w:t>
      </w:r>
      <w:r w:rsidR="00957186" w:rsidRPr="008067AE">
        <w:rPr>
          <w:noProof/>
          <w:color w:val="000000" w:themeColor="text1"/>
          <w:lang w:val="sr-Cyrl-RS"/>
        </w:rPr>
        <w:t>п</w:t>
      </w:r>
      <w:r w:rsidRPr="008067AE">
        <w:rPr>
          <w:noProof/>
          <w:color w:val="000000" w:themeColor="text1"/>
          <w:lang w:val="sr-Cyrl-RS"/>
        </w:rPr>
        <w:t>раву</w:t>
      </w:r>
      <w:r w:rsidRPr="005C2794">
        <w:rPr>
          <w:color w:val="000000" w:themeColor="text1"/>
          <w:lang w:val="sr-Cyrl-RS"/>
        </w:rPr>
        <w:t xml:space="preserve"> остварује се преко демократски изабраних органа – скупштине или вијећа које чине изабрани одборници, што не искључује друге облике непосредног учешћа грађана као што су референдум, зборови грађана, у складу са законом и статутом. </w:t>
      </w:r>
    </w:p>
    <w:p w14:paraId="2882A528" w14:textId="02077B5B" w:rsidR="006A65D5" w:rsidRPr="005C2794" w:rsidRDefault="006A65D5" w:rsidP="008B254F">
      <w:pPr>
        <w:jc w:val="both"/>
        <w:rPr>
          <w:color w:val="000000" w:themeColor="text1"/>
          <w:lang w:val="sr-Cyrl-RS"/>
        </w:rPr>
      </w:pPr>
      <w:r w:rsidRPr="005C2794">
        <w:rPr>
          <w:color w:val="000000" w:themeColor="text1"/>
          <w:lang w:val="sr-Cyrl-RS"/>
        </w:rPr>
        <w:t xml:space="preserve">Повеља гарантује аутономију локалних власти у погледу организовања административне структуре  у складу са потребама локалне заједнице и могућност ангажовања компетентних кадрова. </w:t>
      </w:r>
    </w:p>
    <w:p w14:paraId="24729F8C" w14:textId="3DC66AE5" w:rsidR="002F1AFC" w:rsidRPr="008067AE" w:rsidRDefault="00126F16" w:rsidP="00E2383D">
      <w:pPr>
        <w:pStyle w:val="Heading3"/>
        <w:rPr>
          <w:noProof/>
          <w:lang w:val="sr-Cyrl-RS"/>
        </w:rPr>
      </w:pPr>
      <w:bookmarkStart w:id="32" w:name="_Toc114232332"/>
      <w:bookmarkStart w:id="33" w:name="_Toc119672995"/>
      <w:r w:rsidRPr="008067AE">
        <w:rPr>
          <w:noProof/>
          <w:lang w:val="sr-Cyrl-RS"/>
        </w:rPr>
        <w:t xml:space="preserve">2.2.2. </w:t>
      </w:r>
      <w:r w:rsidR="002F1AFC" w:rsidRPr="008067AE">
        <w:rPr>
          <w:noProof/>
          <w:lang w:val="sr-Cyrl-RS"/>
        </w:rPr>
        <w:t>Индекс локалне аутономије</w:t>
      </w:r>
      <w:bookmarkEnd w:id="32"/>
      <w:bookmarkEnd w:id="33"/>
    </w:p>
    <w:p w14:paraId="0457E345" w14:textId="433FA258" w:rsidR="002F1AFC" w:rsidRPr="008067AE" w:rsidRDefault="002F1AFC" w:rsidP="003D420E">
      <w:pPr>
        <w:spacing w:before="120"/>
        <w:jc w:val="both"/>
        <w:rPr>
          <w:noProof/>
          <w:lang w:val="sr-Cyrl-RS"/>
        </w:rPr>
      </w:pPr>
      <w:r w:rsidRPr="008067AE">
        <w:rPr>
          <w:noProof/>
          <w:lang w:val="sr-Cyrl-RS"/>
        </w:rPr>
        <w:t>Европска комисиј</w:t>
      </w:r>
      <w:r w:rsidR="0071225D">
        <w:rPr>
          <w:noProof/>
          <w:lang w:val="sr-Cyrl-RS"/>
        </w:rPr>
        <w:t>а</w:t>
      </w:r>
      <w:r w:rsidRPr="008067AE">
        <w:rPr>
          <w:noProof/>
          <w:lang w:val="sr-Cyrl-RS"/>
        </w:rPr>
        <w:t xml:space="preserve"> је у децембру 2021. године објавила нови извјештај „Индекс самоуправе у земљама Европске уније, Савјета Европе и ОЕЦД-а“</w:t>
      </w:r>
      <w:r w:rsidRPr="008067AE">
        <w:rPr>
          <w:rStyle w:val="FootnoteReference"/>
          <w:noProof/>
          <w:lang w:val="sr-Cyrl-RS"/>
        </w:rPr>
        <w:footnoteReference w:id="5"/>
      </w:r>
      <w:r w:rsidRPr="008067AE">
        <w:rPr>
          <w:noProof/>
          <w:lang w:val="sr-Cyrl-RS"/>
        </w:rPr>
        <w:t>, у који је први пут уврштена и Босна и Херцеговина, а доступне су и процјене за Републику Српску.</w:t>
      </w:r>
      <w:r w:rsidR="003D420E" w:rsidRPr="008067AE">
        <w:rPr>
          <w:noProof/>
          <w:lang w:val="sr-Cyrl-RS"/>
        </w:rPr>
        <w:t xml:space="preserve"> </w:t>
      </w:r>
      <w:r w:rsidRPr="008067AE">
        <w:rPr>
          <w:noProof/>
          <w:lang w:val="sr-Cyrl-RS"/>
        </w:rPr>
        <w:t>Индекс локалне аутономије (</w:t>
      </w:r>
      <w:r w:rsidRPr="005C2794">
        <w:rPr>
          <w:lang w:val="sr-Cyrl-RS"/>
        </w:rPr>
        <w:t>LAI – Local Autonomy Index</w:t>
      </w:r>
      <w:r w:rsidRPr="008067AE">
        <w:rPr>
          <w:noProof/>
          <w:lang w:val="sr-Cyrl-RS"/>
        </w:rPr>
        <w:t>) интегрише остварења три кључна правила, која произлазе из Европске повеље о локалној самоуправи, и то: самоуправе, интеракције и локалне аутономије, мјерећи седам димензија</w:t>
      </w:r>
      <w:r w:rsidRPr="008067AE">
        <w:rPr>
          <w:rStyle w:val="FootnoteReference"/>
          <w:noProof/>
          <w:lang w:val="sr-Cyrl-RS"/>
        </w:rPr>
        <w:footnoteReference w:id="6"/>
      </w:r>
      <w:r w:rsidRPr="008067AE">
        <w:rPr>
          <w:noProof/>
          <w:lang w:val="sr-Cyrl-RS"/>
        </w:rPr>
        <w:t xml:space="preserve"> локалне аутономије и сагледавајући укупан развој тих димензија и индекса локалне аутономије у 57 земаља обухваћених истраживањем.</w:t>
      </w:r>
    </w:p>
    <w:p w14:paraId="3AB682BE" w14:textId="02A6CB1C" w:rsidR="002F1AFC" w:rsidRPr="005C2794" w:rsidRDefault="002F1AFC" w:rsidP="002F1AFC">
      <w:pPr>
        <w:jc w:val="both"/>
        <w:rPr>
          <w:sz w:val="24"/>
          <w:lang w:val="sr-Cyrl-RS"/>
        </w:rPr>
      </w:pPr>
      <w:r w:rsidRPr="008067AE">
        <w:rPr>
          <w:noProof/>
          <w:lang w:val="sr-Cyrl-RS"/>
        </w:rPr>
        <w:t>На скали од 0 до 37 укупан збир оцјена за индекс локалне аутономије за Републику Српску је 19,75</w:t>
      </w:r>
      <w:r w:rsidRPr="008067AE">
        <w:rPr>
          <w:rStyle w:val="FootnoteReference"/>
          <w:noProof/>
          <w:lang w:val="sr-Cyrl-RS"/>
        </w:rPr>
        <w:footnoteReference w:id="7"/>
      </w:r>
      <w:r w:rsidRPr="008067AE">
        <w:rPr>
          <w:noProof/>
          <w:lang w:val="sr-Cyrl-RS"/>
        </w:rPr>
        <w:t xml:space="preserve"> у годинама 2017-2020, и представља повећање у односу на године 2010-2016. када је износио 18,75, и на године 2007-2009. када је износио 17,75. Прво повећање са 17,75 на 18,75 остварено је захваљујући вишој оцјени у погледу фискалне аутономије, када је чланом 4. Закона о порезу на непокретностима („Службени гласник Републике Српске“, број 91/15), дато овлашћење скупштини општине и града да доноси одлуку о вриједности непо</w:t>
      </w:r>
      <w:r w:rsidR="00CF1B9F" w:rsidRPr="008067AE">
        <w:rPr>
          <w:noProof/>
          <w:lang w:val="sr-Cyrl-RS"/>
        </w:rPr>
        <w:t>к</w:t>
      </w:r>
      <w:r w:rsidRPr="008067AE">
        <w:rPr>
          <w:noProof/>
          <w:lang w:val="sr-Cyrl-RS"/>
        </w:rPr>
        <w:t>ретности по зонама за земљиште (грађевинско, пољопривредно, шумско, индустријско) и грађевинске објекте</w:t>
      </w:r>
      <w:r w:rsidR="00B37B91">
        <w:rPr>
          <w:noProof/>
          <w:lang w:val="sr-Cyrl-RS"/>
        </w:rPr>
        <w:t xml:space="preserve"> </w:t>
      </w:r>
      <w:r w:rsidRPr="008067AE">
        <w:rPr>
          <w:noProof/>
          <w:lang w:val="sr-Cyrl-RS"/>
        </w:rPr>
        <w:t>(станови, куће, пословни и индустријски простори, остали објекти).  Друго повећање са 18.75 на 19,75 остварено је у поддимензиј</w:t>
      </w:r>
      <w:r w:rsidR="006A3FDD" w:rsidRPr="008067AE">
        <w:rPr>
          <w:noProof/>
          <w:lang w:val="sr-Cyrl-RS"/>
        </w:rPr>
        <w:t>и</w:t>
      </w:r>
      <w:r w:rsidRPr="008067AE">
        <w:rPr>
          <w:noProof/>
          <w:lang w:val="sr-Cyrl-RS"/>
        </w:rPr>
        <w:t xml:space="preserve"> институционалне дубине, када су новим Законом о локалној самоуправи из 2016. године утврђене нове надлежности за градове који у свом саставу немају општине и то: послови </w:t>
      </w:r>
      <w:r w:rsidRPr="00B37B91">
        <w:rPr>
          <w:noProof/>
          <w:sz w:val="24"/>
          <w:lang w:val="sr-Cyrl-RS"/>
        </w:rPr>
        <w:lastRenderedPageBreak/>
        <w:t>правног заступања пред судовима и другим органима у имовинско-правним споровима, у споровима наплате за накнаде и услуге и у радним споровима у складу са законом, као и наплата, контрола наплате и принудна наплата изворних прихода буџета града.</w:t>
      </w:r>
      <w:r w:rsidRPr="008067AE">
        <w:rPr>
          <w:noProof/>
          <w:lang w:val="sr-Cyrl-RS"/>
        </w:rPr>
        <w:t xml:space="preserve"> </w:t>
      </w:r>
      <w:r w:rsidRPr="005C2794">
        <w:rPr>
          <w:sz w:val="24"/>
          <w:lang w:val="sr-Cyrl-RS"/>
        </w:rPr>
        <w:t xml:space="preserve">Овим законским рјешењем дјелимично је напуштен концепт монотипске локалне самоуправе, по којем све јединице локалне самоуправе имају исте надлежности. </w:t>
      </w:r>
    </w:p>
    <w:p w14:paraId="06C2811A" w14:textId="74E58A69" w:rsidR="002F1AFC" w:rsidRPr="005C2794" w:rsidRDefault="002F1AFC" w:rsidP="002F1AFC">
      <w:pPr>
        <w:jc w:val="both"/>
        <w:rPr>
          <w:sz w:val="24"/>
          <w:lang w:val="sr-Cyrl-RS"/>
        </w:rPr>
      </w:pPr>
      <w:r w:rsidRPr="005C2794">
        <w:rPr>
          <w:sz w:val="24"/>
          <w:lang w:val="sr-Cyrl-RS"/>
        </w:rPr>
        <w:t>Укупан индекс локалне аутономије има скалу од 0 до 100</w:t>
      </w:r>
      <w:r w:rsidR="007651D1" w:rsidRPr="005C2794">
        <w:rPr>
          <w:sz w:val="24"/>
          <w:lang w:val="sr-Cyrl-RS"/>
        </w:rPr>
        <w:t xml:space="preserve"> бодова</w:t>
      </w:r>
      <w:r w:rsidRPr="005C2794">
        <w:rPr>
          <w:sz w:val="24"/>
          <w:lang w:val="sr-Cyrl-RS"/>
        </w:rPr>
        <w:t xml:space="preserve">. </w:t>
      </w:r>
    </w:p>
    <w:p w14:paraId="46410FDA" w14:textId="77777777" w:rsidR="00D963EA" w:rsidRPr="005C2794" w:rsidRDefault="002F1AFC" w:rsidP="00592A27">
      <w:pPr>
        <w:jc w:val="both"/>
        <w:rPr>
          <w:sz w:val="24"/>
          <w:lang w:val="sr-Cyrl-RS"/>
        </w:rPr>
      </w:pPr>
      <w:r w:rsidRPr="005C2794">
        <w:rPr>
          <w:sz w:val="24"/>
          <w:lang w:val="sr-Cyrl-RS"/>
        </w:rPr>
        <w:t xml:space="preserve">Нордијске земље Данска, Финска, Шведска и Исланд спадају у групу са највише бодова (више од 70) заједно са Швајцарском, Француском и Лихтенштајном. Постоји и група земаља у којима је локална аутономија веома ниска (40 и мање бодова): Кипар, Малта, Израел, Бјелорусија, Руска Федерација и Молдавија. </w:t>
      </w:r>
    </w:p>
    <w:p w14:paraId="6EDF8042" w14:textId="5E679161" w:rsidR="002F1AFC" w:rsidRPr="005C2794" w:rsidRDefault="002F1AFC" w:rsidP="00592A27">
      <w:pPr>
        <w:jc w:val="both"/>
        <w:rPr>
          <w:sz w:val="24"/>
          <w:lang w:val="sr-Cyrl-RS"/>
        </w:rPr>
      </w:pPr>
      <w:r w:rsidRPr="005C2794">
        <w:rPr>
          <w:sz w:val="24"/>
          <w:lang w:val="sr-Cyrl-RS"/>
        </w:rPr>
        <w:t>БиХ спада у групу земаља са средњим степеном локалне аутономије (50-60 бодова) заједно са још 14 земаља, међу којима се налазе и Словенија, Хрватска, Сјеверна Македонија и Црна Гора.</w:t>
      </w:r>
    </w:p>
    <w:p w14:paraId="0F485E90" w14:textId="77777777" w:rsidR="002F1AFC" w:rsidRPr="005C2794" w:rsidRDefault="002F1AFC" w:rsidP="007B19FC">
      <w:pPr>
        <w:jc w:val="both"/>
        <w:rPr>
          <w:sz w:val="24"/>
          <w:lang w:val="sr-Cyrl-RS"/>
        </w:rPr>
      </w:pPr>
      <w:r w:rsidRPr="005C2794">
        <w:rPr>
          <w:sz w:val="24"/>
          <w:lang w:val="sr-Cyrl-RS"/>
        </w:rPr>
        <w:t>Гледано по димензијама, преглед бодова за БиХ у 2020. години изгледа овако:</w:t>
      </w:r>
    </w:p>
    <w:tbl>
      <w:tblPr>
        <w:tblStyle w:val="TableGrid"/>
        <w:tblW w:w="9450" w:type="dxa"/>
        <w:tblInd w:w="-5" w:type="dxa"/>
        <w:tblLayout w:type="fixed"/>
        <w:tblLook w:val="04A0" w:firstRow="1" w:lastRow="0" w:firstColumn="1" w:lastColumn="0" w:noHBand="0" w:noVBand="1"/>
      </w:tblPr>
      <w:tblGrid>
        <w:gridCol w:w="1620"/>
        <w:gridCol w:w="1515"/>
        <w:gridCol w:w="1260"/>
        <w:gridCol w:w="1350"/>
        <w:gridCol w:w="1275"/>
        <w:gridCol w:w="1350"/>
        <w:gridCol w:w="1080"/>
      </w:tblGrid>
      <w:tr w:rsidR="002F1AFC" w:rsidRPr="008067AE" w14:paraId="61DF4284" w14:textId="77777777" w:rsidTr="00C64F33">
        <w:tc>
          <w:tcPr>
            <w:tcW w:w="1620" w:type="dxa"/>
            <w:vAlign w:val="center"/>
          </w:tcPr>
          <w:p w14:paraId="66607415" w14:textId="77777777" w:rsidR="002F1AFC" w:rsidRPr="009F2932" w:rsidRDefault="002F1AFC" w:rsidP="00CF20EC">
            <w:pPr>
              <w:jc w:val="both"/>
              <w:rPr>
                <w:sz w:val="20"/>
                <w:lang w:val="sr-Cyrl-RS"/>
              </w:rPr>
            </w:pPr>
            <w:r w:rsidRPr="009F2932">
              <w:rPr>
                <w:sz w:val="20"/>
                <w:lang w:val="sr-Cyrl-RS"/>
              </w:rPr>
              <w:t>Правна аутономија</w:t>
            </w:r>
          </w:p>
        </w:tc>
        <w:tc>
          <w:tcPr>
            <w:tcW w:w="1515" w:type="dxa"/>
            <w:vAlign w:val="center"/>
          </w:tcPr>
          <w:p w14:paraId="1D522532" w14:textId="77777777" w:rsidR="002F1AFC" w:rsidRPr="009F2932" w:rsidRDefault="002F1AFC" w:rsidP="00CF20EC">
            <w:pPr>
              <w:jc w:val="both"/>
              <w:rPr>
                <w:sz w:val="20"/>
                <w:lang w:val="sr-Cyrl-RS"/>
              </w:rPr>
            </w:pPr>
            <w:r w:rsidRPr="009F2932">
              <w:rPr>
                <w:sz w:val="20"/>
                <w:lang w:val="sr-Cyrl-RS"/>
              </w:rPr>
              <w:t>Обим примјене политика</w:t>
            </w:r>
          </w:p>
        </w:tc>
        <w:tc>
          <w:tcPr>
            <w:tcW w:w="1260" w:type="dxa"/>
            <w:vAlign w:val="center"/>
          </w:tcPr>
          <w:p w14:paraId="7369A14A" w14:textId="77777777" w:rsidR="002F1AFC" w:rsidRPr="009F2932" w:rsidRDefault="002F1AFC" w:rsidP="00CF20EC">
            <w:pPr>
              <w:jc w:val="both"/>
              <w:rPr>
                <w:sz w:val="20"/>
                <w:lang w:val="sr-Cyrl-RS"/>
              </w:rPr>
            </w:pPr>
            <w:r w:rsidRPr="009F2932">
              <w:rPr>
                <w:sz w:val="20"/>
                <w:lang w:val="sr-Cyrl-RS"/>
              </w:rPr>
              <w:t>Политичка дискреција</w:t>
            </w:r>
          </w:p>
        </w:tc>
        <w:tc>
          <w:tcPr>
            <w:tcW w:w="1350" w:type="dxa"/>
            <w:vAlign w:val="center"/>
          </w:tcPr>
          <w:p w14:paraId="365D8194" w14:textId="77777777" w:rsidR="002F1AFC" w:rsidRPr="009F2932" w:rsidRDefault="002F1AFC" w:rsidP="00CF20EC">
            <w:pPr>
              <w:jc w:val="both"/>
              <w:rPr>
                <w:sz w:val="20"/>
                <w:lang w:val="sr-Cyrl-RS"/>
              </w:rPr>
            </w:pPr>
            <w:r w:rsidRPr="009F2932">
              <w:rPr>
                <w:sz w:val="20"/>
                <w:lang w:val="sr-Cyrl-RS"/>
              </w:rPr>
              <w:t>Финансијска аутономија</w:t>
            </w:r>
          </w:p>
        </w:tc>
        <w:tc>
          <w:tcPr>
            <w:tcW w:w="1275" w:type="dxa"/>
            <w:vAlign w:val="center"/>
          </w:tcPr>
          <w:p w14:paraId="3C40E19C" w14:textId="3D646D3E" w:rsidR="002F1AFC" w:rsidRPr="009F2932" w:rsidRDefault="002F1AFC" w:rsidP="00CF20EC">
            <w:pPr>
              <w:jc w:val="both"/>
              <w:rPr>
                <w:sz w:val="20"/>
                <w:lang w:val="sr-Cyrl-RS"/>
              </w:rPr>
            </w:pPr>
            <w:r w:rsidRPr="009F2932">
              <w:rPr>
                <w:sz w:val="20"/>
                <w:lang w:val="sr-Cyrl-RS"/>
              </w:rPr>
              <w:t>Орг</w:t>
            </w:r>
            <w:r w:rsidR="00C64F33" w:rsidRPr="009F2932">
              <w:rPr>
                <w:sz w:val="20"/>
                <w:lang w:val="sr-Cyrl-RS"/>
              </w:rPr>
              <w:t>аниз</w:t>
            </w:r>
            <w:r w:rsidRPr="009F2932">
              <w:rPr>
                <w:sz w:val="20"/>
                <w:lang w:val="sr-Cyrl-RS"/>
              </w:rPr>
              <w:t>. аутономија</w:t>
            </w:r>
          </w:p>
        </w:tc>
        <w:tc>
          <w:tcPr>
            <w:tcW w:w="1350" w:type="dxa"/>
            <w:vAlign w:val="center"/>
          </w:tcPr>
          <w:p w14:paraId="201BE528" w14:textId="77777777" w:rsidR="002F1AFC" w:rsidRPr="009F2932" w:rsidRDefault="002F1AFC" w:rsidP="00CF20EC">
            <w:pPr>
              <w:jc w:val="both"/>
              <w:rPr>
                <w:sz w:val="20"/>
                <w:lang w:val="sr-Cyrl-RS"/>
              </w:rPr>
            </w:pPr>
            <w:r w:rsidRPr="009F2932">
              <w:rPr>
                <w:sz w:val="20"/>
                <w:lang w:val="sr-Cyrl-RS"/>
              </w:rPr>
              <w:t>Немијешање</w:t>
            </w:r>
          </w:p>
        </w:tc>
        <w:tc>
          <w:tcPr>
            <w:tcW w:w="1080" w:type="dxa"/>
            <w:vAlign w:val="center"/>
          </w:tcPr>
          <w:p w14:paraId="6932EDF2" w14:textId="77777777" w:rsidR="002F1AFC" w:rsidRPr="009F2932" w:rsidRDefault="002F1AFC" w:rsidP="00CF20EC">
            <w:pPr>
              <w:jc w:val="both"/>
              <w:rPr>
                <w:sz w:val="20"/>
                <w:lang w:val="sr-Cyrl-RS"/>
              </w:rPr>
            </w:pPr>
            <w:r w:rsidRPr="009F2932">
              <w:rPr>
                <w:sz w:val="20"/>
                <w:lang w:val="sr-Cyrl-RS"/>
              </w:rPr>
              <w:t>Приступ</w:t>
            </w:r>
          </w:p>
        </w:tc>
      </w:tr>
      <w:tr w:rsidR="002F1AFC" w:rsidRPr="008067AE" w14:paraId="2AB0FA10" w14:textId="77777777" w:rsidTr="00C64F33">
        <w:tc>
          <w:tcPr>
            <w:tcW w:w="1620" w:type="dxa"/>
            <w:vAlign w:val="center"/>
          </w:tcPr>
          <w:p w14:paraId="4D07A77B" w14:textId="77777777" w:rsidR="002F1AFC" w:rsidRPr="005C2794" w:rsidRDefault="002F1AFC" w:rsidP="00CF20EC">
            <w:pPr>
              <w:jc w:val="both"/>
              <w:rPr>
                <w:sz w:val="20"/>
                <w:lang w:val="sr-Cyrl-RS"/>
              </w:rPr>
            </w:pPr>
            <w:r w:rsidRPr="005C2794">
              <w:rPr>
                <w:sz w:val="20"/>
                <w:lang w:val="sr-Cyrl-RS"/>
              </w:rPr>
              <w:t>66,67</w:t>
            </w:r>
          </w:p>
        </w:tc>
        <w:tc>
          <w:tcPr>
            <w:tcW w:w="1515" w:type="dxa"/>
            <w:vAlign w:val="center"/>
          </w:tcPr>
          <w:p w14:paraId="39B0F83E" w14:textId="77777777" w:rsidR="002F1AFC" w:rsidRPr="005C2794" w:rsidRDefault="002F1AFC" w:rsidP="00CF20EC">
            <w:pPr>
              <w:jc w:val="both"/>
              <w:rPr>
                <w:sz w:val="20"/>
                <w:lang w:val="sr-Cyrl-RS"/>
              </w:rPr>
            </w:pPr>
            <w:r w:rsidRPr="005C2794">
              <w:rPr>
                <w:sz w:val="20"/>
                <w:lang w:val="sr-Cyrl-RS"/>
              </w:rPr>
              <w:t>45,97</w:t>
            </w:r>
          </w:p>
        </w:tc>
        <w:tc>
          <w:tcPr>
            <w:tcW w:w="1260" w:type="dxa"/>
            <w:vAlign w:val="center"/>
          </w:tcPr>
          <w:p w14:paraId="55304534" w14:textId="77777777" w:rsidR="002F1AFC" w:rsidRPr="005C2794" w:rsidRDefault="002F1AFC" w:rsidP="00CF20EC">
            <w:pPr>
              <w:jc w:val="both"/>
              <w:rPr>
                <w:sz w:val="20"/>
                <w:lang w:val="sr-Cyrl-RS"/>
              </w:rPr>
            </w:pPr>
            <w:r w:rsidRPr="005C2794">
              <w:rPr>
                <w:sz w:val="20"/>
                <w:lang w:val="sr-Cyrl-RS"/>
              </w:rPr>
              <w:t>41,54</w:t>
            </w:r>
          </w:p>
        </w:tc>
        <w:tc>
          <w:tcPr>
            <w:tcW w:w="1350" w:type="dxa"/>
            <w:vAlign w:val="center"/>
          </w:tcPr>
          <w:p w14:paraId="37DBBE33" w14:textId="77777777" w:rsidR="002F1AFC" w:rsidRPr="005C2794" w:rsidRDefault="002F1AFC" w:rsidP="00CF20EC">
            <w:pPr>
              <w:jc w:val="both"/>
              <w:rPr>
                <w:sz w:val="20"/>
                <w:lang w:val="sr-Cyrl-RS"/>
              </w:rPr>
            </w:pPr>
            <w:r w:rsidRPr="005C2794">
              <w:rPr>
                <w:sz w:val="20"/>
                <w:lang w:val="sr-Cyrl-RS"/>
              </w:rPr>
              <w:t>27,63</w:t>
            </w:r>
            <w:r w:rsidRPr="005C2794">
              <w:rPr>
                <w:rStyle w:val="FootnoteReference"/>
                <w:sz w:val="20"/>
                <w:lang w:val="sr-Cyrl-RS"/>
              </w:rPr>
              <w:footnoteReference w:id="8"/>
            </w:r>
          </w:p>
        </w:tc>
        <w:tc>
          <w:tcPr>
            <w:tcW w:w="1275" w:type="dxa"/>
            <w:vAlign w:val="center"/>
          </w:tcPr>
          <w:p w14:paraId="041C69FF" w14:textId="77777777" w:rsidR="002F1AFC" w:rsidRPr="005C2794" w:rsidRDefault="002F1AFC" w:rsidP="00CF20EC">
            <w:pPr>
              <w:jc w:val="both"/>
              <w:rPr>
                <w:sz w:val="20"/>
                <w:lang w:val="sr-Cyrl-RS"/>
              </w:rPr>
            </w:pPr>
            <w:r w:rsidRPr="005C2794">
              <w:rPr>
                <w:sz w:val="20"/>
                <w:lang w:val="sr-Cyrl-RS"/>
              </w:rPr>
              <w:t>77,15</w:t>
            </w:r>
          </w:p>
        </w:tc>
        <w:tc>
          <w:tcPr>
            <w:tcW w:w="1350" w:type="dxa"/>
            <w:vAlign w:val="center"/>
          </w:tcPr>
          <w:p w14:paraId="511B0958" w14:textId="77777777" w:rsidR="002F1AFC" w:rsidRPr="005C2794" w:rsidRDefault="002F1AFC" w:rsidP="00CF20EC">
            <w:pPr>
              <w:jc w:val="both"/>
              <w:rPr>
                <w:sz w:val="20"/>
                <w:lang w:val="sr-Cyrl-RS"/>
              </w:rPr>
            </w:pPr>
            <w:r w:rsidRPr="005C2794">
              <w:rPr>
                <w:sz w:val="20"/>
                <w:lang w:val="sr-Cyrl-RS"/>
              </w:rPr>
              <w:t>63,81</w:t>
            </w:r>
          </w:p>
        </w:tc>
        <w:tc>
          <w:tcPr>
            <w:tcW w:w="1080" w:type="dxa"/>
            <w:vAlign w:val="center"/>
          </w:tcPr>
          <w:p w14:paraId="1542472B" w14:textId="77777777" w:rsidR="002F1AFC" w:rsidRPr="005C2794" w:rsidRDefault="002F1AFC" w:rsidP="00CF20EC">
            <w:pPr>
              <w:jc w:val="both"/>
              <w:rPr>
                <w:sz w:val="20"/>
                <w:lang w:val="sr-Cyrl-RS"/>
              </w:rPr>
            </w:pPr>
            <w:r w:rsidRPr="005C2794">
              <w:rPr>
                <w:sz w:val="20"/>
                <w:lang w:val="sr-Cyrl-RS"/>
              </w:rPr>
              <w:t>88,56</w:t>
            </w:r>
          </w:p>
        </w:tc>
      </w:tr>
    </w:tbl>
    <w:p w14:paraId="663F88F5" w14:textId="7A5434B0" w:rsidR="002F1AFC" w:rsidRPr="005C2794" w:rsidRDefault="002F1AFC" w:rsidP="00C64F33">
      <w:pPr>
        <w:spacing w:before="120"/>
        <w:jc w:val="both"/>
        <w:rPr>
          <w:sz w:val="24"/>
          <w:lang w:val="sr-Cyrl-RS"/>
        </w:rPr>
      </w:pPr>
      <w:r w:rsidRPr="005C2794">
        <w:rPr>
          <w:sz w:val="24"/>
          <w:lang w:val="sr-Cyrl-RS"/>
        </w:rPr>
        <w:t>Видљиво је да има простора и потребе да се у наредном периоду ради на постизању вишег нивоа локалне аутономије у Републици Српској, посебно у димензијама финансијске аутономије</w:t>
      </w:r>
      <w:r w:rsidR="00D963EA" w:rsidRPr="005C2794">
        <w:rPr>
          <w:sz w:val="24"/>
          <w:lang w:val="sr-Cyrl-RS"/>
        </w:rPr>
        <w:t xml:space="preserve">, </w:t>
      </w:r>
      <w:r w:rsidRPr="005C2794">
        <w:rPr>
          <w:sz w:val="24"/>
          <w:lang w:val="sr-Cyrl-RS"/>
        </w:rPr>
        <w:t>ефективне политичке дискреције</w:t>
      </w:r>
      <w:r w:rsidR="000435DB" w:rsidRPr="005C2794">
        <w:rPr>
          <w:sz w:val="24"/>
          <w:lang w:val="sr-Cyrl-RS"/>
        </w:rPr>
        <w:t xml:space="preserve"> (одлучивања о релевантним политикама)</w:t>
      </w:r>
      <w:r w:rsidR="005E61E2" w:rsidRPr="005C2794">
        <w:rPr>
          <w:sz w:val="24"/>
          <w:lang w:val="sr-Cyrl-RS"/>
        </w:rPr>
        <w:t>, као</w:t>
      </w:r>
      <w:r w:rsidR="00D963EA" w:rsidRPr="005C2794">
        <w:rPr>
          <w:sz w:val="24"/>
          <w:lang w:val="sr-Cyrl-RS"/>
        </w:rPr>
        <w:t xml:space="preserve"> и обим</w:t>
      </w:r>
      <w:r w:rsidR="005E61E2" w:rsidRPr="005C2794">
        <w:rPr>
          <w:sz w:val="24"/>
          <w:lang w:val="sr-Cyrl-RS"/>
        </w:rPr>
        <w:t>а примјене политика, односно</w:t>
      </w:r>
      <w:r w:rsidR="00F44DCF" w:rsidRPr="005C2794">
        <w:rPr>
          <w:sz w:val="24"/>
          <w:lang w:val="sr-Cyrl-RS"/>
        </w:rPr>
        <w:t xml:space="preserve"> ефективног пружања услуга</w:t>
      </w:r>
      <w:r w:rsidRPr="005C2794">
        <w:rPr>
          <w:sz w:val="24"/>
          <w:lang w:val="sr-Cyrl-RS"/>
        </w:rPr>
        <w:t xml:space="preserve">. </w:t>
      </w:r>
    </w:p>
    <w:p w14:paraId="793FBAA9" w14:textId="36A39618" w:rsidR="007E1CF6" w:rsidRPr="005C2794" w:rsidRDefault="00A47319" w:rsidP="00F81FD6">
      <w:pPr>
        <w:pStyle w:val="Heading2"/>
        <w:rPr>
          <w:lang w:val="sr-Cyrl-RS"/>
        </w:rPr>
      </w:pPr>
      <w:bookmarkStart w:id="34" w:name="_Toc114232333"/>
      <w:bookmarkStart w:id="35" w:name="_Toc119672996"/>
      <w:r w:rsidRPr="005C2794">
        <w:rPr>
          <w:lang w:val="sr-Cyrl-RS"/>
        </w:rPr>
        <w:t xml:space="preserve">2.3. </w:t>
      </w:r>
      <w:r w:rsidR="00233380" w:rsidRPr="005C2794">
        <w:rPr>
          <w:lang w:val="sr-Cyrl-RS"/>
        </w:rPr>
        <w:t xml:space="preserve">Преглед </w:t>
      </w:r>
      <w:r w:rsidR="007E1CF6" w:rsidRPr="005C2794">
        <w:rPr>
          <w:lang w:val="sr-Cyrl-RS"/>
        </w:rPr>
        <w:t>јединица локалне самоуправе у Републици Српској</w:t>
      </w:r>
      <w:bookmarkEnd w:id="34"/>
      <w:bookmarkEnd w:id="35"/>
    </w:p>
    <w:p w14:paraId="00E4868F" w14:textId="4A03FFCB" w:rsidR="00D00C2B" w:rsidRPr="00B37B91" w:rsidRDefault="00D00C2B" w:rsidP="00D00C2B">
      <w:pPr>
        <w:spacing w:before="120"/>
        <w:jc w:val="both"/>
        <w:rPr>
          <w:noProof/>
          <w:sz w:val="24"/>
          <w:lang w:val="sr-Cyrl-RS"/>
        </w:rPr>
      </w:pPr>
      <w:r w:rsidRPr="00B37B91">
        <w:rPr>
          <w:noProof/>
          <w:sz w:val="24"/>
          <w:lang w:val="sr-Cyrl-RS"/>
        </w:rPr>
        <w:t>Законом о територијалној организацији Републике Српске (</w:t>
      </w:r>
      <w:r w:rsidR="00DD1334" w:rsidRPr="00B37B91">
        <w:rPr>
          <w:noProof/>
          <w:sz w:val="24"/>
          <w:lang w:val="sr-Cyrl-RS"/>
        </w:rPr>
        <w:t>„</w:t>
      </w:r>
      <w:r w:rsidRPr="00B37B91">
        <w:rPr>
          <w:noProof/>
          <w:sz w:val="24"/>
          <w:lang w:val="sr-Cyrl-RS"/>
        </w:rPr>
        <w:t xml:space="preserve">Службени гласник </w:t>
      </w:r>
      <w:r w:rsidR="00D22CBA" w:rsidRPr="00B37B91">
        <w:rPr>
          <w:sz w:val="24"/>
          <w:lang w:val="sr-Cyrl-RS"/>
        </w:rPr>
        <w:t>Републике Српске”</w:t>
      </w:r>
      <w:r w:rsidRPr="00B37B91">
        <w:rPr>
          <w:sz w:val="24"/>
          <w:lang w:val="sr-Cyrl-RS"/>
        </w:rPr>
        <w:t>,</w:t>
      </w:r>
      <w:r w:rsidRPr="00B37B91">
        <w:rPr>
          <w:noProof/>
          <w:sz w:val="24"/>
          <w:lang w:val="sr-Cyrl-RS"/>
        </w:rPr>
        <w:t xml:space="preserve"> бр. 69/09, 70/12, 83/14, 106/15, 26/19</w:t>
      </w:r>
      <w:r w:rsidR="0078646B" w:rsidRPr="00B37B91">
        <w:rPr>
          <w:noProof/>
          <w:sz w:val="24"/>
          <w:lang w:val="sr-Cyrl-RS"/>
        </w:rPr>
        <w:t>,</w:t>
      </w:r>
      <w:r w:rsidRPr="00B37B91">
        <w:rPr>
          <w:noProof/>
          <w:sz w:val="24"/>
          <w:lang w:val="sr-Cyrl-RS"/>
        </w:rPr>
        <w:t xml:space="preserve"> 15/21</w:t>
      </w:r>
      <w:r w:rsidR="0078646B" w:rsidRPr="00B37B91">
        <w:rPr>
          <w:noProof/>
          <w:sz w:val="24"/>
          <w:lang w:val="sr-Cyrl-RS"/>
        </w:rPr>
        <w:t xml:space="preserve"> и 37/22</w:t>
      </w:r>
      <w:r w:rsidRPr="00B37B91">
        <w:rPr>
          <w:noProof/>
          <w:sz w:val="24"/>
          <w:lang w:val="sr-Cyrl-RS"/>
        </w:rPr>
        <w:t>) уређује се територијална организација Републике Српске, као и услови и поступак за територијалну промјену.</w:t>
      </w:r>
    </w:p>
    <w:p w14:paraId="6ADE649D" w14:textId="45669DBF" w:rsidR="00D00C2B" w:rsidRPr="00B37B91" w:rsidRDefault="00D00C2B" w:rsidP="00D00C2B">
      <w:pPr>
        <w:spacing w:before="120"/>
        <w:jc w:val="both"/>
        <w:rPr>
          <w:noProof/>
          <w:sz w:val="24"/>
          <w:lang w:val="sr-Cyrl-RS"/>
        </w:rPr>
      </w:pPr>
      <w:r w:rsidRPr="00B37B91">
        <w:rPr>
          <w:noProof/>
          <w:sz w:val="24"/>
          <w:lang w:val="sr-Cyrl-RS"/>
        </w:rPr>
        <w:t xml:space="preserve">Територију Републике Српске чине општине и градови. Општина је основна територијална јединица локалне самоуправе која се формира за дио насељеног мјеста, за једно насељено мјесто или за више насељених мјеста. Град је територијална јединица која представља кохерентну географску, историјску, административну, социјалну, економску цјелину са одговарајућим нивоом развоја. </w:t>
      </w:r>
      <w:r w:rsidR="00DF598E" w:rsidRPr="00B37B91">
        <w:rPr>
          <w:noProof/>
          <w:sz w:val="24"/>
          <w:lang w:val="sr-Cyrl-RS"/>
        </w:rPr>
        <w:t>Територију Републике Српске чине 64 јединице локалне самоуправе, и то 5</w:t>
      </w:r>
      <w:r w:rsidR="00142C3D" w:rsidRPr="00B37B91">
        <w:rPr>
          <w:sz w:val="24"/>
          <w:lang w:val="sr-Cyrl-RS"/>
        </w:rPr>
        <w:t>4</w:t>
      </w:r>
      <w:r w:rsidR="00DF598E" w:rsidRPr="00B37B91">
        <w:rPr>
          <w:noProof/>
          <w:sz w:val="24"/>
          <w:lang w:val="sr-Cyrl-RS"/>
        </w:rPr>
        <w:t xml:space="preserve"> општин</w:t>
      </w:r>
      <w:r w:rsidR="00142C3D" w:rsidRPr="00B37B91">
        <w:rPr>
          <w:sz w:val="24"/>
          <w:lang w:val="sr-Cyrl-RS"/>
        </w:rPr>
        <w:t>e</w:t>
      </w:r>
      <w:r w:rsidR="00DF598E" w:rsidRPr="00B37B91">
        <w:rPr>
          <w:noProof/>
          <w:sz w:val="24"/>
          <w:lang w:val="sr-Cyrl-RS"/>
        </w:rPr>
        <w:t xml:space="preserve">, </w:t>
      </w:r>
      <w:r w:rsidR="00142C3D" w:rsidRPr="00B37B91">
        <w:rPr>
          <w:sz w:val="24"/>
          <w:lang w:val="sr-Cyrl-RS"/>
        </w:rPr>
        <w:t>9</w:t>
      </w:r>
      <w:r w:rsidR="00DF598E" w:rsidRPr="00B37B91">
        <w:rPr>
          <w:noProof/>
          <w:sz w:val="24"/>
          <w:lang w:val="sr-Cyrl-RS"/>
        </w:rPr>
        <w:t xml:space="preserve"> градова који у свом саставу немају општине и Град Источно Сарајево, који је једини град у Републици Српској који у свом саставу има више општина. </w:t>
      </w:r>
    </w:p>
    <w:p w14:paraId="723054BE" w14:textId="6ED120B6" w:rsidR="00D00C2B" w:rsidRPr="00B37B91" w:rsidRDefault="00D00C2B" w:rsidP="00D00C2B">
      <w:pPr>
        <w:spacing w:before="120"/>
        <w:jc w:val="both"/>
        <w:rPr>
          <w:noProof/>
          <w:sz w:val="24"/>
          <w:lang w:val="sr-Cyrl-RS"/>
        </w:rPr>
      </w:pPr>
      <w:r w:rsidRPr="00B37B91">
        <w:rPr>
          <w:noProof/>
          <w:sz w:val="24"/>
          <w:lang w:val="sr-Cyrl-RS"/>
        </w:rPr>
        <w:t>Градови у Републици Српској су Бања Лука, Бијељина, Источно Сарајево, Добој, Приједор, Требиње, Зворник, Градишка</w:t>
      </w:r>
      <w:r w:rsidR="00142C3D" w:rsidRPr="00B37B91">
        <w:rPr>
          <w:sz w:val="24"/>
          <w:lang w:val="sr-Cyrl-RS"/>
        </w:rPr>
        <w:t>,</w:t>
      </w:r>
      <w:r w:rsidRPr="00B37B91">
        <w:rPr>
          <w:noProof/>
          <w:sz w:val="24"/>
          <w:lang w:val="sr-Cyrl-RS"/>
        </w:rPr>
        <w:t xml:space="preserve"> Дервента</w:t>
      </w:r>
      <w:r w:rsidR="00142C3D" w:rsidRPr="00B37B91">
        <w:rPr>
          <w:sz w:val="24"/>
          <w:lang w:val="sr-Cyrl-RS"/>
        </w:rPr>
        <w:t xml:space="preserve"> </w:t>
      </w:r>
      <w:r w:rsidR="00142C3D" w:rsidRPr="00B37B91">
        <w:rPr>
          <w:noProof/>
          <w:sz w:val="24"/>
          <w:lang w:val="sr-Cyrl-RS"/>
        </w:rPr>
        <w:t>и Лакташи</w:t>
      </w:r>
      <w:r w:rsidRPr="00B37B91">
        <w:rPr>
          <w:noProof/>
          <w:sz w:val="24"/>
          <w:lang w:val="sr-Cyrl-RS"/>
        </w:rPr>
        <w:t>.</w:t>
      </w:r>
    </w:p>
    <w:p w14:paraId="3FE4CA7D" w14:textId="3884BD70" w:rsidR="0066644B" w:rsidRPr="00B37B91" w:rsidRDefault="00CB0708" w:rsidP="00F328C6">
      <w:pPr>
        <w:spacing w:before="120"/>
        <w:jc w:val="both"/>
        <w:rPr>
          <w:noProof/>
          <w:sz w:val="24"/>
          <w:szCs w:val="24"/>
          <w:lang w:val="sr-Cyrl-RS"/>
        </w:rPr>
      </w:pPr>
      <w:r w:rsidRPr="00B37B91">
        <w:rPr>
          <w:noProof/>
          <w:sz w:val="24"/>
          <w:szCs w:val="24"/>
          <w:lang w:val="sr-Cyrl-RS"/>
        </w:rPr>
        <w:lastRenderedPageBreak/>
        <w:t>Након потписивања Дејтонског споразума Републици Српској припале су 33 јединице локалне самоуправе чија се територија и сједиште нису промијенили, 9 јединица локалне самоуправе чији је већи дио територије и сједишта остао у Републици Српској и 18 јединица локалне самоуправе чији је већи дио територије и сједиште остао у Федерацији Босне и Херцеговине. Претходно наведеним нису обухваћене општина Милићи која је настала од дијела општине Власеница, општина Костајница која је настала од дијела општине Нови Град, те општина Станари која је настала од дијела територије града Добој.</w:t>
      </w:r>
    </w:p>
    <w:p w14:paraId="63AAE1CE" w14:textId="77CFEF8D" w:rsidR="00770983" w:rsidRPr="009F2932" w:rsidRDefault="00A47319" w:rsidP="00770983">
      <w:pPr>
        <w:pStyle w:val="Heading3"/>
        <w:rPr>
          <w:lang w:val="sr-Cyrl-RS"/>
        </w:rPr>
      </w:pPr>
      <w:bookmarkStart w:id="36" w:name="_Toc114232334"/>
      <w:bookmarkStart w:id="37" w:name="_Toc119672997"/>
      <w:r w:rsidRPr="009F2932">
        <w:rPr>
          <w:lang w:val="sr-Cyrl-RS"/>
        </w:rPr>
        <w:t xml:space="preserve">2.3.1. </w:t>
      </w:r>
      <w:r w:rsidR="00770983" w:rsidRPr="009F2932">
        <w:rPr>
          <w:lang w:val="sr-Cyrl-RS"/>
        </w:rPr>
        <w:t>Преглед ЈЛС према степену развијености</w:t>
      </w:r>
      <w:bookmarkEnd w:id="36"/>
      <w:bookmarkEnd w:id="37"/>
    </w:p>
    <w:p w14:paraId="2DA591D9" w14:textId="77777777" w:rsidR="00770983" w:rsidRPr="00B37B91" w:rsidRDefault="00770983" w:rsidP="00770983">
      <w:pPr>
        <w:spacing w:before="120"/>
        <w:jc w:val="both"/>
        <w:rPr>
          <w:sz w:val="24"/>
          <w:lang w:val="sr-Cyrl-RS"/>
        </w:rPr>
      </w:pPr>
      <w:r w:rsidRPr="00B37B91">
        <w:rPr>
          <w:sz w:val="24"/>
          <w:lang w:val="sr-Cyrl-RS"/>
        </w:rPr>
        <w:t xml:space="preserve">У Републици Српској обавеза одређивања степена развијености јединица локалне самоуправе и њиховог рангирања у четири категорије утврђена је Законом о локалној самоуправи. </w:t>
      </w:r>
    </w:p>
    <w:p w14:paraId="43D90EE5" w14:textId="71AB8BE3" w:rsidR="00770983" w:rsidRPr="00B37B91" w:rsidRDefault="00770983" w:rsidP="00770983">
      <w:pPr>
        <w:spacing w:before="120"/>
        <w:jc w:val="both"/>
        <w:rPr>
          <w:sz w:val="24"/>
          <w:lang w:val="sr-Cyrl-RS"/>
        </w:rPr>
      </w:pPr>
      <w:r w:rsidRPr="00B37B91">
        <w:rPr>
          <w:sz w:val="24"/>
          <w:lang w:val="sr-Cyrl-RS"/>
        </w:rPr>
        <w:t>Наиме, Законом о локалној самоуправи („Службени гласник Републике Српске“, бр. 97/16</w:t>
      </w:r>
      <w:r w:rsidR="00A12566" w:rsidRPr="00B37B91">
        <w:rPr>
          <w:sz w:val="24"/>
          <w:lang w:val="sr-Cyrl-RS"/>
        </w:rPr>
        <w:t>,</w:t>
      </w:r>
      <w:r w:rsidRPr="00B37B91">
        <w:rPr>
          <w:sz w:val="24"/>
          <w:lang w:val="sr-Cyrl-RS"/>
        </w:rPr>
        <w:t xml:space="preserve"> 36/19</w:t>
      </w:r>
      <w:r w:rsidR="00A12566" w:rsidRPr="00B37B91">
        <w:rPr>
          <w:sz w:val="24"/>
          <w:lang w:val="sr-Cyrl-RS"/>
        </w:rPr>
        <w:t xml:space="preserve"> и 61/21</w:t>
      </w:r>
      <w:r w:rsidRPr="00B37B91">
        <w:rPr>
          <w:sz w:val="24"/>
          <w:lang w:val="sr-Cyrl-RS"/>
        </w:rPr>
        <w:t>) чланом 76. став 5. утврђено je да се јединице локалне самоуправе у Републици Српској према степену развијености дијеле на:</w:t>
      </w:r>
    </w:p>
    <w:p w14:paraId="791D3198" w14:textId="77777777" w:rsidR="00770983" w:rsidRPr="00B37B91" w:rsidRDefault="00770983" w:rsidP="00B92B1C">
      <w:pPr>
        <w:ind w:left="720"/>
        <w:jc w:val="both"/>
        <w:rPr>
          <w:sz w:val="24"/>
          <w:lang w:val="sr-Cyrl-RS"/>
        </w:rPr>
      </w:pPr>
      <w:r w:rsidRPr="00B37B91">
        <w:rPr>
          <w:sz w:val="24"/>
          <w:lang w:val="sr-Cyrl-RS"/>
        </w:rPr>
        <w:t>1) развијене јединице локалне самоуправе,</w:t>
      </w:r>
    </w:p>
    <w:p w14:paraId="70047C37" w14:textId="77777777" w:rsidR="00770983" w:rsidRPr="00B37B91" w:rsidRDefault="00770983" w:rsidP="00B92B1C">
      <w:pPr>
        <w:ind w:left="720"/>
        <w:jc w:val="both"/>
        <w:rPr>
          <w:sz w:val="24"/>
          <w:lang w:val="sr-Cyrl-RS"/>
        </w:rPr>
      </w:pPr>
      <w:r w:rsidRPr="00B37B91">
        <w:rPr>
          <w:sz w:val="24"/>
          <w:lang w:val="sr-Cyrl-RS"/>
        </w:rPr>
        <w:t>2) средње развијене јединице локалне самоуправе,</w:t>
      </w:r>
    </w:p>
    <w:p w14:paraId="771E4EAD" w14:textId="77777777" w:rsidR="00770983" w:rsidRPr="00B37B91" w:rsidRDefault="00770983" w:rsidP="00B92B1C">
      <w:pPr>
        <w:ind w:left="720"/>
        <w:jc w:val="both"/>
        <w:rPr>
          <w:sz w:val="24"/>
          <w:lang w:val="sr-Cyrl-RS"/>
        </w:rPr>
      </w:pPr>
      <w:r w:rsidRPr="00B37B91">
        <w:rPr>
          <w:sz w:val="24"/>
          <w:lang w:val="sr-Cyrl-RS"/>
        </w:rPr>
        <w:t>3) неразвијене јединице локалне самоуправе и</w:t>
      </w:r>
    </w:p>
    <w:p w14:paraId="60BD370F" w14:textId="77777777" w:rsidR="00770983" w:rsidRPr="00B37B91" w:rsidRDefault="00770983" w:rsidP="00B92B1C">
      <w:pPr>
        <w:ind w:left="720"/>
        <w:jc w:val="both"/>
        <w:rPr>
          <w:sz w:val="24"/>
          <w:lang w:val="sr-Cyrl-RS"/>
        </w:rPr>
      </w:pPr>
      <w:r w:rsidRPr="00B37B91">
        <w:rPr>
          <w:sz w:val="24"/>
          <w:lang w:val="sr-Cyrl-RS"/>
        </w:rPr>
        <w:t>4) изразито неразвијене јединице локалне самоуправе.</w:t>
      </w:r>
    </w:p>
    <w:p w14:paraId="55F63029" w14:textId="77777777" w:rsidR="00770983" w:rsidRPr="00B37B91" w:rsidRDefault="00770983" w:rsidP="00770983">
      <w:pPr>
        <w:spacing w:before="120"/>
        <w:jc w:val="both"/>
        <w:rPr>
          <w:sz w:val="24"/>
          <w:lang w:val="sr-Cyrl-RS"/>
        </w:rPr>
      </w:pPr>
      <w:r w:rsidRPr="00B37B91">
        <w:rPr>
          <w:sz w:val="24"/>
          <w:lang w:val="sr-Cyrl-RS"/>
        </w:rPr>
        <w:t>Јединице локалне самоуправе у Републици Српској су различитог степена економске развијености, од којих значајан број не може обезбиједити финансирање својих буџетских потреба из изворних прихода, због чега је потребно да Република обезбиједи локалној самоуправи недостајући дио средстава како би иста могла ефикасно извршити јавне послове који су у њеном дјелокругу.</w:t>
      </w:r>
    </w:p>
    <w:p w14:paraId="60A27C72" w14:textId="77777777" w:rsidR="00770983" w:rsidRPr="00B37B91" w:rsidRDefault="00770983" w:rsidP="00770983">
      <w:pPr>
        <w:spacing w:before="120"/>
        <w:jc w:val="both"/>
        <w:rPr>
          <w:noProof/>
          <w:sz w:val="24"/>
          <w:lang w:val="sr-Cyrl-RS"/>
        </w:rPr>
      </w:pPr>
      <w:r w:rsidRPr="00B37B91">
        <w:rPr>
          <w:noProof/>
          <w:sz w:val="24"/>
          <w:lang w:val="sr-Cyrl-RS"/>
        </w:rPr>
        <w:t>У Републици Српској тренутно је на снази Одлука о критеријумима за оцјену степена развијености јединица локалне самоуправе („Службени гласник Републике Српске“, број 88/19) којом је утврђено девет критеријума на основу којих се рангирају јединице локалне самоуправе.</w:t>
      </w:r>
    </w:p>
    <w:p w14:paraId="548CFC4D" w14:textId="3F050CD4" w:rsidR="00770983" w:rsidRPr="00B37B91" w:rsidRDefault="00770983" w:rsidP="00770983">
      <w:pPr>
        <w:spacing w:before="120"/>
        <w:jc w:val="both"/>
        <w:rPr>
          <w:noProof/>
          <w:sz w:val="24"/>
          <w:lang w:val="sr-Cyrl-RS"/>
        </w:rPr>
      </w:pPr>
      <w:r w:rsidRPr="00B37B91">
        <w:rPr>
          <w:noProof/>
          <w:sz w:val="24"/>
          <w:lang w:val="sr-Cyrl-RS"/>
        </w:rPr>
        <w:t>Одлуком о степену развијености јединица лока</w:t>
      </w:r>
      <w:r w:rsidR="006D30C3" w:rsidRPr="00B37B91">
        <w:rPr>
          <w:noProof/>
          <w:sz w:val="24"/>
          <w:lang w:val="sr-Cyrl-RS"/>
        </w:rPr>
        <w:t>л</w:t>
      </w:r>
      <w:r w:rsidRPr="00B37B91">
        <w:rPr>
          <w:noProof/>
          <w:sz w:val="24"/>
          <w:lang w:val="sr-Cyrl-RS"/>
        </w:rPr>
        <w:t>не самоуправе у Републици Српској за 202</w:t>
      </w:r>
      <w:r w:rsidR="001375FC">
        <w:rPr>
          <w:noProof/>
          <w:sz w:val="24"/>
          <w:lang w:val="sr-Cyrl-RS"/>
        </w:rPr>
        <w:t>3</w:t>
      </w:r>
      <w:r w:rsidRPr="00B37B91">
        <w:rPr>
          <w:noProof/>
          <w:sz w:val="24"/>
          <w:lang w:val="sr-Cyrl-RS"/>
        </w:rPr>
        <w:t>. годину</w:t>
      </w:r>
      <w:r w:rsidR="006D30C3" w:rsidRPr="00B37B91">
        <w:rPr>
          <w:noProof/>
          <w:sz w:val="24"/>
          <w:lang w:val="sr-Cyrl-RS"/>
        </w:rPr>
        <w:t xml:space="preserve"> (Службени гласник Републике Српске</w:t>
      </w:r>
      <w:r w:rsidR="00CE3513" w:rsidRPr="00B37B91">
        <w:rPr>
          <w:noProof/>
          <w:sz w:val="24"/>
          <w:lang w:val="sr-Cyrl-RS"/>
        </w:rPr>
        <w:t>“ бр. 9</w:t>
      </w:r>
      <w:r w:rsidR="001375FC">
        <w:rPr>
          <w:noProof/>
          <w:sz w:val="24"/>
          <w:lang w:val="sr-Cyrl-RS"/>
        </w:rPr>
        <w:t>9</w:t>
      </w:r>
      <w:r w:rsidR="00CE3513" w:rsidRPr="00B37B91">
        <w:rPr>
          <w:noProof/>
          <w:sz w:val="24"/>
          <w:lang w:val="sr-Cyrl-RS"/>
        </w:rPr>
        <w:t>/2</w:t>
      </w:r>
      <w:r w:rsidR="001375FC">
        <w:rPr>
          <w:noProof/>
          <w:sz w:val="24"/>
          <w:lang w:val="sr-Cyrl-RS"/>
        </w:rPr>
        <w:t>2</w:t>
      </w:r>
      <w:r w:rsidR="00CE3513" w:rsidRPr="00B37B91">
        <w:rPr>
          <w:noProof/>
          <w:sz w:val="24"/>
          <w:lang w:val="sr-Cyrl-RS"/>
        </w:rPr>
        <w:t>)</w:t>
      </w:r>
      <w:r w:rsidRPr="00B37B91">
        <w:rPr>
          <w:noProof/>
          <w:sz w:val="24"/>
          <w:lang w:val="sr-Cyrl-RS"/>
        </w:rPr>
        <w:t>, коју је донијела Влада Републике Српске, ЈЛС су разврстане на следећи начин:</w:t>
      </w:r>
    </w:p>
    <w:p w14:paraId="3FB7FC7A" w14:textId="77777777" w:rsidR="00770983" w:rsidRPr="00B37B91" w:rsidRDefault="00770983" w:rsidP="00770983">
      <w:pPr>
        <w:ind w:firstLine="720"/>
        <w:jc w:val="both"/>
        <w:rPr>
          <w:sz w:val="24"/>
          <w:lang w:val="sr-Cyrl-RS"/>
        </w:rPr>
      </w:pPr>
      <w:r w:rsidRPr="00B37B91">
        <w:rPr>
          <w:sz w:val="24"/>
          <w:lang w:val="sr-Cyrl-RS"/>
        </w:rPr>
        <w:t xml:space="preserve">1) Развијене јединице локалне самоуправе су: Бања Лука, Бијељина, Гацко, Градишка, Дервента, Добој, Зворник, Источна Илиџа, Источно Ново Сарајево, Лакташи, Мркоњић Град, Пале, Приједор, Прњавор, Станари, Теслић, Требиње и Угљевик. </w:t>
      </w:r>
    </w:p>
    <w:p w14:paraId="105D9A62" w14:textId="77777777" w:rsidR="00770983" w:rsidRPr="00B37B91" w:rsidRDefault="00770983" w:rsidP="00770983">
      <w:pPr>
        <w:ind w:firstLine="720"/>
        <w:jc w:val="both"/>
        <w:rPr>
          <w:sz w:val="24"/>
          <w:lang w:val="sr-Cyrl-RS"/>
        </w:rPr>
      </w:pPr>
      <w:r w:rsidRPr="00B37B91">
        <w:rPr>
          <w:sz w:val="24"/>
          <w:lang w:val="sr-Cyrl-RS"/>
        </w:rPr>
        <w:t xml:space="preserve">2) Средње развијене јединице локалне самоуправе су: Билећа, Брод, Козарска Дубица, Котор Варош, Милићи, Модрича, Соколац, Србац, Фоча и Челинац. </w:t>
      </w:r>
    </w:p>
    <w:p w14:paraId="71F84EB5" w14:textId="77777777" w:rsidR="00770983" w:rsidRPr="00B37B91" w:rsidRDefault="00770983" w:rsidP="00770983">
      <w:pPr>
        <w:ind w:firstLine="720"/>
        <w:jc w:val="both"/>
        <w:rPr>
          <w:sz w:val="24"/>
          <w:lang w:val="sr-Cyrl-RS"/>
        </w:rPr>
      </w:pPr>
      <w:r w:rsidRPr="00B37B91">
        <w:rPr>
          <w:sz w:val="24"/>
          <w:lang w:val="sr-Cyrl-RS"/>
        </w:rPr>
        <w:lastRenderedPageBreak/>
        <w:t>3) Неразвијене јединице локалне самоуправе су: Братунац, Вишеград, Власеница,  Доњи Жабар, Костајница, Љубиње, Невесиње, Нови Град, Петровац, Петрово, Рибник, Рогатица, Хан Пијесак, Шамац и Шипово.</w:t>
      </w:r>
    </w:p>
    <w:p w14:paraId="5DF05CEE" w14:textId="77777777" w:rsidR="00770983" w:rsidRPr="00B37B91" w:rsidRDefault="00770983" w:rsidP="00770983">
      <w:pPr>
        <w:ind w:firstLine="720"/>
        <w:jc w:val="both"/>
        <w:rPr>
          <w:sz w:val="24"/>
          <w:lang w:val="sr-Cyrl-RS"/>
        </w:rPr>
      </w:pPr>
      <w:r w:rsidRPr="00B37B91">
        <w:rPr>
          <w:sz w:val="24"/>
          <w:lang w:val="sr-Cyrl-RS"/>
        </w:rPr>
        <w:t xml:space="preserve">4) Изразито неразвијене јединице локалне самоуправе су: Берковићи, Вукосавље, Источни Дрвар, Источни Мостар, Источни Стари Град, Језеро, Калиновик, Кнежево, Крупа на Уни, Купрес, Лопаре, Ново Горажде, Осмаци, Оштра Лука, Пелагићево, Рудо, Сребреница, Трново, Чајниче и Шековићи. </w:t>
      </w:r>
    </w:p>
    <w:p w14:paraId="6929F4F1" w14:textId="77777777" w:rsidR="00770983" w:rsidRPr="00B37B91" w:rsidRDefault="00770983" w:rsidP="00770983">
      <w:pPr>
        <w:spacing w:before="120"/>
        <w:jc w:val="both"/>
        <w:rPr>
          <w:noProof/>
          <w:sz w:val="24"/>
          <w:lang w:val="sr-Cyrl-RS"/>
        </w:rPr>
      </w:pPr>
      <w:r w:rsidRPr="00B37B91">
        <w:rPr>
          <w:noProof/>
          <w:sz w:val="24"/>
          <w:lang w:val="sr-Cyrl-RS"/>
        </w:rPr>
        <w:t>Видљиво је да је од 18 чији је већи дио територије и сједиште остао у Федерацији БиХ, њих 12 (двије трећине) сврстано у категорију изразито неразвијених ЈЛС. Ако се додају још 4 које су сврстане међу неразвијене ЈЛС, долази се до процента од 89%. Једини „изузетак од правила“ представљају двије урбане општине Града Источно Сарајево, Источна Илиџа и Источно Ново Сарајево, које су сврстане међу развијене ЈЛС.</w:t>
      </w:r>
    </w:p>
    <w:p w14:paraId="09A6C3A1" w14:textId="77777777" w:rsidR="00770983" w:rsidRPr="00B37B91" w:rsidRDefault="00770983" w:rsidP="00770983">
      <w:pPr>
        <w:spacing w:before="120"/>
        <w:jc w:val="both"/>
        <w:rPr>
          <w:noProof/>
          <w:sz w:val="24"/>
          <w:lang w:val="sr-Cyrl-RS"/>
        </w:rPr>
      </w:pPr>
      <w:r w:rsidRPr="00B37B91">
        <w:rPr>
          <w:noProof/>
          <w:sz w:val="24"/>
          <w:lang w:val="sr-Cyrl-RS"/>
        </w:rPr>
        <w:t>Када се погледа преглед изразито неразвијених и неразвијених ЈЛС, може се уочити да се ради о претежно или потпуно руралним општинама.</w:t>
      </w:r>
    </w:p>
    <w:p w14:paraId="5DABB78D" w14:textId="77777777" w:rsidR="00770983" w:rsidRPr="00B37B91" w:rsidRDefault="00770983" w:rsidP="00770983">
      <w:pPr>
        <w:spacing w:before="120"/>
        <w:jc w:val="both"/>
        <w:rPr>
          <w:noProof/>
          <w:sz w:val="24"/>
          <w:lang w:val="sr-Cyrl-RS"/>
        </w:rPr>
      </w:pPr>
      <w:r w:rsidRPr="00B37B91">
        <w:rPr>
          <w:noProof/>
          <w:sz w:val="24"/>
          <w:lang w:val="sr-Cyrl-RS"/>
        </w:rPr>
        <w:t>С друге стране, може се уочити да се сви градови налазе у категорији развијених ЈЛС, с тим да се урбане општине Града Источно Сарајево (Источна Илиџа, Источно Ново Сарајево и Пале) налазе у тој категорији, док се рурална општина Трново налази у категорији изразито неразвијених општина.</w:t>
      </w:r>
    </w:p>
    <w:p w14:paraId="1FAD81AE" w14:textId="77777777" w:rsidR="00770983" w:rsidRPr="00B37B91" w:rsidRDefault="00770983" w:rsidP="00770983">
      <w:pPr>
        <w:spacing w:before="120"/>
        <w:jc w:val="both"/>
        <w:rPr>
          <w:noProof/>
          <w:sz w:val="24"/>
          <w:lang w:val="sr-Cyrl-RS"/>
        </w:rPr>
      </w:pPr>
      <w:r w:rsidRPr="00B37B91">
        <w:rPr>
          <w:noProof/>
          <w:sz w:val="24"/>
          <w:lang w:val="sr-Cyrl-RS"/>
        </w:rPr>
        <w:t>Укупно стање развијености ЈЛС је незадовољавајуће, јер се већи дио (55,56%) налази у категоријама неразвијених и изразито неразвијених, док је мањи дио (44,44%) у категоријама развијених и средње развијених ЈЛС. Притом се скоро једна трећина (31,75%) налази у категорији изразито неразвијених.</w:t>
      </w:r>
    </w:p>
    <w:p w14:paraId="368A8E3F" w14:textId="24FC940D" w:rsidR="001D7637" w:rsidRPr="00B37B91" w:rsidRDefault="00B35E76" w:rsidP="00F328C6">
      <w:pPr>
        <w:spacing w:before="120"/>
        <w:jc w:val="both"/>
        <w:rPr>
          <w:rFonts w:cs="Times New Roman"/>
          <w:noProof/>
          <w:sz w:val="24"/>
          <w:lang w:val="sr-Cyrl-RS"/>
        </w:rPr>
      </w:pPr>
      <w:r w:rsidRPr="00B37B91">
        <w:rPr>
          <w:noProof/>
          <w:sz w:val="24"/>
          <w:lang w:val="sr-Cyrl-RS"/>
        </w:rPr>
        <w:t>У даљем току анализе дати су прегледи ЈЛС у Републици Српској по економским, демографским и буџетским показатељима</w:t>
      </w:r>
      <w:r w:rsidR="0023552D" w:rsidRPr="00B37B91">
        <w:rPr>
          <w:noProof/>
          <w:sz w:val="24"/>
          <w:lang w:val="sr-Cyrl-RS"/>
        </w:rPr>
        <w:t>, из публикације Завода за статистику Републике Српске „Градови и општине Републике Српске 2021“</w:t>
      </w:r>
      <w:r w:rsidR="0023552D" w:rsidRPr="00B37B91">
        <w:rPr>
          <w:rStyle w:val="FootnoteReference"/>
          <w:noProof/>
          <w:sz w:val="24"/>
          <w:lang w:val="sr-Cyrl-RS"/>
        </w:rPr>
        <w:footnoteReference w:id="9"/>
      </w:r>
      <w:r w:rsidR="0023552D" w:rsidRPr="00B37B91">
        <w:rPr>
          <w:noProof/>
          <w:sz w:val="24"/>
          <w:lang w:val="sr-Cyrl-RS"/>
        </w:rPr>
        <w:t xml:space="preserve">. У табелама су </w:t>
      </w:r>
      <w:r w:rsidR="00C05C77" w:rsidRPr="00B37B91">
        <w:rPr>
          <w:noProof/>
          <w:sz w:val="24"/>
          <w:lang w:val="sr-Cyrl-RS"/>
        </w:rPr>
        <w:t xml:space="preserve">у првом дијелу </w:t>
      </w:r>
      <w:r w:rsidR="0023552D" w:rsidRPr="00B37B91">
        <w:rPr>
          <w:noProof/>
          <w:sz w:val="24"/>
          <w:lang w:val="sr-Cyrl-RS"/>
        </w:rPr>
        <w:t>приказани градови, а у последњем општине чији је већи дио територије и сједиште остао у Федерацији БиХ након потписивања Дејтонског споразума</w:t>
      </w:r>
      <w:r w:rsidR="00C05C77" w:rsidRPr="00B37B91">
        <w:rPr>
          <w:noProof/>
          <w:sz w:val="24"/>
          <w:lang w:val="sr-Cyrl-RS"/>
        </w:rPr>
        <w:t xml:space="preserve">, </w:t>
      </w:r>
      <w:r w:rsidR="00C05C77" w:rsidRPr="00B37B91">
        <w:rPr>
          <w:rFonts w:cs="Times New Roman"/>
          <w:noProof/>
          <w:sz w:val="24"/>
          <w:lang w:val="sr-Cyrl-RS"/>
        </w:rPr>
        <w:t>без Источног Новог Сарајева и Источне Илиџе, који су, као претежно урбане средине, укључени у претходну категорију „Општине“.</w:t>
      </w:r>
    </w:p>
    <w:p w14:paraId="499D62D1" w14:textId="03C2C9E5" w:rsidR="000A41D8" w:rsidRPr="008067AE" w:rsidRDefault="00A47319" w:rsidP="00642485">
      <w:pPr>
        <w:pStyle w:val="Heading3"/>
        <w:rPr>
          <w:noProof/>
          <w:lang w:val="sr-Cyrl-RS"/>
        </w:rPr>
      </w:pPr>
      <w:bookmarkStart w:id="38" w:name="_Toc114232335"/>
      <w:bookmarkStart w:id="39" w:name="_Toc119672998"/>
      <w:r w:rsidRPr="008067AE">
        <w:rPr>
          <w:noProof/>
          <w:lang w:val="sr-Cyrl-RS"/>
        </w:rPr>
        <w:t xml:space="preserve">2.3.2. </w:t>
      </w:r>
      <w:r w:rsidR="00642485" w:rsidRPr="008067AE">
        <w:rPr>
          <w:noProof/>
          <w:lang w:val="sr-Cyrl-RS"/>
        </w:rPr>
        <w:t xml:space="preserve">Преглед ЈЛС према </w:t>
      </w:r>
      <w:r w:rsidR="00C1446A" w:rsidRPr="008067AE">
        <w:rPr>
          <w:noProof/>
          <w:lang w:val="sr-Cyrl-RS"/>
        </w:rPr>
        <w:t>економским показатељима</w:t>
      </w:r>
      <w:bookmarkEnd w:id="38"/>
      <w:bookmarkEnd w:id="39"/>
    </w:p>
    <w:p w14:paraId="64059A98" w14:textId="33B4EAEE" w:rsidR="00DC6541" w:rsidRPr="008067AE" w:rsidRDefault="00DC6541" w:rsidP="00DC6541">
      <w:pPr>
        <w:pStyle w:val="Caption"/>
        <w:spacing w:before="120"/>
        <w:rPr>
          <w:noProof/>
          <w:lang w:val="sr-Cyrl-RS"/>
        </w:rPr>
      </w:pPr>
      <w:r w:rsidRPr="008067AE">
        <w:rPr>
          <w:noProof/>
          <w:lang w:val="sr-Cyrl-RS"/>
        </w:rPr>
        <w:t>Табела бр. 2: Преглед ЈЛС по економским показатељима</w:t>
      </w:r>
    </w:p>
    <w:tbl>
      <w:tblPr>
        <w:tblW w:w="4851" w:type="pct"/>
        <w:tblLook w:val="04A0" w:firstRow="1" w:lastRow="0" w:firstColumn="1" w:lastColumn="0" w:noHBand="0" w:noVBand="1"/>
      </w:tblPr>
      <w:tblGrid>
        <w:gridCol w:w="1459"/>
        <w:gridCol w:w="1123"/>
        <w:gridCol w:w="1267"/>
        <w:gridCol w:w="1220"/>
        <w:gridCol w:w="1201"/>
        <w:gridCol w:w="1201"/>
        <w:gridCol w:w="1600"/>
      </w:tblGrid>
      <w:tr w:rsidR="004E74ED" w:rsidRPr="008067AE" w14:paraId="704AEB4C" w14:textId="77777777" w:rsidTr="008B430B">
        <w:trPr>
          <w:trHeight w:val="1440"/>
        </w:trPr>
        <w:tc>
          <w:tcPr>
            <w:tcW w:w="804" w:type="pct"/>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7E4A9289" w14:textId="77777777" w:rsidR="00EC2569" w:rsidRPr="009F2932" w:rsidRDefault="00EC2569" w:rsidP="00CF20EC">
            <w:pPr>
              <w:spacing w:after="0" w:line="240" w:lineRule="auto"/>
              <w:jc w:val="center"/>
              <w:rPr>
                <w:b/>
                <w:color w:val="000000"/>
                <w:sz w:val="19"/>
                <w:lang w:val="sr-Cyrl-RS"/>
              </w:rPr>
            </w:pPr>
            <w:r w:rsidRPr="009F2932">
              <w:rPr>
                <w:b/>
                <w:color w:val="000000"/>
                <w:sz w:val="19"/>
                <w:lang w:val="sr-Cyrl-RS"/>
              </w:rPr>
              <w:t>Град/општина</w:t>
            </w:r>
          </w:p>
        </w:tc>
        <w:tc>
          <w:tcPr>
            <w:tcW w:w="619" w:type="pct"/>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0DE4992B" w14:textId="77777777" w:rsidR="00EC2569" w:rsidRPr="009F2932" w:rsidRDefault="00EC2569" w:rsidP="00CF20EC">
            <w:pPr>
              <w:spacing w:after="0" w:line="240" w:lineRule="auto"/>
              <w:rPr>
                <w:b/>
                <w:sz w:val="19"/>
                <w:lang w:val="sr-Cyrl-RS"/>
              </w:rPr>
            </w:pPr>
            <w:r w:rsidRPr="009F2932">
              <w:rPr>
                <w:b/>
                <w:sz w:val="19"/>
                <w:lang w:val="sr-Cyrl-RS"/>
              </w:rPr>
              <w:t>Број пословних субјеката, 2020</w:t>
            </w:r>
          </w:p>
        </w:tc>
        <w:tc>
          <w:tcPr>
            <w:tcW w:w="698" w:type="pct"/>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15D4C2CB" w14:textId="77777777" w:rsidR="00EC2569" w:rsidRPr="009F2932" w:rsidRDefault="00EC2569" w:rsidP="00CF20EC">
            <w:pPr>
              <w:spacing w:after="0" w:line="240" w:lineRule="auto"/>
              <w:rPr>
                <w:b/>
                <w:sz w:val="19"/>
                <w:lang w:val="sr-Cyrl-RS"/>
              </w:rPr>
            </w:pPr>
            <w:r w:rsidRPr="009F2932">
              <w:rPr>
                <w:b/>
                <w:sz w:val="19"/>
                <w:lang w:val="sr-Cyrl-RS"/>
              </w:rPr>
              <w:t>Број становника, 2020</w:t>
            </w:r>
          </w:p>
        </w:tc>
        <w:tc>
          <w:tcPr>
            <w:tcW w:w="672" w:type="pct"/>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1E4193C1" w14:textId="77777777" w:rsidR="00EC2569" w:rsidRPr="009F2932" w:rsidRDefault="00EC2569" w:rsidP="00CF20EC">
            <w:pPr>
              <w:spacing w:after="0" w:line="240" w:lineRule="auto"/>
              <w:rPr>
                <w:b/>
                <w:sz w:val="19"/>
                <w:lang w:val="sr-Cyrl-RS"/>
              </w:rPr>
            </w:pPr>
            <w:r w:rsidRPr="009F2932">
              <w:rPr>
                <w:b/>
                <w:sz w:val="19"/>
                <w:lang w:val="sr-Cyrl-RS"/>
              </w:rPr>
              <w:t>Број становника по пословном субјекту, 2020.</w:t>
            </w:r>
          </w:p>
        </w:tc>
        <w:tc>
          <w:tcPr>
            <w:tcW w:w="662" w:type="pct"/>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54CE1AD2" w14:textId="77777777" w:rsidR="00EC2569" w:rsidRPr="009F2932" w:rsidRDefault="00EC2569" w:rsidP="00CF20EC">
            <w:pPr>
              <w:spacing w:after="0" w:line="240" w:lineRule="auto"/>
              <w:rPr>
                <w:b/>
                <w:sz w:val="19"/>
                <w:lang w:val="sr-Cyrl-RS"/>
              </w:rPr>
            </w:pPr>
            <w:r w:rsidRPr="009F2932">
              <w:rPr>
                <w:b/>
                <w:sz w:val="19"/>
                <w:lang w:val="sr-Cyrl-RS"/>
              </w:rPr>
              <w:t>Просјечна нето плата по запосленом 2020, у КМ</w:t>
            </w:r>
          </w:p>
        </w:tc>
        <w:tc>
          <w:tcPr>
            <w:tcW w:w="662" w:type="pct"/>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01E7BD9D" w14:textId="77777777" w:rsidR="00EC2569" w:rsidRPr="009F2932" w:rsidRDefault="00EC2569" w:rsidP="00CF20EC">
            <w:pPr>
              <w:spacing w:after="0" w:line="240" w:lineRule="auto"/>
              <w:rPr>
                <w:b/>
                <w:sz w:val="19"/>
                <w:lang w:val="sr-Cyrl-RS"/>
              </w:rPr>
            </w:pPr>
            <w:r w:rsidRPr="009F2932">
              <w:rPr>
                <w:b/>
                <w:sz w:val="19"/>
                <w:lang w:val="sr-Cyrl-RS"/>
              </w:rPr>
              <w:t>Стопа промјене просјечне нето плате по запосленом 2020/2016.</w:t>
            </w:r>
          </w:p>
        </w:tc>
        <w:tc>
          <w:tcPr>
            <w:tcW w:w="882" w:type="pct"/>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3261E2EA" w14:textId="77777777" w:rsidR="00EC2569" w:rsidRPr="009F2932" w:rsidRDefault="00EC2569" w:rsidP="00CF20EC">
            <w:pPr>
              <w:spacing w:after="0" w:line="240" w:lineRule="auto"/>
              <w:rPr>
                <w:b/>
                <w:sz w:val="19"/>
                <w:lang w:val="sr-Cyrl-RS"/>
              </w:rPr>
            </w:pPr>
            <w:r w:rsidRPr="009F2932">
              <w:rPr>
                <w:b/>
                <w:sz w:val="19"/>
                <w:lang w:val="sr-Cyrl-RS"/>
              </w:rPr>
              <w:t>Стопа незапослености, просјек 2016-2020.</w:t>
            </w:r>
          </w:p>
        </w:tc>
      </w:tr>
      <w:tr w:rsidR="004E74ED" w:rsidRPr="008067AE" w14:paraId="5FCF2F3A" w14:textId="77777777" w:rsidTr="008B430B">
        <w:trPr>
          <w:trHeight w:val="288"/>
        </w:trPr>
        <w:tc>
          <w:tcPr>
            <w:tcW w:w="804" w:type="pct"/>
            <w:tcBorders>
              <w:top w:val="nil"/>
              <w:left w:val="single" w:sz="4" w:space="0" w:color="auto"/>
              <w:bottom w:val="single" w:sz="4" w:space="0" w:color="auto"/>
              <w:right w:val="single" w:sz="4" w:space="0" w:color="auto"/>
            </w:tcBorders>
            <w:shd w:val="clear" w:color="auto" w:fill="B4C6E7" w:themeFill="accent1" w:themeFillTint="66"/>
            <w:vAlign w:val="bottom"/>
            <w:hideMark/>
          </w:tcPr>
          <w:p w14:paraId="0531AD9C" w14:textId="6569E354" w:rsidR="00EC2569" w:rsidRPr="009F2932" w:rsidRDefault="008B430B" w:rsidP="00CF20EC">
            <w:pPr>
              <w:spacing w:after="0" w:line="240" w:lineRule="auto"/>
              <w:rPr>
                <w:b/>
                <w:color w:val="000000"/>
                <w:sz w:val="19"/>
                <w:lang w:val="sr-Cyrl-RS"/>
              </w:rPr>
            </w:pPr>
            <w:r w:rsidRPr="009F2932">
              <w:rPr>
                <w:b/>
                <w:color w:val="000000"/>
                <w:sz w:val="19"/>
                <w:lang w:val="sr-Cyrl-RS"/>
              </w:rPr>
              <w:lastRenderedPageBreak/>
              <w:t>РЕПУБЛИКА СРПСКА</w:t>
            </w:r>
          </w:p>
        </w:tc>
        <w:tc>
          <w:tcPr>
            <w:tcW w:w="619" w:type="pct"/>
            <w:tcBorders>
              <w:top w:val="nil"/>
              <w:left w:val="nil"/>
              <w:bottom w:val="single" w:sz="4" w:space="0" w:color="auto"/>
              <w:right w:val="single" w:sz="4" w:space="0" w:color="auto"/>
            </w:tcBorders>
            <w:shd w:val="clear" w:color="auto" w:fill="B4C6E7" w:themeFill="accent1" w:themeFillTint="66"/>
            <w:noWrap/>
            <w:vAlign w:val="bottom"/>
            <w:hideMark/>
          </w:tcPr>
          <w:p w14:paraId="5DDDFBD5" w14:textId="65840AC7" w:rsidR="00EC2569" w:rsidRPr="009F2932" w:rsidRDefault="008B430B" w:rsidP="00CF20EC">
            <w:pPr>
              <w:spacing w:after="0" w:line="240" w:lineRule="auto"/>
              <w:jc w:val="right"/>
              <w:rPr>
                <w:sz w:val="19"/>
                <w:lang w:val="sr-Cyrl-RS"/>
              </w:rPr>
            </w:pPr>
            <w:r w:rsidRPr="009F2932">
              <w:rPr>
                <w:sz w:val="19"/>
                <w:lang w:val="sr-Cyrl-RS"/>
              </w:rPr>
              <w:t>34467</w:t>
            </w:r>
          </w:p>
        </w:tc>
        <w:tc>
          <w:tcPr>
            <w:tcW w:w="698" w:type="pct"/>
            <w:tcBorders>
              <w:top w:val="nil"/>
              <w:left w:val="nil"/>
              <w:bottom w:val="single" w:sz="4" w:space="0" w:color="auto"/>
              <w:right w:val="single" w:sz="4" w:space="0" w:color="auto"/>
            </w:tcBorders>
            <w:shd w:val="clear" w:color="auto" w:fill="B4C6E7" w:themeFill="accent1" w:themeFillTint="66"/>
            <w:noWrap/>
            <w:vAlign w:val="bottom"/>
            <w:hideMark/>
          </w:tcPr>
          <w:p w14:paraId="28130321" w14:textId="78869939" w:rsidR="00EC2569" w:rsidRPr="009F2932" w:rsidRDefault="008B430B" w:rsidP="00CF20EC">
            <w:pPr>
              <w:spacing w:after="0" w:line="240" w:lineRule="auto"/>
              <w:jc w:val="right"/>
              <w:rPr>
                <w:sz w:val="19"/>
                <w:lang w:val="sr-Cyrl-RS"/>
              </w:rPr>
            </w:pPr>
            <w:r w:rsidRPr="009F2932">
              <w:rPr>
                <w:sz w:val="19"/>
                <w:lang w:val="sr-Cyrl-RS"/>
              </w:rPr>
              <w:t>1136274</w:t>
            </w:r>
          </w:p>
        </w:tc>
        <w:tc>
          <w:tcPr>
            <w:tcW w:w="672" w:type="pct"/>
            <w:tcBorders>
              <w:top w:val="nil"/>
              <w:left w:val="nil"/>
              <w:bottom w:val="single" w:sz="4" w:space="0" w:color="auto"/>
              <w:right w:val="single" w:sz="4" w:space="0" w:color="auto"/>
            </w:tcBorders>
            <w:shd w:val="clear" w:color="auto" w:fill="B4C6E7" w:themeFill="accent1" w:themeFillTint="66"/>
            <w:noWrap/>
            <w:vAlign w:val="bottom"/>
            <w:hideMark/>
          </w:tcPr>
          <w:p w14:paraId="7C6BE047" w14:textId="4AC34F2B" w:rsidR="00EC2569" w:rsidRPr="009F2932" w:rsidRDefault="008B430B" w:rsidP="00CF20EC">
            <w:pPr>
              <w:spacing w:after="0" w:line="240" w:lineRule="auto"/>
              <w:jc w:val="right"/>
              <w:rPr>
                <w:sz w:val="19"/>
                <w:lang w:val="sr-Cyrl-RS"/>
              </w:rPr>
            </w:pPr>
            <w:r w:rsidRPr="009F2932">
              <w:rPr>
                <w:sz w:val="19"/>
                <w:lang w:val="sr-Cyrl-RS"/>
              </w:rPr>
              <w:t>33</w:t>
            </w:r>
          </w:p>
        </w:tc>
        <w:tc>
          <w:tcPr>
            <w:tcW w:w="662" w:type="pct"/>
            <w:tcBorders>
              <w:top w:val="nil"/>
              <w:left w:val="nil"/>
              <w:bottom w:val="single" w:sz="4" w:space="0" w:color="auto"/>
              <w:right w:val="single" w:sz="4" w:space="0" w:color="auto"/>
            </w:tcBorders>
            <w:shd w:val="clear" w:color="auto" w:fill="B4C6E7" w:themeFill="accent1" w:themeFillTint="66"/>
            <w:noWrap/>
            <w:vAlign w:val="bottom"/>
            <w:hideMark/>
          </w:tcPr>
          <w:p w14:paraId="5187F515" w14:textId="2584144E" w:rsidR="00EC2569" w:rsidRPr="009F2932" w:rsidRDefault="008B430B" w:rsidP="00CF20EC">
            <w:pPr>
              <w:spacing w:after="0" w:line="240" w:lineRule="auto"/>
              <w:jc w:val="right"/>
              <w:rPr>
                <w:sz w:val="19"/>
                <w:lang w:val="sr-Cyrl-RS"/>
              </w:rPr>
            </w:pPr>
            <w:r w:rsidRPr="009F2932">
              <w:rPr>
                <w:sz w:val="19"/>
                <w:lang w:val="sr-Cyrl-RS"/>
              </w:rPr>
              <w:t>956</w:t>
            </w:r>
          </w:p>
        </w:tc>
        <w:tc>
          <w:tcPr>
            <w:tcW w:w="662" w:type="pct"/>
            <w:tcBorders>
              <w:top w:val="nil"/>
              <w:left w:val="nil"/>
              <w:bottom w:val="single" w:sz="4" w:space="0" w:color="auto"/>
              <w:right w:val="single" w:sz="4" w:space="0" w:color="auto"/>
            </w:tcBorders>
            <w:shd w:val="clear" w:color="auto" w:fill="B4C6E7" w:themeFill="accent1" w:themeFillTint="66"/>
            <w:noWrap/>
            <w:vAlign w:val="bottom"/>
            <w:hideMark/>
          </w:tcPr>
          <w:p w14:paraId="67D2190B" w14:textId="7A08907E" w:rsidR="00EC2569" w:rsidRPr="009F2932" w:rsidRDefault="008B430B" w:rsidP="00CF20EC">
            <w:pPr>
              <w:spacing w:after="0" w:line="240" w:lineRule="auto"/>
              <w:jc w:val="right"/>
              <w:rPr>
                <w:sz w:val="19"/>
                <w:lang w:val="sr-Cyrl-RS"/>
              </w:rPr>
            </w:pPr>
            <w:r w:rsidRPr="009F2932">
              <w:rPr>
                <w:sz w:val="19"/>
                <w:lang w:val="sr-Cyrl-RS"/>
              </w:rPr>
              <w:t>14.4%</w:t>
            </w:r>
          </w:p>
        </w:tc>
        <w:tc>
          <w:tcPr>
            <w:tcW w:w="882" w:type="pct"/>
            <w:tcBorders>
              <w:top w:val="nil"/>
              <w:left w:val="nil"/>
              <w:bottom w:val="single" w:sz="4" w:space="0" w:color="auto"/>
              <w:right w:val="single" w:sz="4" w:space="0" w:color="auto"/>
            </w:tcBorders>
            <w:shd w:val="clear" w:color="auto" w:fill="B4C6E7" w:themeFill="accent1" w:themeFillTint="66"/>
            <w:vAlign w:val="bottom"/>
            <w:hideMark/>
          </w:tcPr>
          <w:p w14:paraId="0217A2DA" w14:textId="426D0A0E" w:rsidR="00EC2569" w:rsidRPr="009F2932" w:rsidRDefault="008B430B" w:rsidP="00CF20EC">
            <w:pPr>
              <w:spacing w:after="0" w:line="240" w:lineRule="auto"/>
              <w:jc w:val="right"/>
              <w:rPr>
                <w:sz w:val="19"/>
                <w:lang w:val="sr-Cyrl-RS"/>
              </w:rPr>
            </w:pPr>
            <w:r w:rsidRPr="009F2932">
              <w:rPr>
                <w:sz w:val="19"/>
                <w:lang w:val="sr-Cyrl-RS"/>
              </w:rPr>
              <w:t>27.5%</w:t>
            </w:r>
          </w:p>
        </w:tc>
      </w:tr>
      <w:tr w:rsidR="00EC2569" w:rsidRPr="008067AE" w14:paraId="6A0B00B3" w14:textId="77777777" w:rsidTr="008B430B">
        <w:trPr>
          <w:trHeight w:val="288"/>
        </w:trPr>
        <w:tc>
          <w:tcPr>
            <w:tcW w:w="5000" w:type="pct"/>
            <w:gridSpan w:val="7"/>
            <w:tcBorders>
              <w:top w:val="single" w:sz="4" w:space="0" w:color="auto"/>
              <w:left w:val="single" w:sz="4" w:space="0" w:color="auto"/>
              <w:bottom w:val="single" w:sz="4" w:space="0" w:color="auto"/>
              <w:right w:val="single" w:sz="4" w:space="0" w:color="000000"/>
            </w:tcBorders>
            <w:shd w:val="clear" w:color="auto" w:fill="D9E2F3" w:themeFill="accent1" w:themeFillTint="33"/>
            <w:vAlign w:val="bottom"/>
            <w:hideMark/>
          </w:tcPr>
          <w:p w14:paraId="2A53C075" w14:textId="17F36AC7" w:rsidR="00EC2569" w:rsidRPr="009F2932" w:rsidRDefault="008B430B" w:rsidP="00CF20EC">
            <w:pPr>
              <w:spacing w:after="0" w:line="240" w:lineRule="auto"/>
              <w:rPr>
                <w:b/>
                <w:color w:val="000000"/>
                <w:sz w:val="19"/>
                <w:lang w:val="sr-Cyrl-RS"/>
              </w:rPr>
            </w:pPr>
            <w:r w:rsidRPr="009F2932">
              <w:rPr>
                <w:b/>
                <w:color w:val="000000"/>
                <w:sz w:val="19"/>
                <w:lang w:val="sr-Cyrl-RS"/>
              </w:rPr>
              <w:t>ГРАДОВИ</w:t>
            </w:r>
          </w:p>
        </w:tc>
      </w:tr>
      <w:tr w:rsidR="004E74ED" w:rsidRPr="008067AE" w14:paraId="61AE928B"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4326B5B5" w14:textId="77777777" w:rsidR="00EC2569" w:rsidRPr="009F2932" w:rsidRDefault="00EC2569" w:rsidP="00CF20EC">
            <w:pPr>
              <w:spacing w:after="0" w:line="240" w:lineRule="auto"/>
              <w:rPr>
                <w:color w:val="000000"/>
                <w:sz w:val="19"/>
                <w:lang w:val="sr-Cyrl-RS"/>
              </w:rPr>
            </w:pPr>
            <w:r w:rsidRPr="009F2932">
              <w:rPr>
                <w:color w:val="000000"/>
                <w:sz w:val="19"/>
                <w:lang w:val="sr-Cyrl-RS"/>
              </w:rPr>
              <w:t>Град Бања Лука</w:t>
            </w:r>
          </w:p>
        </w:tc>
        <w:tc>
          <w:tcPr>
            <w:tcW w:w="619" w:type="pct"/>
            <w:tcBorders>
              <w:top w:val="nil"/>
              <w:left w:val="nil"/>
              <w:bottom w:val="single" w:sz="4" w:space="0" w:color="auto"/>
              <w:right w:val="single" w:sz="4" w:space="0" w:color="auto"/>
            </w:tcBorders>
            <w:shd w:val="clear" w:color="auto" w:fill="auto"/>
            <w:noWrap/>
            <w:vAlign w:val="bottom"/>
            <w:hideMark/>
          </w:tcPr>
          <w:p w14:paraId="3F15C30F" w14:textId="77777777" w:rsidR="00EC2569" w:rsidRPr="009F2932" w:rsidRDefault="00EC2569" w:rsidP="00CF20EC">
            <w:pPr>
              <w:spacing w:after="0" w:line="240" w:lineRule="auto"/>
              <w:jc w:val="right"/>
              <w:rPr>
                <w:sz w:val="19"/>
                <w:lang w:val="sr-Cyrl-RS"/>
              </w:rPr>
            </w:pPr>
            <w:r w:rsidRPr="009F2932">
              <w:rPr>
                <w:sz w:val="19"/>
                <w:lang w:val="sr-Cyrl-RS"/>
              </w:rPr>
              <w:t>9544</w:t>
            </w:r>
          </w:p>
        </w:tc>
        <w:tc>
          <w:tcPr>
            <w:tcW w:w="698" w:type="pct"/>
            <w:tcBorders>
              <w:top w:val="nil"/>
              <w:left w:val="nil"/>
              <w:bottom w:val="single" w:sz="4" w:space="0" w:color="auto"/>
              <w:right w:val="single" w:sz="4" w:space="0" w:color="auto"/>
            </w:tcBorders>
            <w:shd w:val="clear" w:color="auto" w:fill="auto"/>
            <w:noWrap/>
            <w:vAlign w:val="bottom"/>
            <w:hideMark/>
          </w:tcPr>
          <w:p w14:paraId="40E8FC47" w14:textId="77777777" w:rsidR="00EC2569" w:rsidRPr="009F2932" w:rsidRDefault="00EC2569" w:rsidP="00CF20EC">
            <w:pPr>
              <w:spacing w:after="0" w:line="240" w:lineRule="auto"/>
              <w:jc w:val="right"/>
              <w:rPr>
                <w:sz w:val="19"/>
                <w:lang w:val="sr-Cyrl-RS"/>
              </w:rPr>
            </w:pPr>
            <w:r w:rsidRPr="009F2932">
              <w:rPr>
                <w:sz w:val="19"/>
                <w:lang w:val="sr-Cyrl-RS"/>
              </w:rPr>
              <w:t>185094</w:t>
            </w:r>
          </w:p>
        </w:tc>
        <w:tc>
          <w:tcPr>
            <w:tcW w:w="672" w:type="pct"/>
            <w:tcBorders>
              <w:top w:val="nil"/>
              <w:left w:val="nil"/>
              <w:bottom w:val="single" w:sz="4" w:space="0" w:color="auto"/>
              <w:right w:val="single" w:sz="4" w:space="0" w:color="auto"/>
            </w:tcBorders>
            <w:shd w:val="clear" w:color="auto" w:fill="auto"/>
            <w:noWrap/>
            <w:vAlign w:val="bottom"/>
            <w:hideMark/>
          </w:tcPr>
          <w:p w14:paraId="452303DD" w14:textId="77777777" w:rsidR="00EC2569" w:rsidRPr="009F2932" w:rsidRDefault="00EC2569" w:rsidP="00CF20EC">
            <w:pPr>
              <w:spacing w:after="0" w:line="240" w:lineRule="auto"/>
              <w:jc w:val="right"/>
              <w:rPr>
                <w:sz w:val="19"/>
                <w:lang w:val="sr-Cyrl-RS"/>
              </w:rPr>
            </w:pPr>
            <w:r w:rsidRPr="009F2932">
              <w:rPr>
                <w:sz w:val="19"/>
                <w:lang w:val="sr-Cyrl-RS"/>
              </w:rPr>
              <w:t>19</w:t>
            </w:r>
          </w:p>
        </w:tc>
        <w:tc>
          <w:tcPr>
            <w:tcW w:w="662" w:type="pct"/>
            <w:tcBorders>
              <w:top w:val="nil"/>
              <w:left w:val="nil"/>
              <w:bottom w:val="single" w:sz="4" w:space="0" w:color="auto"/>
              <w:right w:val="single" w:sz="4" w:space="0" w:color="auto"/>
            </w:tcBorders>
            <w:shd w:val="clear" w:color="auto" w:fill="auto"/>
            <w:noWrap/>
            <w:vAlign w:val="bottom"/>
            <w:hideMark/>
          </w:tcPr>
          <w:p w14:paraId="6B58077B" w14:textId="77777777" w:rsidR="00EC2569" w:rsidRPr="009F2932" w:rsidRDefault="00EC2569" w:rsidP="00CF20EC">
            <w:pPr>
              <w:spacing w:after="0" w:line="240" w:lineRule="auto"/>
              <w:jc w:val="right"/>
              <w:rPr>
                <w:sz w:val="19"/>
                <w:lang w:val="sr-Cyrl-RS"/>
              </w:rPr>
            </w:pPr>
            <w:r w:rsidRPr="009F2932">
              <w:rPr>
                <w:sz w:val="19"/>
                <w:lang w:val="sr-Cyrl-RS"/>
              </w:rPr>
              <w:t>1084</w:t>
            </w:r>
          </w:p>
        </w:tc>
        <w:tc>
          <w:tcPr>
            <w:tcW w:w="662" w:type="pct"/>
            <w:tcBorders>
              <w:top w:val="nil"/>
              <w:left w:val="nil"/>
              <w:bottom w:val="single" w:sz="4" w:space="0" w:color="auto"/>
              <w:right w:val="single" w:sz="4" w:space="0" w:color="auto"/>
            </w:tcBorders>
            <w:shd w:val="clear" w:color="auto" w:fill="auto"/>
            <w:noWrap/>
            <w:vAlign w:val="bottom"/>
            <w:hideMark/>
          </w:tcPr>
          <w:p w14:paraId="2B23DD7D" w14:textId="77777777" w:rsidR="00EC2569" w:rsidRPr="009F2932" w:rsidRDefault="00EC2569" w:rsidP="00CF20EC">
            <w:pPr>
              <w:spacing w:after="0" w:line="240" w:lineRule="auto"/>
              <w:jc w:val="right"/>
              <w:rPr>
                <w:sz w:val="19"/>
                <w:lang w:val="sr-Cyrl-RS"/>
              </w:rPr>
            </w:pPr>
            <w:r w:rsidRPr="009F2932">
              <w:rPr>
                <w:sz w:val="19"/>
                <w:lang w:val="sr-Cyrl-RS"/>
              </w:rPr>
              <w:t>12.7%</w:t>
            </w:r>
          </w:p>
        </w:tc>
        <w:tc>
          <w:tcPr>
            <w:tcW w:w="882" w:type="pct"/>
            <w:tcBorders>
              <w:top w:val="nil"/>
              <w:left w:val="nil"/>
              <w:bottom w:val="single" w:sz="4" w:space="0" w:color="auto"/>
              <w:right w:val="single" w:sz="4" w:space="0" w:color="auto"/>
            </w:tcBorders>
            <w:shd w:val="clear" w:color="auto" w:fill="auto"/>
            <w:vAlign w:val="bottom"/>
            <w:hideMark/>
          </w:tcPr>
          <w:p w14:paraId="19F4DC27" w14:textId="77777777" w:rsidR="00EC2569" w:rsidRPr="009F2932" w:rsidRDefault="00EC2569" w:rsidP="00CF20EC">
            <w:pPr>
              <w:spacing w:after="0" w:line="240" w:lineRule="auto"/>
              <w:jc w:val="right"/>
              <w:rPr>
                <w:sz w:val="19"/>
                <w:lang w:val="sr-Cyrl-RS"/>
              </w:rPr>
            </w:pPr>
            <w:r w:rsidRPr="009F2932">
              <w:rPr>
                <w:sz w:val="19"/>
                <w:lang w:val="sr-Cyrl-RS"/>
              </w:rPr>
              <w:t>12.7%</w:t>
            </w:r>
          </w:p>
        </w:tc>
      </w:tr>
      <w:tr w:rsidR="004E74ED" w:rsidRPr="008067AE" w14:paraId="52BCE2F5"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0138B830" w14:textId="77777777" w:rsidR="00EC2569" w:rsidRPr="009F2932" w:rsidRDefault="00EC2569" w:rsidP="00CF20EC">
            <w:pPr>
              <w:spacing w:after="0" w:line="240" w:lineRule="auto"/>
              <w:rPr>
                <w:color w:val="000000"/>
                <w:sz w:val="19"/>
                <w:lang w:val="sr-Cyrl-RS"/>
              </w:rPr>
            </w:pPr>
            <w:r w:rsidRPr="009F2932">
              <w:rPr>
                <w:color w:val="000000"/>
                <w:sz w:val="19"/>
                <w:lang w:val="sr-Cyrl-RS"/>
              </w:rPr>
              <w:t>Град Бијељина</w:t>
            </w:r>
          </w:p>
        </w:tc>
        <w:tc>
          <w:tcPr>
            <w:tcW w:w="619" w:type="pct"/>
            <w:tcBorders>
              <w:top w:val="nil"/>
              <w:left w:val="nil"/>
              <w:bottom w:val="single" w:sz="4" w:space="0" w:color="auto"/>
              <w:right w:val="single" w:sz="4" w:space="0" w:color="auto"/>
            </w:tcBorders>
            <w:shd w:val="clear" w:color="auto" w:fill="auto"/>
            <w:noWrap/>
            <w:vAlign w:val="bottom"/>
            <w:hideMark/>
          </w:tcPr>
          <w:p w14:paraId="77FECD2B" w14:textId="77777777" w:rsidR="00EC2569" w:rsidRPr="009F2932" w:rsidRDefault="00EC2569" w:rsidP="00CF20EC">
            <w:pPr>
              <w:spacing w:after="0" w:line="240" w:lineRule="auto"/>
              <w:jc w:val="right"/>
              <w:rPr>
                <w:sz w:val="19"/>
                <w:lang w:val="sr-Cyrl-RS"/>
              </w:rPr>
            </w:pPr>
            <w:r w:rsidRPr="009F2932">
              <w:rPr>
                <w:sz w:val="19"/>
                <w:lang w:val="sr-Cyrl-RS"/>
              </w:rPr>
              <w:t>3310</w:t>
            </w:r>
          </w:p>
        </w:tc>
        <w:tc>
          <w:tcPr>
            <w:tcW w:w="698" w:type="pct"/>
            <w:tcBorders>
              <w:top w:val="nil"/>
              <w:left w:val="nil"/>
              <w:bottom w:val="single" w:sz="4" w:space="0" w:color="auto"/>
              <w:right w:val="single" w:sz="4" w:space="0" w:color="auto"/>
            </w:tcBorders>
            <w:shd w:val="clear" w:color="auto" w:fill="auto"/>
            <w:noWrap/>
            <w:vAlign w:val="bottom"/>
            <w:hideMark/>
          </w:tcPr>
          <w:p w14:paraId="0511F29F" w14:textId="77777777" w:rsidR="00EC2569" w:rsidRPr="009F2932" w:rsidRDefault="00EC2569" w:rsidP="00CF20EC">
            <w:pPr>
              <w:spacing w:after="0" w:line="240" w:lineRule="auto"/>
              <w:jc w:val="right"/>
              <w:rPr>
                <w:sz w:val="19"/>
                <w:lang w:val="sr-Cyrl-RS"/>
              </w:rPr>
            </w:pPr>
            <w:r w:rsidRPr="009F2932">
              <w:rPr>
                <w:sz w:val="19"/>
                <w:lang w:val="sr-Cyrl-RS"/>
              </w:rPr>
              <w:t>103783</w:t>
            </w:r>
          </w:p>
        </w:tc>
        <w:tc>
          <w:tcPr>
            <w:tcW w:w="672" w:type="pct"/>
            <w:tcBorders>
              <w:top w:val="nil"/>
              <w:left w:val="nil"/>
              <w:bottom w:val="single" w:sz="4" w:space="0" w:color="auto"/>
              <w:right w:val="single" w:sz="4" w:space="0" w:color="auto"/>
            </w:tcBorders>
            <w:shd w:val="clear" w:color="auto" w:fill="auto"/>
            <w:noWrap/>
            <w:vAlign w:val="bottom"/>
            <w:hideMark/>
          </w:tcPr>
          <w:p w14:paraId="1C95707E" w14:textId="77777777" w:rsidR="00EC2569" w:rsidRPr="009F2932" w:rsidRDefault="00EC2569" w:rsidP="00CF20EC">
            <w:pPr>
              <w:spacing w:after="0" w:line="240" w:lineRule="auto"/>
              <w:jc w:val="right"/>
              <w:rPr>
                <w:sz w:val="19"/>
                <w:lang w:val="sr-Cyrl-RS"/>
              </w:rPr>
            </w:pPr>
            <w:r w:rsidRPr="009F2932">
              <w:rPr>
                <w:sz w:val="19"/>
                <w:lang w:val="sr-Cyrl-RS"/>
              </w:rPr>
              <w:t>31</w:t>
            </w:r>
          </w:p>
        </w:tc>
        <w:tc>
          <w:tcPr>
            <w:tcW w:w="662" w:type="pct"/>
            <w:tcBorders>
              <w:top w:val="nil"/>
              <w:left w:val="nil"/>
              <w:bottom w:val="single" w:sz="4" w:space="0" w:color="auto"/>
              <w:right w:val="single" w:sz="4" w:space="0" w:color="auto"/>
            </w:tcBorders>
            <w:shd w:val="clear" w:color="auto" w:fill="auto"/>
            <w:noWrap/>
            <w:vAlign w:val="bottom"/>
            <w:hideMark/>
          </w:tcPr>
          <w:p w14:paraId="2C094420" w14:textId="77777777" w:rsidR="00EC2569" w:rsidRPr="009F2932" w:rsidRDefault="00EC2569" w:rsidP="00CF20EC">
            <w:pPr>
              <w:spacing w:after="0" w:line="240" w:lineRule="auto"/>
              <w:jc w:val="right"/>
              <w:rPr>
                <w:sz w:val="19"/>
                <w:lang w:val="sr-Cyrl-RS"/>
              </w:rPr>
            </w:pPr>
            <w:r w:rsidRPr="009F2932">
              <w:rPr>
                <w:sz w:val="19"/>
                <w:lang w:val="sr-Cyrl-RS"/>
              </w:rPr>
              <w:t>885</w:t>
            </w:r>
          </w:p>
        </w:tc>
        <w:tc>
          <w:tcPr>
            <w:tcW w:w="662" w:type="pct"/>
            <w:tcBorders>
              <w:top w:val="nil"/>
              <w:left w:val="nil"/>
              <w:bottom w:val="single" w:sz="4" w:space="0" w:color="auto"/>
              <w:right w:val="single" w:sz="4" w:space="0" w:color="auto"/>
            </w:tcBorders>
            <w:shd w:val="clear" w:color="auto" w:fill="auto"/>
            <w:noWrap/>
            <w:vAlign w:val="bottom"/>
            <w:hideMark/>
          </w:tcPr>
          <w:p w14:paraId="7A875BDC" w14:textId="77777777" w:rsidR="00EC2569" w:rsidRPr="009F2932" w:rsidRDefault="00EC2569" w:rsidP="00CF20EC">
            <w:pPr>
              <w:spacing w:after="0" w:line="240" w:lineRule="auto"/>
              <w:jc w:val="right"/>
              <w:rPr>
                <w:sz w:val="19"/>
                <w:lang w:val="sr-Cyrl-RS"/>
              </w:rPr>
            </w:pPr>
            <w:r w:rsidRPr="009F2932">
              <w:rPr>
                <w:sz w:val="19"/>
                <w:lang w:val="sr-Cyrl-RS"/>
              </w:rPr>
              <w:t>12.2%</w:t>
            </w:r>
          </w:p>
        </w:tc>
        <w:tc>
          <w:tcPr>
            <w:tcW w:w="882" w:type="pct"/>
            <w:tcBorders>
              <w:top w:val="nil"/>
              <w:left w:val="nil"/>
              <w:bottom w:val="single" w:sz="4" w:space="0" w:color="auto"/>
              <w:right w:val="single" w:sz="4" w:space="0" w:color="auto"/>
            </w:tcBorders>
            <w:shd w:val="clear" w:color="auto" w:fill="auto"/>
            <w:vAlign w:val="bottom"/>
            <w:hideMark/>
          </w:tcPr>
          <w:p w14:paraId="35DBF7C4" w14:textId="77777777" w:rsidR="00EC2569" w:rsidRPr="009F2932" w:rsidRDefault="00EC2569" w:rsidP="00CF20EC">
            <w:pPr>
              <w:spacing w:after="0" w:line="240" w:lineRule="auto"/>
              <w:jc w:val="right"/>
              <w:rPr>
                <w:sz w:val="19"/>
                <w:lang w:val="sr-Cyrl-RS"/>
              </w:rPr>
            </w:pPr>
            <w:r w:rsidRPr="009F2932">
              <w:rPr>
                <w:sz w:val="19"/>
                <w:lang w:val="sr-Cyrl-RS"/>
              </w:rPr>
              <w:t>32.0%</w:t>
            </w:r>
          </w:p>
        </w:tc>
      </w:tr>
      <w:tr w:rsidR="004E74ED" w:rsidRPr="008067AE" w14:paraId="5EDFDD70"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335BB928" w14:textId="77777777" w:rsidR="00EC2569" w:rsidRPr="009F2932" w:rsidRDefault="00EC2569" w:rsidP="00CF20EC">
            <w:pPr>
              <w:spacing w:after="0" w:line="240" w:lineRule="auto"/>
              <w:rPr>
                <w:color w:val="000000"/>
                <w:sz w:val="19"/>
                <w:lang w:val="sr-Cyrl-RS"/>
              </w:rPr>
            </w:pPr>
            <w:r w:rsidRPr="009F2932">
              <w:rPr>
                <w:color w:val="000000"/>
                <w:sz w:val="19"/>
                <w:lang w:val="sr-Cyrl-RS"/>
              </w:rPr>
              <w:t>Град Градишка</w:t>
            </w:r>
          </w:p>
        </w:tc>
        <w:tc>
          <w:tcPr>
            <w:tcW w:w="619" w:type="pct"/>
            <w:tcBorders>
              <w:top w:val="nil"/>
              <w:left w:val="nil"/>
              <w:bottom w:val="single" w:sz="4" w:space="0" w:color="auto"/>
              <w:right w:val="single" w:sz="4" w:space="0" w:color="auto"/>
            </w:tcBorders>
            <w:shd w:val="clear" w:color="auto" w:fill="auto"/>
            <w:noWrap/>
            <w:vAlign w:val="bottom"/>
            <w:hideMark/>
          </w:tcPr>
          <w:p w14:paraId="60DAF970" w14:textId="77777777" w:rsidR="00EC2569" w:rsidRPr="009F2932" w:rsidRDefault="00EC2569" w:rsidP="00CF20EC">
            <w:pPr>
              <w:spacing w:after="0" w:line="240" w:lineRule="auto"/>
              <w:jc w:val="right"/>
              <w:rPr>
                <w:sz w:val="19"/>
                <w:lang w:val="sr-Cyrl-RS"/>
              </w:rPr>
            </w:pPr>
            <w:r w:rsidRPr="009F2932">
              <w:rPr>
                <w:sz w:val="19"/>
                <w:lang w:val="sr-Cyrl-RS"/>
              </w:rPr>
              <w:t>1557</w:t>
            </w:r>
          </w:p>
        </w:tc>
        <w:tc>
          <w:tcPr>
            <w:tcW w:w="698" w:type="pct"/>
            <w:tcBorders>
              <w:top w:val="nil"/>
              <w:left w:val="nil"/>
              <w:bottom w:val="single" w:sz="4" w:space="0" w:color="auto"/>
              <w:right w:val="single" w:sz="4" w:space="0" w:color="auto"/>
            </w:tcBorders>
            <w:shd w:val="clear" w:color="auto" w:fill="auto"/>
            <w:noWrap/>
            <w:vAlign w:val="bottom"/>
            <w:hideMark/>
          </w:tcPr>
          <w:p w14:paraId="4BA02995" w14:textId="77777777" w:rsidR="00EC2569" w:rsidRPr="009F2932" w:rsidRDefault="00EC2569" w:rsidP="00CF20EC">
            <w:pPr>
              <w:spacing w:after="0" w:line="240" w:lineRule="auto"/>
              <w:jc w:val="right"/>
              <w:rPr>
                <w:sz w:val="19"/>
                <w:lang w:val="sr-Cyrl-RS"/>
              </w:rPr>
            </w:pPr>
            <w:r w:rsidRPr="009F2932">
              <w:rPr>
                <w:sz w:val="19"/>
                <w:lang w:val="sr-Cyrl-RS"/>
              </w:rPr>
              <w:t>47165</w:t>
            </w:r>
          </w:p>
        </w:tc>
        <w:tc>
          <w:tcPr>
            <w:tcW w:w="672" w:type="pct"/>
            <w:tcBorders>
              <w:top w:val="nil"/>
              <w:left w:val="nil"/>
              <w:bottom w:val="single" w:sz="4" w:space="0" w:color="auto"/>
              <w:right w:val="single" w:sz="4" w:space="0" w:color="auto"/>
            </w:tcBorders>
            <w:shd w:val="clear" w:color="auto" w:fill="auto"/>
            <w:noWrap/>
            <w:vAlign w:val="bottom"/>
            <w:hideMark/>
          </w:tcPr>
          <w:p w14:paraId="5A68288C" w14:textId="77777777" w:rsidR="00EC2569" w:rsidRPr="009F2932" w:rsidRDefault="00EC2569" w:rsidP="00CF20EC">
            <w:pPr>
              <w:spacing w:after="0" w:line="240" w:lineRule="auto"/>
              <w:jc w:val="right"/>
              <w:rPr>
                <w:sz w:val="19"/>
                <w:lang w:val="sr-Cyrl-RS"/>
              </w:rPr>
            </w:pPr>
            <w:r w:rsidRPr="009F2932">
              <w:rPr>
                <w:sz w:val="19"/>
                <w:lang w:val="sr-Cyrl-RS"/>
              </w:rPr>
              <w:t>30</w:t>
            </w:r>
          </w:p>
        </w:tc>
        <w:tc>
          <w:tcPr>
            <w:tcW w:w="662" w:type="pct"/>
            <w:tcBorders>
              <w:top w:val="nil"/>
              <w:left w:val="nil"/>
              <w:bottom w:val="single" w:sz="4" w:space="0" w:color="auto"/>
              <w:right w:val="single" w:sz="4" w:space="0" w:color="auto"/>
            </w:tcBorders>
            <w:shd w:val="clear" w:color="auto" w:fill="auto"/>
            <w:noWrap/>
            <w:vAlign w:val="bottom"/>
            <w:hideMark/>
          </w:tcPr>
          <w:p w14:paraId="68E86084" w14:textId="77777777" w:rsidR="00EC2569" w:rsidRPr="009F2932" w:rsidRDefault="00EC2569" w:rsidP="00CF20EC">
            <w:pPr>
              <w:spacing w:after="0" w:line="240" w:lineRule="auto"/>
              <w:jc w:val="right"/>
              <w:rPr>
                <w:sz w:val="19"/>
                <w:lang w:val="sr-Cyrl-RS"/>
              </w:rPr>
            </w:pPr>
            <w:r w:rsidRPr="009F2932">
              <w:rPr>
                <w:sz w:val="19"/>
                <w:lang w:val="sr-Cyrl-RS"/>
              </w:rPr>
              <w:t>888</w:t>
            </w:r>
          </w:p>
        </w:tc>
        <w:tc>
          <w:tcPr>
            <w:tcW w:w="662" w:type="pct"/>
            <w:tcBorders>
              <w:top w:val="nil"/>
              <w:left w:val="nil"/>
              <w:bottom w:val="single" w:sz="4" w:space="0" w:color="auto"/>
              <w:right w:val="single" w:sz="4" w:space="0" w:color="auto"/>
            </w:tcBorders>
            <w:shd w:val="clear" w:color="auto" w:fill="auto"/>
            <w:noWrap/>
            <w:vAlign w:val="bottom"/>
            <w:hideMark/>
          </w:tcPr>
          <w:p w14:paraId="35CBAA1B" w14:textId="77777777" w:rsidR="00EC2569" w:rsidRPr="009F2932" w:rsidRDefault="00EC2569" w:rsidP="00CF20EC">
            <w:pPr>
              <w:spacing w:after="0" w:line="240" w:lineRule="auto"/>
              <w:jc w:val="right"/>
              <w:rPr>
                <w:sz w:val="19"/>
                <w:lang w:val="sr-Cyrl-RS"/>
              </w:rPr>
            </w:pPr>
            <w:r w:rsidRPr="009F2932">
              <w:rPr>
                <w:sz w:val="19"/>
                <w:lang w:val="sr-Cyrl-RS"/>
              </w:rPr>
              <w:t>12.5%</w:t>
            </w:r>
          </w:p>
        </w:tc>
        <w:tc>
          <w:tcPr>
            <w:tcW w:w="882" w:type="pct"/>
            <w:tcBorders>
              <w:top w:val="nil"/>
              <w:left w:val="nil"/>
              <w:bottom w:val="single" w:sz="4" w:space="0" w:color="auto"/>
              <w:right w:val="single" w:sz="4" w:space="0" w:color="auto"/>
            </w:tcBorders>
            <w:shd w:val="clear" w:color="auto" w:fill="auto"/>
            <w:vAlign w:val="bottom"/>
            <w:hideMark/>
          </w:tcPr>
          <w:p w14:paraId="614994D7" w14:textId="77777777" w:rsidR="00EC2569" w:rsidRPr="009F2932" w:rsidRDefault="00EC2569" w:rsidP="00CF20EC">
            <w:pPr>
              <w:spacing w:after="0" w:line="240" w:lineRule="auto"/>
              <w:jc w:val="right"/>
              <w:rPr>
                <w:sz w:val="19"/>
                <w:lang w:val="sr-Cyrl-RS"/>
              </w:rPr>
            </w:pPr>
            <w:r w:rsidRPr="009F2932">
              <w:rPr>
                <w:sz w:val="19"/>
                <w:lang w:val="sr-Cyrl-RS"/>
              </w:rPr>
              <w:t>31.3%</w:t>
            </w:r>
          </w:p>
        </w:tc>
      </w:tr>
      <w:tr w:rsidR="004E74ED" w:rsidRPr="008067AE" w14:paraId="5E122BAA"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19A12FDE" w14:textId="0D57EE8A" w:rsidR="004E74ED" w:rsidRPr="009F2932" w:rsidRDefault="004E74ED" w:rsidP="00CF20EC">
            <w:pPr>
              <w:spacing w:after="0" w:line="240" w:lineRule="auto"/>
              <w:rPr>
                <w:color w:val="000000"/>
                <w:sz w:val="19"/>
                <w:lang w:val="sr-Cyrl-RS"/>
              </w:rPr>
            </w:pPr>
            <w:r w:rsidRPr="009F2932">
              <w:rPr>
                <w:color w:val="000000"/>
                <w:sz w:val="19"/>
                <w:lang w:val="sr-Cyrl-RS"/>
              </w:rPr>
              <w:t>Град Дервента</w:t>
            </w:r>
          </w:p>
        </w:tc>
        <w:tc>
          <w:tcPr>
            <w:tcW w:w="619" w:type="pct"/>
            <w:tcBorders>
              <w:top w:val="nil"/>
              <w:left w:val="nil"/>
              <w:bottom w:val="single" w:sz="4" w:space="0" w:color="auto"/>
              <w:right w:val="single" w:sz="4" w:space="0" w:color="auto"/>
            </w:tcBorders>
            <w:shd w:val="clear" w:color="auto" w:fill="auto"/>
            <w:noWrap/>
            <w:vAlign w:val="bottom"/>
            <w:hideMark/>
          </w:tcPr>
          <w:p w14:paraId="57B61BC2" w14:textId="77777777" w:rsidR="004E74ED" w:rsidRPr="009F2932" w:rsidRDefault="004E74ED" w:rsidP="00CF20EC">
            <w:pPr>
              <w:spacing w:after="0" w:line="240" w:lineRule="auto"/>
              <w:jc w:val="right"/>
              <w:rPr>
                <w:sz w:val="19"/>
                <w:lang w:val="sr-Cyrl-RS"/>
              </w:rPr>
            </w:pPr>
            <w:r w:rsidRPr="009F2932">
              <w:rPr>
                <w:sz w:val="19"/>
                <w:lang w:val="sr-Cyrl-RS"/>
              </w:rPr>
              <w:t>588</w:t>
            </w:r>
          </w:p>
        </w:tc>
        <w:tc>
          <w:tcPr>
            <w:tcW w:w="698" w:type="pct"/>
            <w:tcBorders>
              <w:top w:val="nil"/>
              <w:left w:val="nil"/>
              <w:bottom w:val="single" w:sz="4" w:space="0" w:color="auto"/>
              <w:right w:val="single" w:sz="4" w:space="0" w:color="auto"/>
            </w:tcBorders>
            <w:shd w:val="clear" w:color="auto" w:fill="auto"/>
            <w:noWrap/>
            <w:vAlign w:val="bottom"/>
            <w:hideMark/>
          </w:tcPr>
          <w:p w14:paraId="0053BF97" w14:textId="77777777" w:rsidR="004E74ED" w:rsidRPr="009F2932" w:rsidRDefault="004E74ED" w:rsidP="00CF20EC">
            <w:pPr>
              <w:spacing w:after="0" w:line="240" w:lineRule="auto"/>
              <w:jc w:val="right"/>
              <w:rPr>
                <w:sz w:val="19"/>
                <w:lang w:val="sr-Cyrl-RS"/>
              </w:rPr>
            </w:pPr>
            <w:r w:rsidRPr="009F2932">
              <w:rPr>
                <w:sz w:val="19"/>
                <w:lang w:val="sr-Cyrl-RS"/>
              </w:rPr>
              <w:t>24990</w:t>
            </w:r>
          </w:p>
        </w:tc>
        <w:tc>
          <w:tcPr>
            <w:tcW w:w="672" w:type="pct"/>
            <w:tcBorders>
              <w:top w:val="nil"/>
              <w:left w:val="nil"/>
              <w:bottom w:val="single" w:sz="4" w:space="0" w:color="auto"/>
              <w:right w:val="single" w:sz="4" w:space="0" w:color="auto"/>
            </w:tcBorders>
            <w:shd w:val="clear" w:color="auto" w:fill="auto"/>
            <w:noWrap/>
            <w:vAlign w:val="bottom"/>
            <w:hideMark/>
          </w:tcPr>
          <w:p w14:paraId="27E9BCBA" w14:textId="77777777" w:rsidR="004E74ED" w:rsidRPr="009F2932" w:rsidRDefault="004E74ED" w:rsidP="00CF20EC">
            <w:pPr>
              <w:spacing w:after="0" w:line="240" w:lineRule="auto"/>
              <w:jc w:val="right"/>
              <w:rPr>
                <w:sz w:val="19"/>
                <w:lang w:val="sr-Cyrl-RS"/>
              </w:rPr>
            </w:pPr>
            <w:r w:rsidRPr="009F2932">
              <w:rPr>
                <w:sz w:val="19"/>
                <w:lang w:val="sr-Cyrl-RS"/>
              </w:rPr>
              <w:t>43</w:t>
            </w:r>
          </w:p>
        </w:tc>
        <w:tc>
          <w:tcPr>
            <w:tcW w:w="662" w:type="pct"/>
            <w:tcBorders>
              <w:top w:val="nil"/>
              <w:left w:val="nil"/>
              <w:bottom w:val="single" w:sz="4" w:space="0" w:color="auto"/>
              <w:right w:val="single" w:sz="4" w:space="0" w:color="auto"/>
            </w:tcBorders>
            <w:shd w:val="clear" w:color="auto" w:fill="auto"/>
            <w:noWrap/>
            <w:vAlign w:val="bottom"/>
            <w:hideMark/>
          </w:tcPr>
          <w:p w14:paraId="4CFA003E" w14:textId="77777777" w:rsidR="004E74ED" w:rsidRPr="009F2932" w:rsidRDefault="004E74ED" w:rsidP="00CF20EC">
            <w:pPr>
              <w:spacing w:after="0" w:line="240" w:lineRule="auto"/>
              <w:jc w:val="right"/>
              <w:rPr>
                <w:sz w:val="19"/>
                <w:lang w:val="sr-Cyrl-RS"/>
              </w:rPr>
            </w:pPr>
            <w:r w:rsidRPr="009F2932">
              <w:rPr>
                <w:sz w:val="19"/>
                <w:lang w:val="sr-Cyrl-RS"/>
              </w:rPr>
              <w:t>819</w:t>
            </w:r>
          </w:p>
        </w:tc>
        <w:tc>
          <w:tcPr>
            <w:tcW w:w="662" w:type="pct"/>
            <w:tcBorders>
              <w:top w:val="nil"/>
              <w:left w:val="nil"/>
              <w:bottom w:val="single" w:sz="4" w:space="0" w:color="auto"/>
              <w:right w:val="single" w:sz="4" w:space="0" w:color="auto"/>
            </w:tcBorders>
            <w:shd w:val="clear" w:color="auto" w:fill="auto"/>
            <w:noWrap/>
            <w:vAlign w:val="bottom"/>
            <w:hideMark/>
          </w:tcPr>
          <w:p w14:paraId="2DE81621" w14:textId="77777777" w:rsidR="004E74ED" w:rsidRPr="009F2932" w:rsidRDefault="004E74ED" w:rsidP="00CF20EC">
            <w:pPr>
              <w:spacing w:after="0" w:line="240" w:lineRule="auto"/>
              <w:jc w:val="right"/>
              <w:rPr>
                <w:sz w:val="19"/>
                <w:lang w:val="sr-Cyrl-RS"/>
              </w:rPr>
            </w:pPr>
            <w:r w:rsidRPr="009F2932">
              <w:rPr>
                <w:sz w:val="19"/>
                <w:lang w:val="sr-Cyrl-RS"/>
              </w:rPr>
              <w:t>24.5%</w:t>
            </w:r>
          </w:p>
        </w:tc>
        <w:tc>
          <w:tcPr>
            <w:tcW w:w="882" w:type="pct"/>
            <w:tcBorders>
              <w:top w:val="nil"/>
              <w:left w:val="nil"/>
              <w:bottom w:val="single" w:sz="4" w:space="0" w:color="auto"/>
              <w:right w:val="single" w:sz="4" w:space="0" w:color="auto"/>
            </w:tcBorders>
            <w:shd w:val="clear" w:color="auto" w:fill="auto"/>
            <w:vAlign w:val="bottom"/>
            <w:hideMark/>
          </w:tcPr>
          <w:p w14:paraId="3BA5AE08" w14:textId="77777777" w:rsidR="004E74ED" w:rsidRPr="009F2932" w:rsidRDefault="004E74ED" w:rsidP="00CF20EC">
            <w:pPr>
              <w:spacing w:after="0" w:line="240" w:lineRule="auto"/>
              <w:jc w:val="right"/>
              <w:rPr>
                <w:sz w:val="19"/>
                <w:lang w:val="sr-Cyrl-RS"/>
              </w:rPr>
            </w:pPr>
            <w:r w:rsidRPr="009F2932">
              <w:rPr>
                <w:sz w:val="19"/>
                <w:lang w:val="sr-Cyrl-RS"/>
              </w:rPr>
              <w:t>15.1%</w:t>
            </w:r>
          </w:p>
        </w:tc>
      </w:tr>
      <w:tr w:rsidR="004E74ED" w:rsidRPr="008067AE" w14:paraId="6303CC76"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4D3EE9A7" w14:textId="77777777" w:rsidR="00EC2569" w:rsidRPr="009F2932" w:rsidRDefault="00EC2569" w:rsidP="00CF20EC">
            <w:pPr>
              <w:spacing w:after="0" w:line="240" w:lineRule="auto"/>
              <w:rPr>
                <w:color w:val="000000"/>
                <w:sz w:val="19"/>
                <w:lang w:val="sr-Cyrl-RS"/>
              </w:rPr>
            </w:pPr>
            <w:r w:rsidRPr="009F2932">
              <w:rPr>
                <w:color w:val="000000"/>
                <w:sz w:val="19"/>
                <w:lang w:val="sr-Cyrl-RS"/>
              </w:rPr>
              <w:t>Град Добој</w:t>
            </w:r>
          </w:p>
        </w:tc>
        <w:tc>
          <w:tcPr>
            <w:tcW w:w="619" w:type="pct"/>
            <w:tcBorders>
              <w:top w:val="nil"/>
              <w:left w:val="nil"/>
              <w:bottom w:val="single" w:sz="4" w:space="0" w:color="auto"/>
              <w:right w:val="single" w:sz="4" w:space="0" w:color="auto"/>
            </w:tcBorders>
            <w:shd w:val="clear" w:color="auto" w:fill="auto"/>
            <w:noWrap/>
            <w:vAlign w:val="bottom"/>
            <w:hideMark/>
          </w:tcPr>
          <w:p w14:paraId="01968EF4" w14:textId="77777777" w:rsidR="00EC2569" w:rsidRPr="009F2932" w:rsidRDefault="00EC2569" w:rsidP="00CF20EC">
            <w:pPr>
              <w:spacing w:after="0" w:line="240" w:lineRule="auto"/>
              <w:jc w:val="right"/>
              <w:rPr>
                <w:sz w:val="19"/>
                <w:lang w:val="sr-Cyrl-RS"/>
              </w:rPr>
            </w:pPr>
            <w:r w:rsidRPr="009F2932">
              <w:rPr>
                <w:sz w:val="19"/>
                <w:lang w:val="sr-Cyrl-RS"/>
              </w:rPr>
              <w:t>1460</w:t>
            </w:r>
          </w:p>
        </w:tc>
        <w:tc>
          <w:tcPr>
            <w:tcW w:w="698" w:type="pct"/>
            <w:tcBorders>
              <w:top w:val="nil"/>
              <w:left w:val="nil"/>
              <w:bottom w:val="single" w:sz="4" w:space="0" w:color="auto"/>
              <w:right w:val="single" w:sz="4" w:space="0" w:color="auto"/>
            </w:tcBorders>
            <w:shd w:val="clear" w:color="auto" w:fill="auto"/>
            <w:noWrap/>
            <w:vAlign w:val="bottom"/>
            <w:hideMark/>
          </w:tcPr>
          <w:p w14:paraId="07F6CD9B" w14:textId="77777777" w:rsidR="00EC2569" w:rsidRPr="009F2932" w:rsidRDefault="00EC2569" w:rsidP="00CF20EC">
            <w:pPr>
              <w:spacing w:after="0" w:line="240" w:lineRule="auto"/>
              <w:jc w:val="right"/>
              <w:rPr>
                <w:sz w:val="19"/>
                <w:lang w:val="sr-Cyrl-RS"/>
              </w:rPr>
            </w:pPr>
            <w:r w:rsidRPr="009F2932">
              <w:rPr>
                <w:sz w:val="19"/>
                <w:lang w:val="sr-Cyrl-RS"/>
              </w:rPr>
              <w:t>59306</w:t>
            </w:r>
          </w:p>
        </w:tc>
        <w:tc>
          <w:tcPr>
            <w:tcW w:w="672" w:type="pct"/>
            <w:tcBorders>
              <w:top w:val="nil"/>
              <w:left w:val="nil"/>
              <w:bottom w:val="single" w:sz="4" w:space="0" w:color="auto"/>
              <w:right w:val="single" w:sz="4" w:space="0" w:color="auto"/>
            </w:tcBorders>
            <w:shd w:val="clear" w:color="auto" w:fill="auto"/>
            <w:noWrap/>
            <w:vAlign w:val="bottom"/>
            <w:hideMark/>
          </w:tcPr>
          <w:p w14:paraId="223A782C" w14:textId="77777777" w:rsidR="00EC2569" w:rsidRPr="009F2932" w:rsidRDefault="00EC2569" w:rsidP="00CF20EC">
            <w:pPr>
              <w:spacing w:after="0" w:line="240" w:lineRule="auto"/>
              <w:jc w:val="right"/>
              <w:rPr>
                <w:sz w:val="19"/>
                <w:lang w:val="sr-Cyrl-RS"/>
              </w:rPr>
            </w:pPr>
            <w:r w:rsidRPr="009F2932">
              <w:rPr>
                <w:sz w:val="19"/>
                <w:lang w:val="sr-Cyrl-RS"/>
              </w:rPr>
              <w:t>41</w:t>
            </w:r>
          </w:p>
        </w:tc>
        <w:tc>
          <w:tcPr>
            <w:tcW w:w="662" w:type="pct"/>
            <w:tcBorders>
              <w:top w:val="nil"/>
              <w:left w:val="nil"/>
              <w:bottom w:val="single" w:sz="4" w:space="0" w:color="auto"/>
              <w:right w:val="single" w:sz="4" w:space="0" w:color="auto"/>
            </w:tcBorders>
            <w:shd w:val="clear" w:color="auto" w:fill="auto"/>
            <w:noWrap/>
            <w:vAlign w:val="bottom"/>
            <w:hideMark/>
          </w:tcPr>
          <w:p w14:paraId="3820EC31" w14:textId="77777777" w:rsidR="00EC2569" w:rsidRPr="009F2932" w:rsidRDefault="00EC2569" w:rsidP="00CF20EC">
            <w:pPr>
              <w:spacing w:after="0" w:line="240" w:lineRule="auto"/>
              <w:jc w:val="right"/>
              <w:rPr>
                <w:sz w:val="19"/>
                <w:lang w:val="sr-Cyrl-RS"/>
              </w:rPr>
            </w:pPr>
            <w:r w:rsidRPr="009F2932">
              <w:rPr>
                <w:sz w:val="19"/>
                <w:lang w:val="sr-Cyrl-RS"/>
              </w:rPr>
              <w:t>976</w:t>
            </w:r>
          </w:p>
        </w:tc>
        <w:tc>
          <w:tcPr>
            <w:tcW w:w="662" w:type="pct"/>
            <w:tcBorders>
              <w:top w:val="nil"/>
              <w:left w:val="nil"/>
              <w:bottom w:val="single" w:sz="4" w:space="0" w:color="auto"/>
              <w:right w:val="single" w:sz="4" w:space="0" w:color="auto"/>
            </w:tcBorders>
            <w:shd w:val="clear" w:color="auto" w:fill="auto"/>
            <w:noWrap/>
            <w:vAlign w:val="bottom"/>
            <w:hideMark/>
          </w:tcPr>
          <w:p w14:paraId="6211D879" w14:textId="77777777" w:rsidR="00EC2569" w:rsidRPr="009F2932" w:rsidRDefault="00EC2569" w:rsidP="00CF20EC">
            <w:pPr>
              <w:spacing w:after="0" w:line="240" w:lineRule="auto"/>
              <w:jc w:val="right"/>
              <w:rPr>
                <w:sz w:val="19"/>
                <w:lang w:val="sr-Cyrl-RS"/>
              </w:rPr>
            </w:pPr>
            <w:r w:rsidRPr="009F2932">
              <w:rPr>
                <w:sz w:val="19"/>
                <w:lang w:val="sr-Cyrl-RS"/>
              </w:rPr>
              <w:t>16.5%</w:t>
            </w:r>
          </w:p>
        </w:tc>
        <w:tc>
          <w:tcPr>
            <w:tcW w:w="882" w:type="pct"/>
            <w:tcBorders>
              <w:top w:val="nil"/>
              <w:left w:val="nil"/>
              <w:bottom w:val="single" w:sz="4" w:space="0" w:color="auto"/>
              <w:right w:val="single" w:sz="4" w:space="0" w:color="auto"/>
            </w:tcBorders>
            <w:shd w:val="clear" w:color="auto" w:fill="auto"/>
            <w:vAlign w:val="bottom"/>
            <w:hideMark/>
          </w:tcPr>
          <w:p w14:paraId="61AA72D2" w14:textId="77777777" w:rsidR="00EC2569" w:rsidRPr="009F2932" w:rsidRDefault="00EC2569" w:rsidP="00CF20EC">
            <w:pPr>
              <w:spacing w:after="0" w:line="240" w:lineRule="auto"/>
              <w:jc w:val="right"/>
              <w:rPr>
                <w:sz w:val="19"/>
                <w:lang w:val="sr-Cyrl-RS"/>
              </w:rPr>
            </w:pPr>
            <w:r w:rsidRPr="009F2932">
              <w:rPr>
                <w:sz w:val="19"/>
                <w:lang w:val="sr-Cyrl-RS"/>
              </w:rPr>
              <w:t>27.5%</w:t>
            </w:r>
          </w:p>
        </w:tc>
      </w:tr>
      <w:tr w:rsidR="004E74ED" w:rsidRPr="008067AE" w14:paraId="7FB49D1A"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23C7B378" w14:textId="77777777" w:rsidR="00EC2569" w:rsidRPr="009F2932" w:rsidRDefault="00EC2569" w:rsidP="00CF20EC">
            <w:pPr>
              <w:spacing w:after="0" w:line="240" w:lineRule="auto"/>
              <w:rPr>
                <w:color w:val="000000"/>
                <w:sz w:val="19"/>
                <w:lang w:val="sr-Cyrl-RS"/>
              </w:rPr>
            </w:pPr>
            <w:r w:rsidRPr="009F2932">
              <w:rPr>
                <w:color w:val="000000"/>
                <w:sz w:val="19"/>
                <w:lang w:val="sr-Cyrl-RS"/>
              </w:rPr>
              <w:t>Град Зворник</w:t>
            </w:r>
          </w:p>
        </w:tc>
        <w:tc>
          <w:tcPr>
            <w:tcW w:w="619" w:type="pct"/>
            <w:tcBorders>
              <w:top w:val="nil"/>
              <w:left w:val="nil"/>
              <w:bottom w:val="single" w:sz="4" w:space="0" w:color="auto"/>
              <w:right w:val="single" w:sz="4" w:space="0" w:color="auto"/>
            </w:tcBorders>
            <w:shd w:val="clear" w:color="auto" w:fill="auto"/>
            <w:noWrap/>
            <w:vAlign w:val="bottom"/>
            <w:hideMark/>
          </w:tcPr>
          <w:p w14:paraId="3F3CCBF3" w14:textId="77777777" w:rsidR="00EC2569" w:rsidRPr="009F2932" w:rsidRDefault="00EC2569" w:rsidP="00CF20EC">
            <w:pPr>
              <w:spacing w:after="0" w:line="240" w:lineRule="auto"/>
              <w:jc w:val="right"/>
              <w:rPr>
                <w:sz w:val="19"/>
                <w:lang w:val="sr-Cyrl-RS"/>
              </w:rPr>
            </w:pPr>
            <w:r w:rsidRPr="009F2932">
              <w:rPr>
                <w:sz w:val="19"/>
                <w:lang w:val="sr-Cyrl-RS"/>
              </w:rPr>
              <w:t>972</w:t>
            </w:r>
          </w:p>
        </w:tc>
        <w:tc>
          <w:tcPr>
            <w:tcW w:w="698" w:type="pct"/>
            <w:tcBorders>
              <w:top w:val="nil"/>
              <w:left w:val="nil"/>
              <w:bottom w:val="single" w:sz="4" w:space="0" w:color="auto"/>
              <w:right w:val="single" w:sz="4" w:space="0" w:color="auto"/>
            </w:tcBorders>
            <w:shd w:val="clear" w:color="auto" w:fill="auto"/>
            <w:noWrap/>
            <w:vAlign w:val="bottom"/>
            <w:hideMark/>
          </w:tcPr>
          <w:p w14:paraId="1A68FC73" w14:textId="77777777" w:rsidR="00EC2569" w:rsidRPr="009F2932" w:rsidRDefault="00EC2569" w:rsidP="00CF20EC">
            <w:pPr>
              <w:spacing w:after="0" w:line="240" w:lineRule="auto"/>
              <w:jc w:val="right"/>
              <w:rPr>
                <w:sz w:val="19"/>
                <w:lang w:val="sr-Cyrl-RS"/>
              </w:rPr>
            </w:pPr>
            <w:r w:rsidRPr="009F2932">
              <w:rPr>
                <w:sz w:val="19"/>
                <w:lang w:val="sr-Cyrl-RS"/>
              </w:rPr>
              <w:t>53022</w:t>
            </w:r>
          </w:p>
        </w:tc>
        <w:tc>
          <w:tcPr>
            <w:tcW w:w="672" w:type="pct"/>
            <w:tcBorders>
              <w:top w:val="nil"/>
              <w:left w:val="nil"/>
              <w:bottom w:val="single" w:sz="4" w:space="0" w:color="auto"/>
              <w:right w:val="single" w:sz="4" w:space="0" w:color="auto"/>
            </w:tcBorders>
            <w:shd w:val="clear" w:color="auto" w:fill="auto"/>
            <w:noWrap/>
            <w:vAlign w:val="bottom"/>
            <w:hideMark/>
          </w:tcPr>
          <w:p w14:paraId="48A99314" w14:textId="77777777" w:rsidR="00EC2569" w:rsidRPr="009F2932" w:rsidRDefault="00EC2569" w:rsidP="00CF20EC">
            <w:pPr>
              <w:spacing w:after="0" w:line="240" w:lineRule="auto"/>
              <w:jc w:val="right"/>
              <w:rPr>
                <w:sz w:val="19"/>
                <w:lang w:val="sr-Cyrl-RS"/>
              </w:rPr>
            </w:pPr>
            <w:r w:rsidRPr="009F2932">
              <w:rPr>
                <w:sz w:val="19"/>
                <w:lang w:val="sr-Cyrl-RS"/>
              </w:rPr>
              <w:t>55</w:t>
            </w:r>
          </w:p>
        </w:tc>
        <w:tc>
          <w:tcPr>
            <w:tcW w:w="662" w:type="pct"/>
            <w:tcBorders>
              <w:top w:val="nil"/>
              <w:left w:val="nil"/>
              <w:bottom w:val="single" w:sz="4" w:space="0" w:color="auto"/>
              <w:right w:val="single" w:sz="4" w:space="0" w:color="auto"/>
            </w:tcBorders>
            <w:shd w:val="clear" w:color="auto" w:fill="auto"/>
            <w:noWrap/>
            <w:vAlign w:val="bottom"/>
            <w:hideMark/>
          </w:tcPr>
          <w:p w14:paraId="2C7C5529" w14:textId="77777777" w:rsidR="00EC2569" w:rsidRPr="009F2932" w:rsidRDefault="00EC2569" w:rsidP="00CF20EC">
            <w:pPr>
              <w:spacing w:after="0" w:line="240" w:lineRule="auto"/>
              <w:jc w:val="right"/>
              <w:rPr>
                <w:sz w:val="19"/>
                <w:lang w:val="sr-Cyrl-RS"/>
              </w:rPr>
            </w:pPr>
            <w:r w:rsidRPr="009F2932">
              <w:rPr>
                <w:sz w:val="19"/>
                <w:lang w:val="sr-Cyrl-RS"/>
              </w:rPr>
              <w:t>956</w:t>
            </w:r>
          </w:p>
        </w:tc>
        <w:tc>
          <w:tcPr>
            <w:tcW w:w="662" w:type="pct"/>
            <w:tcBorders>
              <w:top w:val="nil"/>
              <w:left w:val="nil"/>
              <w:bottom w:val="single" w:sz="4" w:space="0" w:color="auto"/>
              <w:right w:val="single" w:sz="4" w:space="0" w:color="auto"/>
            </w:tcBorders>
            <w:shd w:val="clear" w:color="auto" w:fill="auto"/>
            <w:noWrap/>
            <w:vAlign w:val="bottom"/>
            <w:hideMark/>
          </w:tcPr>
          <w:p w14:paraId="38DBD924" w14:textId="77777777" w:rsidR="00EC2569" w:rsidRPr="009F2932" w:rsidRDefault="00EC2569" w:rsidP="00CF20EC">
            <w:pPr>
              <w:spacing w:after="0" w:line="240" w:lineRule="auto"/>
              <w:jc w:val="right"/>
              <w:rPr>
                <w:sz w:val="19"/>
                <w:lang w:val="sr-Cyrl-RS"/>
              </w:rPr>
            </w:pPr>
            <w:r w:rsidRPr="009F2932">
              <w:rPr>
                <w:sz w:val="19"/>
                <w:lang w:val="sr-Cyrl-RS"/>
              </w:rPr>
              <w:t>15.6%</w:t>
            </w:r>
          </w:p>
        </w:tc>
        <w:tc>
          <w:tcPr>
            <w:tcW w:w="882" w:type="pct"/>
            <w:tcBorders>
              <w:top w:val="nil"/>
              <w:left w:val="nil"/>
              <w:bottom w:val="single" w:sz="4" w:space="0" w:color="auto"/>
              <w:right w:val="single" w:sz="4" w:space="0" w:color="auto"/>
            </w:tcBorders>
            <w:shd w:val="clear" w:color="auto" w:fill="auto"/>
            <w:vAlign w:val="bottom"/>
            <w:hideMark/>
          </w:tcPr>
          <w:p w14:paraId="65260C59" w14:textId="77777777" w:rsidR="00EC2569" w:rsidRPr="009F2932" w:rsidRDefault="00EC2569" w:rsidP="00CF20EC">
            <w:pPr>
              <w:spacing w:after="0" w:line="240" w:lineRule="auto"/>
              <w:jc w:val="right"/>
              <w:rPr>
                <w:sz w:val="19"/>
                <w:lang w:val="sr-Cyrl-RS"/>
              </w:rPr>
            </w:pPr>
            <w:r w:rsidRPr="009F2932">
              <w:rPr>
                <w:sz w:val="19"/>
                <w:lang w:val="sr-Cyrl-RS"/>
              </w:rPr>
              <w:t>31.5%</w:t>
            </w:r>
          </w:p>
        </w:tc>
      </w:tr>
      <w:tr w:rsidR="004E74ED" w:rsidRPr="008067AE" w14:paraId="262AEA68"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4EFBE86E" w14:textId="77777777" w:rsidR="00EC2569" w:rsidRPr="009F2932" w:rsidRDefault="00EC2569" w:rsidP="00CF20EC">
            <w:pPr>
              <w:spacing w:after="0" w:line="240" w:lineRule="auto"/>
              <w:rPr>
                <w:color w:val="000000"/>
                <w:sz w:val="19"/>
                <w:lang w:val="sr-Cyrl-RS"/>
              </w:rPr>
            </w:pPr>
            <w:r w:rsidRPr="009F2932">
              <w:rPr>
                <w:color w:val="000000"/>
                <w:sz w:val="19"/>
                <w:lang w:val="sr-Cyrl-RS"/>
              </w:rPr>
              <w:t>Град Источно Сарајево</w:t>
            </w:r>
          </w:p>
        </w:tc>
        <w:tc>
          <w:tcPr>
            <w:tcW w:w="619" w:type="pct"/>
            <w:tcBorders>
              <w:top w:val="nil"/>
              <w:left w:val="nil"/>
              <w:bottom w:val="single" w:sz="4" w:space="0" w:color="auto"/>
              <w:right w:val="single" w:sz="4" w:space="0" w:color="auto"/>
            </w:tcBorders>
            <w:shd w:val="clear" w:color="auto" w:fill="auto"/>
            <w:noWrap/>
            <w:vAlign w:val="bottom"/>
            <w:hideMark/>
          </w:tcPr>
          <w:p w14:paraId="311092B6" w14:textId="77777777" w:rsidR="00EC2569" w:rsidRPr="009F2932" w:rsidRDefault="00EC2569" w:rsidP="00CF20EC">
            <w:pPr>
              <w:spacing w:after="0" w:line="240" w:lineRule="auto"/>
              <w:jc w:val="right"/>
              <w:rPr>
                <w:sz w:val="19"/>
                <w:lang w:val="sr-Cyrl-RS"/>
              </w:rPr>
            </w:pPr>
            <w:r w:rsidRPr="009F2932">
              <w:rPr>
                <w:sz w:val="19"/>
                <w:lang w:val="sr-Cyrl-RS"/>
              </w:rPr>
              <w:t>2463</w:t>
            </w:r>
          </w:p>
        </w:tc>
        <w:tc>
          <w:tcPr>
            <w:tcW w:w="698" w:type="pct"/>
            <w:tcBorders>
              <w:top w:val="nil"/>
              <w:left w:val="nil"/>
              <w:bottom w:val="single" w:sz="4" w:space="0" w:color="auto"/>
              <w:right w:val="single" w:sz="4" w:space="0" w:color="auto"/>
            </w:tcBorders>
            <w:shd w:val="clear" w:color="auto" w:fill="auto"/>
            <w:noWrap/>
            <w:vAlign w:val="bottom"/>
            <w:hideMark/>
          </w:tcPr>
          <w:p w14:paraId="63D92648" w14:textId="77777777" w:rsidR="00EC2569" w:rsidRPr="009F2932" w:rsidRDefault="00EC2569" w:rsidP="00CF20EC">
            <w:pPr>
              <w:spacing w:after="0" w:line="240" w:lineRule="auto"/>
              <w:jc w:val="right"/>
              <w:rPr>
                <w:sz w:val="19"/>
                <w:lang w:val="sr-Cyrl-RS"/>
              </w:rPr>
            </w:pPr>
            <w:r w:rsidRPr="009F2932">
              <w:rPr>
                <w:sz w:val="19"/>
                <w:lang w:val="sr-Cyrl-RS"/>
              </w:rPr>
              <w:t>60205</w:t>
            </w:r>
          </w:p>
        </w:tc>
        <w:tc>
          <w:tcPr>
            <w:tcW w:w="672" w:type="pct"/>
            <w:tcBorders>
              <w:top w:val="nil"/>
              <w:left w:val="nil"/>
              <w:bottom w:val="single" w:sz="4" w:space="0" w:color="auto"/>
              <w:right w:val="single" w:sz="4" w:space="0" w:color="auto"/>
            </w:tcBorders>
            <w:shd w:val="clear" w:color="auto" w:fill="auto"/>
            <w:noWrap/>
            <w:vAlign w:val="bottom"/>
            <w:hideMark/>
          </w:tcPr>
          <w:p w14:paraId="1C9E9404" w14:textId="77777777" w:rsidR="00EC2569" w:rsidRPr="009F2932" w:rsidRDefault="00EC2569" w:rsidP="00CF20EC">
            <w:pPr>
              <w:spacing w:after="0" w:line="240" w:lineRule="auto"/>
              <w:jc w:val="right"/>
              <w:rPr>
                <w:sz w:val="19"/>
                <w:lang w:val="sr-Cyrl-RS"/>
              </w:rPr>
            </w:pPr>
            <w:r w:rsidRPr="009F2932">
              <w:rPr>
                <w:sz w:val="19"/>
                <w:lang w:val="sr-Cyrl-RS"/>
              </w:rPr>
              <w:t>24</w:t>
            </w:r>
          </w:p>
        </w:tc>
        <w:tc>
          <w:tcPr>
            <w:tcW w:w="662" w:type="pct"/>
            <w:tcBorders>
              <w:top w:val="nil"/>
              <w:left w:val="nil"/>
              <w:bottom w:val="single" w:sz="4" w:space="0" w:color="auto"/>
              <w:right w:val="single" w:sz="4" w:space="0" w:color="auto"/>
            </w:tcBorders>
            <w:shd w:val="clear" w:color="auto" w:fill="auto"/>
            <w:noWrap/>
            <w:vAlign w:val="bottom"/>
            <w:hideMark/>
          </w:tcPr>
          <w:p w14:paraId="0AA11A99" w14:textId="77777777" w:rsidR="00EC2569" w:rsidRPr="009F2932" w:rsidRDefault="00EC2569" w:rsidP="00CF20EC">
            <w:pPr>
              <w:spacing w:after="0" w:line="240" w:lineRule="auto"/>
              <w:jc w:val="right"/>
              <w:rPr>
                <w:sz w:val="19"/>
                <w:lang w:val="sr-Cyrl-RS"/>
              </w:rPr>
            </w:pPr>
            <w:r w:rsidRPr="009F2932">
              <w:rPr>
                <w:sz w:val="19"/>
                <w:lang w:val="sr-Cyrl-RS"/>
              </w:rPr>
              <w:t>972</w:t>
            </w:r>
          </w:p>
        </w:tc>
        <w:tc>
          <w:tcPr>
            <w:tcW w:w="662" w:type="pct"/>
            <w:tcBorders>
              <w:top w:val="nil"/>
              <w:left w:val="nil"/>
              <w:bottom w:val="single" w:sz="4" w:space="0" w:color="auto"/>
              <w:right w:val="single" w:sz="4" w:space="0" w:color="auto"/>
            </w:tcBorders>
            <w:shd w:val="clear" w:color="auto" w:fill="auto"/>
            <w:noWrap/>
            <w:vAlign w:val="bottom"/>
            <w:hideMark/>
          </w:tcPr>
          <w:p w14:paraId="61861B73" w14:textId="77777777" w:rsidR="00EC2569" w:rsidRPr="009F2932" w:rsidRDefault="00EC2569" w:rsidP="00CF20EC">
            <w:pPr>
              <w:spacing w:after="0" w:line="240" w:lineRule="auto"/>
              <w:jc w:val="right"/>
              <w:rPr>
                <w:sz w:val="19"/>
                <w:lang w:val="sr-Cyrl-RS"/>
              </w:rPr>
            </w:pPr>
            <w:r w:rsidRPr="009F2932">
              <w:rPr>
                <w:sz w:val="19"/>
                <w:lang w:val="sr-Cyrl-RS"/>
              </w:rPr>
              <w:t>16.5%</w:t>
            </w:r>
          </w:p>
        </w:tc>
        <w:tc>
          <w:tcPr>
            <w:tcW w:w="882" w:type="pct"/>
            <w:tcBorders>
              <w:top w:val="nil"/>
              <w:left w:val="nil"/>
              <w:bottom w:val="single" w:sz="4" w:space="0" w:color="auto"/>
              <w:right w:val="single" w:sz="4" w:space="0" w:color="auto"/>
            </w:tcBorders>
            <w:shd w:val="clear" w:color="auto" w:fill="auto"/>
            <w:vAlign w:val="bottom"/>
            <w:hideMark/>
          </w:tcPr>
          <w:p w14:paraId="70D7E9A2" w14:textId="77777777" w:rsidR="00EC2569" w:rsidRPr="009F2932" w:rsidRDefault="00EC2569" w:rsidP="00CF20EC">
            <w:pPr>
              <w:spacing w:after="0" w:line="240" w:lineRule="auto"/>
              <w:jc w:val="right"/>
              <w:rPr>
                <w:sz w:val="19"/>
                <w:lang w:val="sr-Cyrl-RS"/>
              </w:rPr>
            </w:pPr>
            <w:r w:rsidRPr="009F2932">
              <w:rPr>
                <w:sz w:val="19"/>
                <w:lang w:val="sr-Cyrl-RS"/>
              </w:rPr>
              <w:t>30.2%</w:t>
            </w:r>
          </w:p>
        </w:tc>
      </w:tr>
      <w:tr w:rsidR="004E74ED" w:rsidRPr="008067AE" w14:paraId="22BF9702"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576F69AD" w14:textId="77777777" w:rsidR="00EC2569" w:rsidRPr="009F2932" w:rsidRDefault="00EC2569" w:rsidP="00CF20EC">
            <w:pPr>
              <w:spacing w:after="0" w:line="240" w:lineRule="auto"/>
              <w:rPr>
                <w:color w:val="000000"/>
                <w:sz w:val="19"/>
                <w:lang w:val="sr-Cyrl-RS"/>
              </w:rPr>
            </w:pPr>
            <w:r w:rsidRPr="009F2932">
              <w:rPr>
                <w:color w:val="000000"/>
                <w:sz w:val="19"/>
                <w:lang w:val="sr-Cyrl-RS"/>
              </w:rPr>
              <w:t>Град Лакташи</w:t>
            </w:r>
          </w:p>
        </w:tc>
        <w:tc>
          <w:tcPr>
            <w:tcW w:w="619" w:type="pct"/>
            <w:tcBorders>
              <w:top w:val="nil"/>
              <w:left w:val="nil"/>
              <w:bottom w:val="single" w:sz="4" w:space="0" w:color="auto"/>
              <w:right w:val="single" w:sz="4" w:space="0" w:color="auto"/>
            </w:tcBorders>
            <w:shd w:val="clear" w:color="auto" w:fill="auto"/>
            <w:noWrap/>
            <w:vAlign w:val="bottom"/>
            <w:hideMark/>
          </w:tcPr>
          <w:p w14:paraId="68360024" w14:textId="77777777" w:rsidR="00EC2569" w:rsidRPr="009F2932" w:rsidRDefault="00EC2569" w:rsidP="00CF20EC">
            <w:pPr>
              <w:spacing w:after="0" w:line="240" w:lineRule="auto"/>
              <w:jc w:val="right"/>
              <w:rPr>
                <w:sz w:val="19"/>
                <w:lang w:val="sr-Cyrl-RS"/>
              </w:rPr>
            </w:pPr>
            <w:r w:rsidRPr="009F2932">
              <w:rPr>
                <w:sz w:val="19"/>
                <w:lang w:val="sr-Cyrl-RS"/>
              </w:rPr>
              <w:t>1551</w:t>
            </w:r>
          </w:p>
        </w:tc>
        <w:tc>
          <w:tcPr>
            <w:tcW w:w="698" w:type="pct"/>
            <w:tcBorders>
              <w:top w:val="nil"/>
              <w:left w:val="nil"/>
              <w:bottom w:val="single" w:sz="4" w:space="0" w:color="auto"/>
              <w:right w:val="single" w:sz="4" w:space="0" w:color="auto"/>
            </w:tcBorders>
            <w:shd w:val="clear" w:color="auto" w:fill="auto"/>
            <w:noWrap/>
            <w:vAlign w:val="bottom"/>
            <w:hideMark/>
          </w:tcPr>
          <w:p w14:paraId="7AB04D4D" w14:textId="77777777" w:rsidR="00EC2569" w:rsidRPr="009F2932" w:rsidRDefault="00EC2569" w:rsidP="00CF20EC">
            <w:pPr>
              <w:spacing w:after="0" w:line="240" w:lineRule="auto"/>
              <w:jc w:val="right"/>
              <w:rPr>
                <w:sz w:val="19"/>
                <w:lang w:val="sr-Cyrl-RS"/>
              </w:rPr>
            </w:pPr>
            <w:r w:rsidRPr="009F2932">
              <w:rPr>
                <w:sz w:val="19"/>
                <w:lang w:val="sr-Cyrl-RS"/>
              </w:rPr>
              <w:t>34916</w:t>
            </w:r>
          </w:p>
        </w:tc>
        <w:tc>
          <w:tcPr>
            <w:tcW w:w="672" w:type="pct"/>
            <w:tcBorders>
              <w:top w:val="nil"/>
              <w:left w:val="nil"/>
              <w:bottom w:val="single" w:sz="4" w:space="0" w:color="auto"/>
              <w:right w:val="single" w:sz="4" w:space="0" w:color="auto"/>
            </w:tcBorders>
            <w:shd w:val="clear" w:color="auto" w:fill="auto"/>
            <w:noWrap/>
            <w:vAlign w:val="bottom"/>
            <w:hideMark/>
          </w:tcPr>
          <w:p w14:paraId="58927636" w14:textId="77777777" w:rsidR="00EC2569" w:rsidRPr="009F2932" w:rsidRDefault="00EC2569" w:rsidP="00CF20EC">
            <w:pPr>
              <w:spacing w:after="0" w:line="240" w:lineRule="auto"/>
              <w:jc w:val="right"/>
              <w:rPr>
                <w:sz w:val="19"/>
                <w:lang w:val="sr-Cyrl-RS"/>
              </w:rPr>
            </w:pPr>
            <w:r w:rsidRPr="009F2932">
              <w:rPr>
                <w:sz w:val="19"/>
                <w:lang w:val="sr-Cyrl-RS"/>
              </w:rPr>
              <w:t>23</w:t>
            </w:r>
          </w:p>
        </w:tc>
        <w:tc>
          <w:tcPr>
            <w:tcW w:w="662" w:type="pct"/>
            <w:tcBorders>
              <w:top w:val="nil"/>
              <w:left w:val="nil"/>
              <w:bottom w:val="single" w:sz="4" w:space="0" w:color="auto"/>
              <w:right w:val="single" w:sz="4" w:space="0" w:color="auto"/>
            </w:tcBorders>
            <w:shd w:val="clear" w:color="auto" w:fill="auto"/>
            <w:noWrap/>
            <w:vAlign w:val="bottom"/>
            <w:hideMark/>
          </w:tcPr>
          <w:p w14:paraId="05CDDD8C" w14:textId="77777777" w:rsidR="00EC2569" w:rsidRPr="009F2932" w:rsidRDefault="00EC2569" w:rsidP="00CF20EC">
            <w:pPr>
              <w:spacing w:after="0" w:line="240" w:lineRule="auto"/>
              <w:jc w:val="right"/>
              <w:rPr>
                <w:sz w:val="19"/>
                <w:lang w:val="sr-Cyrl-RS"/>
              </w:rPr>
            </w:pPr>
            <w:r w:rsidRPr="009F2932">
              <w:rPr>
                <w:sz w:val="19"/>
                <w:lang w:val="sr-Cyrl-RS"/>
              </w:rPr>
              <w:t>844</w:t>
            </w:r>
          </w:p>
        </w:tc>
        <w:tc>
          <w:tcPr>
            <w:tcW w:w="662" w:type="pct"/>
            <w:tcBorders>
              <w:top w:val="nil"/>
              <w:left w:val="nil"/>
              <w:bottom w:val="single" w:sz="4" w:space="0" w:color="auto"/>
              <w:right w:val="single" w:sz="4" w:space="0" w:color="auto"/>
            </w:tcBorders>
            <w:shd w:val="clear" w:color="auto" w:fill="auto"/>
            <w:noWrap/>
            <w:vAlign w:val="bottom"/>
            <w:hideMark/>
          </w:tcPr>
          <w:p w14:paraId="45B8F4DD" w14:textId="77777777" w:rsidR="00EC2569" w:rsidRPr="009F2932" w:rsidRDefault="00EC2569" w:rsidP="00CF20EC">
            <w:pPr>
              <w:spacing w:after="0" w:line="240" w:lineRule="auto"/>
              <w:jc w:val="right"/>
              <w:rPr>
                <w:sz w:val="19"/>
                <w:lang w:val="sr-Cyrl-RS"/>
              </w:rPr>
            </w:pPr>
            <w:r w:rsidRPr="009F2932">
              <w:rPr>
                <w:sz w:val="19"/>
                <w:lang w:val="sr-Cyrl-RS"/>
              </w:rPr>
              <w:t>20.2%</w:t>
            </w:r>
          </w:p>
        </w:tc>
        <w:tc>
          <w:tcPr>
            <w:tcW w:w="882" w:type="pct"/>
            <w:tcBorders>
              <w:top w:val="nil"/>
              <w:left w:val="nil"/>
              <w:bottom w:val="single" w:sz="4" w:space="0" w:color="auto"/>
              <w:right w:val="single" w:sz="4" w:space="0" w:color="auto"/>
            </w:tcBorders>
            <w:shd w:val="clear" w:color="auto" w:fill="auto"/>
            <w:vAlign w:val="bottom"/>
            <w:hideMark/>
          </w:tcPr>
          <w:p w14:paraId="6396942E" w14:textId="77777777" w:rsidR="00EC2569" w:rsidRPr="009F2932" w:rsidRDefault="00EC2569" w:rsidP="00CF20EC">
            <w:pPr>
              <w:spacing w:after="0" w:line="240" w:lineRule="auto"/>
              <w:jc w:val="right"/>
              <w:rPr>
                <w:sz w:val="19"/>
                <w:lang w:val="sr-Cyrl-RS"/>
              </w:rPr>
            </w:pPr>
            <w:r w:rsidRPr="009F2932">
              <w:rPr>
                <w:sz w:val="19"/>
                <w:lang w:val="sr-Cyrl-RS"/>
              </w:rPr>
              <w:t>12.7%</w:t>
            </w:r>
          </w:p>
        </w:tc>
      </w:tr>
      <w:tr w:rsidR="004E74ED" w:rsidRPr="008067AE" w14:paraId="3DFF4FCC"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2B10E997" w14:textId="77777777" w:rsidR="00EC2569" w:rsidRPr="009F2932" w:rsidRDefault="00EC2569" w:rsidP="00CF20EC">
            <w:pPr>
              <w:spacing w:after="0" w:line="240" w:lineRule="auto"/>
              <w:rPr>
                <w:color w:val="000000"/>
                <w:sz w:val="19"/>
                <w:lang w:val="sr-Cyrl-RS"/>
              </w:rPr>
            </w:pPr>
            <w:r w:rsidRPr="009F2932">
              <w:rPr>
                <w:color w:val="000000"/>
                <w:sz w:val="19"/>
                <w:lang w:val="sr-Cyrl-RS"/>
              </w:rPr>
              <w:t>Град Приједор</w:t>
            </w:r>
          </w:p>
        </w:tc>
        <w:tc>
          <w:tcPr>
            <w:tcW w:w="619" w:type="pct"/>
            <w:tcBorders>
              <w:top w:val="nil"/>
              <w:left w:val="nil"/>
              <w:bottom w:val="single" w:sz="4" w:space="0" w:color="auto"/>
              <w:right w:val="single" w:sz="4" w:space="0" w:color="auto"/>
            </w:tcBorders>
            <w:shd w:val="clear" w:color="auto" w:fill="auto"/>
            <w:noWrap/>
            <w:vAlign w:val="bottom"/>
            <w:hideMark/>
          </w:tcPr>
          <w:p w14:paraId="42DE12BB" w14:textId="77777777" w:rsidR="00EC2569" w:rsidRPr="009F2932" w:rsidRDefault="00EC2569" w:rsidP="00CF20EC">
            <w:pPr>
              <w:spacing w:after="0" w:line="240" w:lineRule="auto"/>
              <w:jc w:val="right"/>
              <w:rPr>
                <w:sz w:val="19"/>
                <w:lang w:val="sr-Cyrl-RS"/>
              </w:rPr>
            </w:pPr>
            <w:r w:rsidRPr="009F2932">
              <w:rPr>
                <w:sz w:val="19"/>
                <w:lang w:val="sr-Cyrl-RS"/>
              </w:rPr>
              <w:t>1453</w:t>
            </w:r>
          </w:p>
        </w:tc>
        <w:tc>
          <w:tcPr>
            <w:tcW w:w="698" w:type="pct"/>
            <w:tcBorders>
              <w:top w:val="nil"/>
              <w:left w:val="nil"/>
              <w:bottom w:val="single" w:sz="4" w:space="0" w:color="auto"/>
              <w:right w:val="single" w:sz="4" w:space="0" w:color="auto"/>
            </w:tcBorders>
            <w:shd w:val="clear" w:color="auto" w:fill="auto"/>
            <w:noWrap/>
            <w:vAlign w:val="bottom"/>
            <w:hideMark/>
          </w:tcPr>
          <w:p w14:paraId="5C8177B5" w14:textId="77777777" w:rsidR="00EC2569" w:rsidRPr="009F2932" w:rsidRDefault="00EC2569" w:rsidP="00CF20EC">
            <w:pPr>
              <w:spacing w:after="0" w:line="240" w:lineRule="auto"/>
              <w:jc w:val="right"/>
              <w:rPr>
                <w:sz w:val="19"/>
                <w:lang w:val="sr-Cyrl-RS"/>
              </w:rPr>
            </w:pPr>
            <w:r w:rsidRPr="009F2932">
              <w:rPr>
                <w:sz w:val="19"/>
                <w:lang w:val="sr-Cyrl-RS"/>
              </w:rPr>
              <w:t>77761</w:t>
            </w:r>
          </w:p>
        </w:tc>
        <w:tc>
          <w:tcPr>
            <w:tcW w:w="672" w:type="pct"/>
            <w:tcBorders>
              <w:top w:val="nil"/>
              <w:left w:val="nil"/>
              <w:bottom w:val="single" w:sz="4" w:space="0" w:color="auto"/>
              <w:right w:val="single" w:sz="4" w:space="0" w:color="auto"/>
            </w:tcBorders>
            <w:shd w:val="clear" w:color="auto" w:fill="auto"/>
            <w:noWrap/>
            <w:vAlign w:val="bottom"/>
            <w:hideMark/>
          </w:tcPr>
          <w:p w14:paraId="6DDA4A8B" w14:textId="77777777" w:rsidR="00EC2569" w:rsidRPr="009F2932" w:rsidRDefault="00EC2569" w:rsidP="00CF20EC">
            <w:pPr>
              <w:spacing w:after="0" w:line="240" w:lineRule="auto"/>
              <w:jc w:val="right"/>
              <w:rPr>
                <w:sz w:val="19"/>
                <w:lang w:val="sr-Cyrl-RS"/>
              </w:rPr>
            </w:pPr>
            <w:r w:rsidRPr="009F2932">
              <w:rPr>
                <w:sz w:val="19"/>
                <w:lang w:val="sr-Cyrl-RS"/>
              </w:rPr>
              <w:t>54</w:t>
            </w:r>
          </w:p>
        </w:tc>
        <w:tc>
          <w:tcPr>
            <w:tcW w:w="662" w:type="pct"/>
            <w:tcBorders>
              <w:top w:val="nil"/>
              <w:left w:val="nil"/>
              <w:bottom w:val="single" w:sz="4" w:space="0" w:color="auto"/>
              <w:right w:val="single" w:sz="4" w:space="0" w:color="auto"/>
            </w:tcBorders>
            <w:shd w:val="clear" w:color="auto" w:fill="auto"/>
            <w:noWrap/>
            <w:vAlign w:val="bottom"/>
            <w:hideMark/>
          </w:tcPr>
          <w:p w14:paraId="6A6AB6FF" w14:textId="77777777" w:rsidR="00EC2569" w:rsidRPr="009F2932" w:rsidRDefault="00EC2569" w:rsidP="00CF20EC">
            <w:pPr>
              <w:spacing w:after="0" w:line="240" w:lineRule="auto"/>
              <w:jc w:val="right"/>
              <w:rPr>
                <w:sz w:val="19"/>
                <w:lang w:val="sr-Cyrl-RS"/>
              </w:rPr>
            </w:pPr>
            <w:r w:rsidRPr="009F2932">
              <w:rPr>
                <w:sz w:val="19"/>
                <w:lang w:val="sr-Cyrl-RS"/>
              </w:rPr>
              <w:t>925</w:t>
            </w:r>
          </w:p>
        </w:tc>
        <w:tc>
          <w:tcPr>
            <w:tcW w:w="662" w:type="pct"/>
            <w:tcBorders>
              <w:top w:val="nil"/>
              <w:left w:val="nil"/>
              <w:bottom w:val="single" w:sz="4" w:space="0" w:color="auto"/>
              <w:right w:val="single" w:sz="4" w:space="0" w:color="auto"/>
            </w:tcBorders>
            <w:shd w:val="clear" w:color="auto" w:fill="auto"/>
            <w:noWrap/>
            <w:vAlign w:val="bottom"/>
            <w:hideMark/>
          </w:tcPr>
          <w:p w14:paraId="1AFB4242" w14:textId="77777777" w:rsidR="00EC2569" w:rsidRPr="009F2932" w:rsidRDefault="00EC2569" w:rsidP="00CF20EC">
            <w:pPr>
              <w:spacing w:after="0" w:line="240" w:lineRule="auto"/>
              <w:jc w:val="right"/>
              <w:rPr>
                <w:sz w:val="19"/>
                <w:lang w:val="sr-Cyrl-RS"/>
              </w:rPr>
            </w:pPr>
            <w:r w:rsidRPr="009F2932">
              <w:rPr>
                <w:sz w:val="19"/>
                <w:lang w:val="sr-Cyrl-RS"/>
              </w:rPr>
              <w:t>16.1%</w:t>
            </w:r>
          </w:p>
        </w:tc>
        <w:tc>
          <w:tcPr>
            <w:tcW w:w="882" w:type="pct"/>
            <w:tcBorders>
              <w:top w:val="nil"/>
              <w:left w:val="nil"/>
              <w:bottom w:val="single" w:sz="4" w:space="0" w:color="auto"/>
              <w:right w:val="single" w:sz="4" w:space="0" w:color="auto"/>
            </w:tcBorders>
            <w:shd w:val="clear" w:color="auto" w:fill="auto"/>
            <w:vAlign w:val="bottom"/>
            <w:hideMark/>
          </w:tcPr>
          <w:p w14:paraId="3429ADDA" w14:textId="77777777" w:rsidR="00EC2569" w:rsidRPr="009F2932" w:rsidRDefault="00EC2569" w:rsidP="00CF20EC">
            <w:pPr>
              <w:spacing w:after="0" w:line="240" w:lineRule="auto"/>
              <w:jc w:val="right"/>
              <w:rPr>
                <w:sz w:val="19"/>
                <w:lang w:val="sr-Cyrl-RS"/>
              </w:rPr>
            </w:pPr>
            <w:r w:rsidRPr="009F2932">
              <w:rPr>
                <w:sz w:val="19"/>
                <w:lang w:val="sr-Cyrl-RS"/>
              </w:rPr>
              <w:t>27.4%</w:t>
            </w:r>
          </w:p>
        </w:tc>
      </w:tr>
      <w:tr w:rsidR="004E74ED" w:rsidRPr="008067AE" w14:paraId="162AF280"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06A52984" w14:textId="77777777" w:rsidR="00EC2569" w:rsidRPr="009F2932" w:rsidRDefault="00EC2569" w:rsidP="00CF20EC">
            <w:pPr>
              <w:spacing w:after="0" w:line="240" w:lineRule="auto"/>
              <w:rPr>
                <w:color w:val="000000"/>
                <w:sz w:val="19"/>
                <w:lang w:val="sr-Cyrl-RS"/>
              </w:rPr>
            </w:pPr>
            <w:r w:rsidRPr="009F2932">
              <w:rPr>
                <w:color w:val="000000"/>
                <w:sz w:val="19"/>
                <w:lang w:val="sr-Cyrl-RS"/>
              </w:rPr>
              <w:t>Град Требиње</w:t>
            </w:r>
          </w:p>
        </w:tc>
        <w:tc>
          <w:tcPr>
            <w:tcW w:w="619" w:type="pct"/>
            <w:tcBorders>
              <w:top w:val="nil"/>
              <w:left w:val="nil"/>
              <w:bottom w:val="single" w:sz="4" w:space="0" w:color="auto"/>
              <w:right w:val="single" w:sz="4" w:space="0" w:color="auto"/>
            </w:tcBorders>
            <w:shd w:val="clear" w:color="auto" w:fill="auto"/>
            <w:noWrap/>
            <w:vAlign w:val="bottom"/>
            <w:hideMark/>
          </w:tcPr>
          <w:p w14:paraId="09366FB8" w14:textId="77777777" w:rsidR="00EC2569" w:rsidRPr="009F2932" w:rsidRDefault="00EC2569" w:rsidP="00CF20EC">
            <w:pPr>
              <w:spacing w:after="0" w:line="240" w:lineRule="auto"/>
              <w:jc w:val="right"/>
              <w:rPr>
                <w:sz w:val="19"/>
                <w:lang w:val="sr-Cyrl-RS"/>
              </w:rPr>
            </w:pPr>
            <w:r w:rsidRPr="009F2932">
              <w:rPr>
                <w:sz w:val="19"/>
                <w:lang w:val="sr-Cyrl-RS"/>
              </w:rPr>
              <w:t>1118</w:t>
            </w:r>
          </w:p>
        </w:tc>
        <w:tc>
          <w:tcPr>
            <w:tcW w:w="698" w:type="pct"/>
            <w:tcBorders>
              <w:top w:val="nil"/>
              <w:left w:val="nil"/>
              <w:bottom w:val="single" w:sz="4" w:space="0" w:color="auto"/>
              <w:right w:val="single" w:sz="4" w:space="0" w:color="auto"/>
            </w:tcBorders>
            <w:shd w:val="clear" w:color="auto" w:fill="auto"/>
            <w:noWrap/>
            <w:vAlign w:val="bottom"/>
            <w:hideMark/>
          </w:tcPr>
          <w:p w14:paraId="08689341" w14:textId="77777777" w:rsidR="00EC2569" w:rsidRPr="009F2932" w:rsidRDefault="00EC2569" w:rsidP="00CF20EC">
            <w:pPr>
              <w:spacing w:after="0" w:line="240" w:lineRule="auto"/>
              <w:jc w:val="right"/>
              <w:rPr>
                <w:sz w:val="19"/>
                <w:lang w:val="sr-Cyrl-RS"/>
              </w:rPr>
            </w:pPr>
            <w:r w:rsidRPr="009F2932">
              <w:rPr>
                <w:sz w:val="19"/>
                <w:lang w:val="sr-Cyrl-RS"/>
              </w:rPr>
              <w:t>28407</w:t>
            </w:r>
          </w:p>
        </w:tc>
        <w:tc>
          <w:tcPr>
            <w:tcW w:w="672" w:type="pct"/>
            <w:tcBorders>
              <w:top w:val="nil"/>
              <w:left w:val="nil"/>
              <w:bottom w:val="single" w:sz="4" w:space="0" w:color="auto"/>
              <w:right w:val="single" w:sz="4" w:space="0" w:color="auto"/>
            </w:tcBorders>
            <w:shd w:val="clear" w:color="auto" w:fill="auto"/>
            <w:noWrap/>
            <w:vAlign w:val="bottom"/>
            <w:hideMark/>
          </w:tcPr>
          <w:p w14:paraId="2EE5DAF0" w14:textId="77777777" w:rsidR="00EC2569" w:rsidRPr="009F2932" w:rsidRDefault="00EC2569" w:rsidP="00CF20EC">
            <w:pPr>
              <w:spacing w:after="0" w:line="240" w:lineRule="auto"/>
              <w:jc w:val="right"/>
              <w:rPr>
                <w:sz w:val="19"/>
                <w:lang w:val="sr-Cyrl-RS"/>
              </w:rPr>
            </w:pPr>
            <w:r w:rsidRPr="009F2932">
              <w:rPr>
                <w:sz w:val="19"/>
                <w:lang w:val="sr-Cyrl-RS"/>
              </w:rPr>
              <w:t>25</w:t>
            </w:r>
          </w:p>
        </w:tc>
        <w:tc>
          <w:tcPr>
            <w:tcW w:w="662" w:type="pct"/>
            <w:tcBorders>
              <w:top w:val="nil"/>
              <w:left w:val="nil"/>
              <w:bottom w:val="single" w:sz="4" w:space="0" w:color="auto"/>
              <w:right w:val="single" w:sz="4" w:space="0" w:color="auto"/>
            </w:tcBorders>
            <w:shd w:val="clear" w:color="auto" w:fill="auto"/>
            <w:noWrap/>
            <w:vAlign w:val="bottom"/>
            <w:hideMark/>
          </w:tcPr>
          <w:p w14:paraId="430CF71D" w14:textId="77777777" w:rsidR="00EC2569" w:rsidRPr="009F2932" w:rsidRDefault="00EC2569" w:rsidP="00CF20EC">
            <w:pPr>
              <w:spacing w:after="0" w:line="240" w:lineRule="auto"/>
              <w:jc w:val="right"/>
              <w:rPr>
                <w:sz w:val="19"/>
                <w:lang w:val="sr-Cyrl-RS"/>
              </w:rPr>
            </w:pPr>
            <w:r w:rsidRPr="009F2932">
              <w:rPr>
                <w:sz w:val="19"/>
                <w:lang w:val="sr-Cyrl-RS"/>
              </w:rPr>
              <w:t>1015</w:t>
            </w:r>
          </w:p>
        </w:tc>
        <w:tc>
          <w:tcPr>
            <w:tcW w:w="662" w:type="pct"/>
            <w:tcBorders>
              <w:top w:val="nil"/>
              <w:left w:val="nil"/>
              <w:bottom w:val="single" w:sz="4" w:space="0" w:color="auto"/>
              <w:right w:val="single" w:sz="4" w:space="0" w:color="auto"/>
            </w:tcBorders>
            <w:shd w:val="clear" w:color="auto" w:fill="auto"/>
            <w:noWrap/>
            <w:vAlign w:val="bottom"/>
            <w:hideMark/>
          </w:tcPr>
          <w:p w14:paraId="6370E9C7" w14:textId="77777777" w:rsidR="00EC2569" w:rsidRPr="009F2932" w:rsidRDefault="00EC2569" w:rsidP="00CF20EC">
            <w:pPr>
              <w:spacing w:after="0" w:line="240" w:lineRule="auto"/>
              <w:jc w:val="right"/>
              <w:rPr>
                <w:sz w:val="19"/>
                <w:lang w:val="sr-Cyrl-RS"/>
              </w:rPr>
            </w:pPr>
            <w:r w:rsidRPr="009F2932">
              <w:rPr>
                <w:sz w:val="19"/>
                <w:lang w:val="sr-Cyrl-RS"/>
              </w:rPr>
              <w:t>13.9%</w:t>
            </w:r>
          </w:p>
        </w:tc>
        <w:tc>
          <w:tcPr>
            <w:tcW w:w="882" w:type="pct"/>
            <w:tcBorders>
              <w:top w:val="nil"/>
              <w:left w:val="nil"/>
              <w:bottom w:val="single" w:sz="4" w:space="0" w:color="auto"/>
              <w:right w:val="single" w:sz="4" w:space="0" w:color="auto"/>
            </w:tcBorders>
            <w:shd w:val="clear" w:color="auto" w:fill="auto"/>
            <w:vAlign w:val="bottom"/>
            <w:hideMark/>
          </w:tcPr>
          <w:p w14:paraId="7DC553C0" w14:textId="77777777" w:rsidR="00EC2569" w:rsidRPr="009F2932" w:rsidRDefault="00EC2569" w:rsidP="00CF20EC">
            <w:pPr>
              <w:spacing w:after="0" w:line="240" w:lineRule="auto"/>
              <w:jc w:val="right"/>
              <w:rPr>
                <w:sz w:val="19"/>
                <w:lang w:val="sr-Cyrl-RS"/>
              </w:rPr>
            </w:pPr>
            <w:r w:rsidRPr="009F2932">
              <w:rPr>
                <w:sz w:val="19"/>
                <w:lang w:val="sr-Cyrl-RS"/>
              </w:rPr>
              <w:t>22.8%</w:t>
            </w:r>
          </w:p>
        </w:tc>
      </w:tr>
      <w:tr w:rsidR="00EC2569" w:rsidRPr="008067AE" w14:paraId="5CE2383B" w14:textId="77777777" w:rsidTr="008B430B">
        <w:trPr>
          <w:trHeight w:val="288"/>
        </w:trPr>
        <w:tc>
          <w:tcPr>
            <w:tcW w:w="5000" w:type="pct"/>
            <w:gridSpan w:val="7"/>
            <w:tcBorders>
              <w:top w:val="single" w:sz="4" w:space="0" w:color="auto"/>
              <w:left w:val="single" w:sz="4" w:space="0" w:color="auto"/>
              <w:bottom w:val="single" w:sz="4" w:space="0" w:color="auto"/>
              <w:right w:val="single" w:sz="4" w:space="0" w:color="000000"/>
            </w:tcBorders>
            <w:shd w:val="clear" w:color="auto" w:fill="D9E2F3" w:themeFill="accent1" w:themeFillTint="33"/>
            <w:vAlign w:val="bottom"/>
            <w:hideMark/>
          </w:tcPr>
          <w:p w14:paraId="08A5D4D2" w14:textId="11BAA1B0" w:rsidR="00EC2569" w:rsidRPr="00AF2288" w:rsidRDefault="008B430B" w:rsidP="00CF20EC">
            <w:pPr>
              <w:spacing w:after="0" w:line="240" w:lineRule="auto"/>
              <w:rPr>
                <w:b/>
                <w:color w:val="000000"/>
                <w:sz w:val="19"/>
                <w:lang w:val="sr-Cyrl-RS"/>
              </w:rPr>
            </w:pPr>
            <w:r w:rsidRPr="00AF2288">
              <w:rPr>
                <w:b/>
                <w:color w:val="000000"/>
                <w:sz w:val="19"/>
                <w:lang w:val="sr-Cyrl-RS"/>
              </w:rPr>
              <w:t>ОПШТИНЕ</w:t>
            </w:r>
          </w:p>
        </w:tc>
      </w:tr>
      <w:tr w:rsidR="004E74ED" w:rsidRPr="008067AE" w14:paraId="598A3AA9"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6D941542" w14:textId="77777777" w:rsidR="00EC2569" w:rsidRPr="006C01B2" w:rsidRDefault="00EC2569" w:rsidP="00CF20EC">
            <w:pPr>
              <w:spacing w:after="0" w:line="240" w:lineRule="auto"/>
              <w:rPr>
                <w:color w:val="000000"/>
                <w:sz w:val="19"/>
                <w:lang w:val="sr-Cyrl-BA"/>
              </w:rPr>
            </w:pPr>
            <w:r w:rsidRPr="006C01B2">
              <w:rPr>
                <w:color w:val="000000"/>
                <w:sz w:val="19"/>
                <w:lang w:val="sr-Cyrl-BA"/>
              </w:rPr>
              <w:t>Билећа</w:t>
            </w:r>
          </w:p>
        </w:tc>
        <w:tc>
          <w:tcPr>
            <w:tcW w:w="619" w:type="pct"/>
            <w:tcBorders>
              <w:top w:val="nil"/>
              <w:left w:val="nil"/>
              <w:bottom w:val="single" w:sz="4" w:space="0" w:color="auto"/>
              <w:right w:val="single" w:sz="4" w:space="0" w:color="auto"/>
            </w:tcBorders>
            <w:shd w:val="clear" w:color="auto" w:fill="auto"/>
            <w:noWrap/>
            <w:vAlign w:val="bottom"/>
            <w:hideMark/>
          </w:tcPr>
          <w:p w14:paraId="65007F68" w14:textId="77777777" w:rsidR="00EC2569" w:rsidRPr="006C01B2" w:rsidRDefault="00EC2569" w:rsidP="00CF20EC">
            <w:pPr>
              <w:spacing w:after="0" w:line="240" w:lineRule="auto"/>
              <w:jc w:val="right"/>
              <w:rPr>
                <w:sz w:val="19"/>
                <w:lang w:val="sr-Cyrl-BA"/>
              </w:rPr>
            </w:pPr>
            <w:r w:rsidRPr="006C01B2">
              <w:rPr>
                <w:sz w:val="19"/>
                <w:lang w:val="sr-Cyrl-BA"/>
              </w:rPr>
              <w:t>266</w:t>
            </w:r>
          </w:p>
        </w:tc>
        <w:tc>
          <w:tcPr>
            <w:tcW w:w="698" w:type="pct"/>
            <w:tcBorders>
              <w:top w:val="nil"/>
              <w:left w:val="nil"/>
              <w:bottom w:val="single" w:sz="4" w:space="0" w:color="auto"/>
              <w:right w:val="single" w:sz="4" w:space="0" w:color="auto"/>
            </w:tcBorders>
            <w:shd w:val="clear" w:color="auto" w:fill="auto"/>
            <w:noWrap/>
            <w:vAlign w:val="bottom"/>
            <w:hideMark/>
          </w:tcPr>
          <w:p w14:paraId="5F24B17D" w14:textId="77777777" w:rsidR="00EC2569" w:rsidRPr="006C01B2" w:rsidRDefault="00EC2569" w:rsidP="00CF20EC">
            <w:pPr>
              <w:spacing w:after="0" w:line="240" w:lineRule="auto"/>
              <w:jc w:val="right"/>
              <w:rPr>
                <w:sz w:val="19"/>
                <w:lang w:val="sr-Cyrl-BA"/>
              </w:rPr>
            </w:pPr>
            <w:r w:rsidRPr="006C01B2">
              <w:rPr>
                <w:sz w:val="19"/>
                <w:lang w:val="sr-Cyrl-BA"/>
              </w:rPr>
              <w:t>10052</w:t>
            </w:r>
          </w:p>
        </w:tc>
        <w:tc>
          <w:tcPr>
            <w:tcW w:w="672" w:type="pct"/>
            <w:tcBorders>
              <w:top w:val="nil"/>
              <w:left w:val="nil"/>
              <w:bottom w:val="single" w:sz="4" w:space="0" w:color="auto"/>
              <w:right w:val="single" w:sz="4" w:space="0" w:color="auto"/>
            </w:tcBorders>
            <w:shd w:val="clear" w:color="auto" w:fill="auto"/>
            <w:noWrap/>
            <w:vAlign w:val="bottom"/>
            <w:hideMark/>
          </w:tcPr>
          <w:p w14:paraId="1DB9FA27" w14:textId="77777777" w:rsidR="00EC2569" w:rsidRPr="006C01B2" w:rsidRDefault="00EC2569" w:rsidP="00CF20EC">
            <w:pPr>
              <w:spacing w:after="0" w:line="240" w:lineRule="auto"/>
              <w:jc w:val="right"/>
              <w:rPr>
                <w:sz w:val="19"/>
                <w:lang w:val="sr-Cyrl-BA"/>
              </w:rPr>
            </w:pPr>
            <w:r w:rsidRPr="006C01B2">
              <w:rPr>
                <w:sz w:val="19"/>
                <w:lang w:val="sr-Cyrl-BA"/>
              </w:rPr>
              <w:t>38</w:t>
            </w:r>
          </w:p>
        </w:tc>
        <w:tc>
          <w:tcPr>
            <w:tcW w:w="662" w:type="pct"/>
            <w:tcBorders>
              <w:top w:val="nil"/>
              <w:left w:val="nil"/>
              <w:bottom w:val="single" w:sz="4" w:space="0" w:color="auto"/>
              <w:right w:val="single" w:sz="4" w:space="0" w:color="auto"/>
            </w:tcBorders>
            <w:shd w:val="clear" w:color="auto" w:fill="auto"/>
            <w:noWrap/>
            <w:vAlign w:val="bottom"/>
            <w:hideMark/>
          </w:tcPr>
          <w:p w14:paraId="02BE79AC" w14:textId="77777777" w:rsidR="00EC2569" w:rsidRPr="006C01B2" w:rsidRDefault="00EC2569" w:rsidP="00CF20EC">
            <w:pPr>
              <w:spacing w:after="0" w:line="240" w:lineRule="auto"/>
              <w:jc w:val="right"/>
              <w:rPr>
                <w:sz w:val="19"/>
                <w:lang w:val="sr-Cyrl-BA"/>
              </w:rPr>
            </w:pPr>
            <w:r w:rsidRPr="006C01B2">
              <w:rPr>
                <w:sz w:val="19"/>
                <w:lang w:val="sr-Cyrl-BA"/>
              </w:rPr>
              <w:t>795</w:t>
            </w:r>
          </w:p>
        </w:tc>
        <w:tc>
          <w:tcPr>
            <w:tcW w:w="662" w:type="pct"/>
            <w:tcBorders>
              <w:top w:val="nil"/>
              <w:left w:val="nil"/>
              <w:bottom w:val="single" w:sz="4" w:space="0" w:color="auto"/>
              <w:right w:val="single" w:sz="4" w:space="0" w:color="auto"/>
            </w:tcBorders>
            <w:shd w:val="clear" w:color="auto" w:fill="auto"/>
            <w:noWrap/>
            <w:vAlign w:val="bottom"/>
            <w:hideMark/>
          </w:tcPr>
          <w:p w14:paraId="604E643E" w14:textId="77777777" w:rsidR="00EC2569" w:rsidRPr="006C01B2" w:rsidRDefault="00EC2569" w:rsidP="00CF20EC">
            <w:pPr>
              <w:spacing w:after="0" w:line="240" w:lineRule="auto"/>
              <w:jc w:val="right"/>
              <w:rPr>
                <w:sz w:val="19"/>
                <w:lang w:val="sr-Cyrl-BA"/>
              </w:rPr>
            </w:pPr>
            <w:r w:rsidRPr="006C01B2">
              <w:rPr>
                <w:sz w:val="19"/>
                <w:lang w:val="sr-Cyrl-BA"/>
              </w:rPr>
              <w:t>10.6%</w:t>
            </w:r>
          </w:p>
        </w:tc>
        <w:tc>
          <w:tcPr>
            <w:tcW w:w="882" w:type="pct"/>
            <w:tcBorders>
              <w:top w:val="nil"/>
              <w:left w:val="nil"/>
              <w:bottom w:val="single" w:sz="4" w:space="0" w:color="auto"/>
              <w:right w:val="single" w:sz="4" w:space="0" w:color="auto"/>
            </w:tcBorders>
            <w:shd w:val="clear" w:color="auto" w:fill="auto"/>
            <w:vAlign w:val="bottom"/>
            <w:hideMark/>
          </w:tcPr>
          <w:p w14:paraId="3A689789" w14:textId="77777777" w:rsidR="00EC2569" w:rsidRPr="006C01B2" w:rsidRDefault="00EC2569" w:rsidP="00CF20EC">
            <w:pPr>
              <w:spacing w:after="0" w:line="240" w:lineRule="auto"/>
              <w:jc w:val="right"/>
              <w:rPr>
                <w:sz w:val="19"/>
                <w:lang w:val="sr-Cyrl-BA"/>
              </w:rPr>
            </w:pPr>
            <w:r w:rsidRPr="006C01B2">
              <w:rPr>
                <w:sz w:val="19"/>
                <w:lang w:val="sr-Cyrl-BA"/>
              </w:rPr>
              <w:t>47.0%</w:t>
            </w:r>
          </w:p>
        </w:tc>
      </w:tr>
      <w:tr w:rsidR="004E74ED" w:rsidRPr="008067AE" w14:paraId="5DEB2BCA"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26F941B5" w14:textId="77777777" w:rsidR="00EC2569" w:rsidRPr="00AF2288" w:rsidRDefault="00EC2569" w:rsidP="00CF20EC">
            <w:pPr>
              <w:spacing w:after="0" w:line="240" w:lineRule="auto"/>
              <w:rPr>
                <w:color w:val="000000"/>
                <w:sz w:val="19"/>
                <w:lang w:val="sr-Cyrl-RS"/>
              </w:rPr>
            </w:pPr>
            <w:r w:rsidRPr="00AF2288">
              <w:rPr>
                <w:color w:val="000000"/>
                <w:sz w:val="19"/>
                <w:lang w:val="sr-Cyrl-RS"/>
              </w:rPr>
              <w:t>Братунац</w:t>
            </w:r>
          </w:p>
        </w:tc>
        <w:tc>
          <w:tcPr>
            <w:tcW w:w="619" w:type="pct"/>
            <w:tcBorders>
              <w:top w:val="nil"/>
              <w:left w:val="nil"/>
              <w:bottom w:val="single" w:sz="4" w:space="0" w:color="auto"/>
              <w:right w:val="single" w:sz="4" w:space="0" w:color="auto"/>
            </w:tcBorders>
            <w:shd w:val="clear" w:color="auto" w:fill="auto"/>
            <w:noWrap/>
            <w:vAlign w:val="bottom"/>
            <w:hideMark/>
          </w:tcPr>
          <w:p w14:paraId="435A8E33" w14:textId="77777777" w:rsidR="00EC2569" w:rsidRPr="00AF2288" w:rsidRDefault="00EC2569" w:rsidP="00CF20EC">
            <w:pPr>
              <w:spacing w:after="0" w:line="240" w:lineRule="auto"/>
              <w:jc w:val="right"/>
              <w:rPr>
                <w:sz w:val="19"/>
                <w:lang w:val="sr-Cyrl-RS"/>
              </w:rPr>
            </w:pPr>
            <w:r w:rsidRPr="00AF2288">
              <w:rPr>
                <w:sz w:val="19"/>
                <w:lang w:val="sr-Cyrl-RS"/>
              </w:rPr>
              <w:t>328</w:t>
            </w:r>
          </w:p>
        </w:tc>
        <w:tc>
          <w:tcPr>
            <w:tcW w:w="698" w:type="pct"/>
            <w:tcBorders>
              <w:top w:val="nil"/>
              <w:left w:val="nil"/>
              <w:bottom w:val="single" w:sz="4" w:space="0" w:color="auto"/>
              <w:right w:val="single" w:sz="4" w:space="0" w:color="auto"/>
            </w:tcBorders>
            <w:shd w:val="clear" w:color="auto" w:fill="auto"/>
            <w:noWrap/>
            <w:vAlign w:val="bottom"/>
            <w:hideMark/>
          </w:tcPr>
          <w:p w14:paraId="040E2561" w14:textId="77777777" w:rsidR="00EC2569" w:rsidRPr="00AF2288" w:rsidRDefault="00EC2569" w:rsidP="00CF20EC">
            <w:pPr>
              <w:spacing w:after="0" w:line="240" w:lineRule="auto"/>
              <w:jc w:val="right"/>
              <w:rPr>
                <w:sz w:val="19"/>
                <w:lang w:val="sr-Cyrl-RS"/>
              </w:rPr>
            </w:pPr>
            <w:r w:rsidRPr="00AF2288">
              <w:rPr>
                <w:sz w:val="19"/>
                <w:lang w:val="sr-Cyrl-RS"/>
              </w:rPr>
              <w:t>17932</w:t>
            </w:r>
          </w:p>
        </w:tc>
        <w:tc>
          <w:tcPr>
            <w:tcW w:w="672" w:type="pct"/>
            <w:tcBorders>
              <w:top w:val="nil"/>
              <w:left w:val="nil"/>
              <w:bottom w:val="single" w:sz="4" w:space="0" w:color="auto"/>
              <w:right w:val="single" w:sz="4" w:space="0" w:color="auto"/>
            </w:tcBorders>
            <w:shd w:val="clear" w:color="auto" w:fill="auto"/>
            <w:noWrap/>
            <w:vAlign w:val="bottom"/>
            <w:hideMark/>
          </w:tcPr>
          <w:p w14:paraId="2DBCAE77" w14:textId="77777777" w:rsidR="00EC2569" w:rsidRPr="00AF2288" w:rsidRDefault="00EC2569" w:rsidP="00CF20EC">
            <w:pPr>
              <w:spacing w:after="0" w:line="240" w:lineRule="auto"/>
              <w:jc w:val="right"/>
              <w:rPr>
                <w:sz w:val="19"/>
                <w:lang w:val="sr-Cyrl-RS"/>
              </w:rPr>
            </w:pPr>
            <w:r w:rsidRPr="00AF2288">
              <w:rPr>
                <w:sz w:val="19"/>
                <w:lang w:val="sr-Cyrl-RS"/>
              </w:rPr>
              <w:t>55</w:t>
            </w:r>
          </w:p>
        </w:tc>
        <w:tc>
          <w:tcPr>
            <w:tcW w:w="662" w:type="pct"/>
            <w:tcBorders>
              <w:top w:val="nil"/>
              <w:left w:val="nil"/>
              <w:bottom w:val="single" w:sz="4" w:space="0" w:color="auto"/>
              <w:right w:val="single" w:sz="4" w:space="0" w:color="auto"/>
            </w:tcBorders>
            <w:shd w:val="clear" w:color="auto" w:fill="auto"/>
            <w:noWrap/>
            <w:vAlign w:val="bottom"/>
            <w:hideMark/>
          </w:tcPr>
          <w:p w14:paraId="3A7DD5DC" w14:textId="77777777" w:rsidR="00EC2569" w:rsidRPr="00AF2288" w:rsidRDefault="00EC2569" w:rsidP="00CF20EC">
            <w:pPr>
              <w:spacing w:after="0" w:line="240" w:lineRule="auto"/>
              <w:jc w:val="right"/>
              <w:rPr>
                <w:sz w:val="19"/>
                <w:lang w:val="sr-Cyrl-RS"/>
              </w:rPr>
            </w:pPr>
            <w:r w:rsidRPr="00AF2288">
              <w:rPr>
                <w:sz w:val="19"/>
                <w:lang w:val="sr-Cyrl-RS"/>
              </w:rPr>
              <w:t>903</w:t>
            </w:r>
          </w:p>
        </w:tc>
        <w:tc>
          <w:tcPr>
            <w:tcW w:w="662" w:type="pct"/>
            <w:tcBorders>
              <w:top w:val="nil"/>
              <w:left w:val="nil"/>
              <w:bottom w:val="single" w:sz="4" w:space="0" w:color="auto"/>
              <w:right w:val="single" w:sz="4" w:space="0" w:color="auto"/>
            </w:tcBorders>
            <w:shd w:val="clear" w:color="auto" w:fill="auto"/>
            <w:noWrap/>
            <w:vAlign w:val="bottom"/>
            <w:hideMark/>
          </w:tcPr>
          <w:p w14:paraId="08822F78" w14:textId="77777777" w:rsidR="00EC2569" w:rsidRPr="00AF2288" w:rsidRDefault="00EC2569" w:rsidP="00CF20EC">
            <w:pPr>
              <w:spacing w:after="0" w:line="240" w:lineRule="auto"/>
              <w:jc w:val="right"/>
              <w:rPr>
                <w:sz w:val="19"/>
                <w:lang w:val="sr-Cyrl-RS"/>
              </w:rPr>
            </w:pPr>
            <w:r w:rsidRPr="00AF2288">
              <w:rPr>
                <w:sz w:val="19"/>
                <w:lang w:val="sr-Cyrl-RS"/>
              </w:rPr>
              <w:t>23.7%</w:t>
            </w:r>
          </w:p>
        </w:tc>
        <w:tc>
          <w:tcPr>
            <w:tcW w:w="882" w:type="pct"/>
            <w:tcBorders>
              <w:top w:val="nil"/>
              <w:left w:val="nil"/>
              <w:bottom w:val="single" w:sz="4" w:space="0" w:color="auto"/>
              <w:right w:val="single" w:sz="4" w:space="0" w:color="auto"/>
            </w:tcBorders>
            <w:shd w:val="clear" w:color="auto" w:fill="auto"/>
            <w:vAlign w:val="bottom"/>
            <w:hideMark/>
          </w:tcPr>
          <w:p w14:paraId="0563BA35" w14:textId="77777777" w:rsidR="00EC2569" w:rsidRPr="00AF2288" w:rsidRDefault="00EC2569" w:rsidP="00CF20EC">
            <w:pPr>
              <w:spacing w:after="0" w:line="240" w:lineRule="auto"/>
              <w:jc w:val="right"/>
              <w:rPr>
                <w:sz w:val="19"/>
                <w:lang w:val="sr-Cyrl-RS"/>
              </w:rPr>
            </w:pPr>
            <w:r w:rsidRPr="00AF2288">
              <w:rPr>
                <w:sz w:val="19"/>
                <w:lang w:val="sr-Cyrl-RS"/>
              </w:rPr>
              <w:t>52.4%</w:t>
            </w:r>
          </w:p>
        </w:tc>
      </w:tr>
      <w:tr w:rsidR="004E74ED" w:rsidRPr="008067AE" w14:paraId="3F7A39C0"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21FBC87D" w14:textId="77777777" w:rsidR="00EC2569" w:rsidRPr="006C01B2" w:rsidRDefault="00EC2569" w:rsidP="00CF20EC">
            <w:pPr>
              <w:spacing w:after="0" w:line="240" w:lineRule="auto"/>
              <w:rPr>
                <w:color w:val="000000"/>
                <w:sz w:val="19"/>
                <w:lang w:val="sr-Cyrl-BA"/>
              </w:rPr>
            </w:pPr>
            <w:r w:rsidRPr="006C01B2">
              <w:rPr>
                <w:color w:val="000000"/>
                <w:sz w:val="19"/>
                <w:lang w:val="sr-Cyrl-BA"/>
              </w:rPr>
              <w:t>Брод</w:t>
            </w:r>
          </w:p>
        </w:tc>
        <w:tc>
          <w:tcPr>
            <w:tcW w:w="619" w:type="pct"/>
            <w:tcBorders>
              <w:top w:val="nil"/>
              <w:left w:val="nil"/>
              <w:bottom w:val="single" w:sz="4" w:space="0" w:color="auto"/>
              <w:right w:val="single" w:sz="4" w:space="0" w:color="auto"/>
            </w:tcBorders>
            <w:shd w:val="clear" w:color="auto" w:fill="auto"/>
            <w:noWrap/>
            <w:vAlign w:val="bottom"/>
            <w:hideMark/>
          </w:tcPr>
          <w:p w14:paraId="534730A9" w14:textId="77777777" w:rsidR="00EC2569" w:rsidRPr="006C01B2" w:rsidRDefault="00EC2569" w:rsidP="00CF20EC">
            <w:pPr>
              <w:spacing w:after="0" w:line="240" w:lineRule="auto"/>
              <w:jc w:val="right"/>
              <w:rPr>
                <w:sz w:val="19"/>
                <w:lang w:val="sr-Cyrl-BA"/>
              </w:rPr>
            </w:pPr>
            <w:r w:rsidRPr="006C01B2">
              <w:rPr>
                <w:sz w:val="19"/>
                <w:lang w:val="sr-Cyrl-BA"/>
              </w:rPr>
              <w:t>347</w:t>
            </w:r>
          </w:p>
        </w:tc>
        <w:tc>
          <w:tcPr>
            <w:tcW w:w="698" w:type="pct"/>
            <w:tcBorders>
              <w:top w:val="nil"/>
              <w:left w:val="nil"/>
              <w:bottom w:val="single" w:sz="4" w:space="0" w:color="auto"/>
              <w:right w:val="single" w:sz="4" w:space="0" w:color="auto"/>
            </w:tcBorders>
            <w:shd w:val="clear" w:color="auto" w:fill="auto"/>
            <w:noWrap/>
            <w:vAlign w:val="bottom"/>
            <w:hideMark/>
          </w:tcPr>
          <w:p w14:paraId="6D22A7A5" w14:textId="77777777" w:rsidR="00EC2569" w:rsidRPr="006C01B2" w:rsidRDefault="00EC2569" w:rsidP="00CF20EC">
            <w:pPr>
              <w:spacing w:after="0" w:line="240" w:lineRule="auto"/>
              <w:jc w:val="right"/>
              <w:rPr>
                <w:sz w:val="19"/>
                <w:lang w:val="sr-Cyrl-BA"/>
              </w:rPr>
            </w:pPr>
            <w:r w:rsidRPr="006C01B2">
              <w:rPr>
                <w:sz w:val="19"/>
                <w:lang w:val="sr-Cyrl-BA"/>
              </w:rPr>
              <w:t>15024</w:t>
            </w:r>
          </w:p>
        </w:tc>
        <w:tc>
          <w:tcPr>
            <w:tcW w:w="672" w:type="pct"/>
            <w:tcBorders>
              <w:top w:val="nil"/>
              <w:left w:val="nil"/>
              <w:bottom w:val="single" w:sz="4" w:space="0" w:color="auto"/>
              <w:right w:val="single" w:sz="4" w:space="0" w:color="auto"/>
            </w:tcBorders>
            <w:shd w:val="clear" w:color="auto" w:fill="auto"/>
            <w:noWrap/>
            <w:vAlign w:val="bottom"/>
            <w:hideMark/>
          </w:tcPr>
          <w:p w14:paraId="6586667E" w14:textId="77777777" w:rsidR="00EC2569" w:rsidRPr="006C01B2" w:rsidRDefault="00EC2569" w:rsidP="00CF20EC">
            <w:pPr>
              <w:spacing w:after="0" w:line="240" w:lineRule="auto"/>
              <w:jc w:val="right"/>
              <w:rPr>
                <w:sz w:val="19"/>
                <w:lang w:val="sr-Cyrl-BA"/>
              </w:rPr>
            </w:pPr>
            <w:r w:rsidRPr="006C01B2">
              <w:rPr>
                <w:sz w:val="19"/>
                <w:lang w:val="sr-Cyrl-BA"/>
              </w:rPr>
              <w:t>43</w:t>
            </w:r>
          </w:p>
        </w:tc>
        <w:tc>
          <w:tcPr>
            <w:tcW w:w="662" w:type="pct"/>
            <w:tcBorders>
              <w:top w:val="nil"/>
              <w:left w:val="nil"/>
              <w:bottom w:val="single" w:sz="4" w:space="0" w:color="auto"/>
              <w:right w:val="single" w:sz="4" w:space="0" w:color="auto"/>
            </w:tcBorders>
            <w:shd w:val="clear" w:color="auto" w:fill="auto"/>
            <w:noWrap/>
            <w:vAlign w:val="bottom"/>
            <w:hideMark/>
          </w:tcPr>
          <w:p w14:paraId="7016CBDC" w14:textId="77777777" w:rsidR="00EC2569" w:rsidRPr="006C01B2" w:rsidRDefault="00EC2569" w:rsidP="00CF20EC">
            <w:pPr>
              <w:spacing w:after="0" w:line="240" w:lineRule="auto"/>
              <w:jc w:val="right"/>
              <w:rPr>
                <w:sz w:val="19"/>
                <w:lang w:val="sr-Cyrl-BA"/>
              </w:rPr>
            </w:pPr>
            <w:r w:rsidRPr="006C01B2">
              <w:rPr>
                <w:sz w:val="19"/>
                <w:lang w:val="sr-Cyrl-BA"/>
              </w:rPr>
              <w:t>915</w:t>
            </w:r>
          </w:p>
        </w:tc>
        <w:tc>
          <w:tcPr>
            <w:tcW w:w="662" w:type="pct"/>
            <w:tcBorders>
              <w:top w:val="nil"/>
              <w:left w:val="nil"/>
              <w:bottom w:val="single" w:sz="4" w:space="0" w:color="auto"/>
              <w:right w:val="single" w:sz="4" w:space="0" w:color="auto"/>
            </w:tcBorders>
            <w:shd w:val="clear" w:color="auto" w:fill="auto"/>
            <w:noWrap/>
            <w:vAlign w:val="bottom"/>
            <w:hideMark/>
          </w:tcPr>
          <w:p w14:paraId="359799D4" w14:textId="77777777" w:rsidR="00EC2569" w:rsidRPr="006C01B2" w:rsidRDefault="00EC2569" w:rsidP="00CF20EC">
            <w:pPr>
              <w:spacing w:after="0" w:line="240" w:lineRule="auto"/>
              <w:jc w:val="right"/>
              <w:rPr>
                <w:sz w:val="19"/>
                <w:lang w:val="sr-Cyrl-BA"/>
              </w:rPr>
            </w:pPr>
            <w:r w:rsidRPr="006C01B2">
              <w:rPr>
                <w:sz w:val="19"/>
                <w:lang w:val="sr-Cyrl-BA"/>
              </w:rPr>
              <w:t>4.9%</w:t>
            </w:r>
          </w:p>
        </w:tc>
        <w:tc>
          <w:tcPr>
            <w:tcW w:w="882" w:type="pct"/>
            <w:tcBorders>
              <w:top w:val="nil"/>
              <w:left w:val="nil"/>
              <w:bottom w:val="single" w:sz="4" w:space="0" w:color="auto"/>
              <w:right w:val="single" w:sz="4" w:space="0" w:color="auto"/>
            </w:tcBorders>
            <w:shd w:val="clear" w:color="auto" w:fill="auto"/>
            <w:vAlign w:val="bottom"/>
            <w:hideMark/>
          </w:tcPr>
          <w:p w14:paraId="13F52ADE" w14:textId="77777777" w:rsidR="00EC2569" w:rsidRPr="006C01B2" w:rsidRDefault="00EC2569" w:rsidP="00CF20EC">
            <w:pPr>
              <w:spacing w:after="0" w:line="240" w:lineRule="auto"/>
              <w:jc w:val="right"/>
              <w:rPr>
                <w:sz w:val="19"/>
                <w:lang w:val="sr-Cyrl-BA"/>
              </w:rPr>
            </w:pPr>
            <w:r w:rsidRPr="006C01B2">
              <w:rPr>
                <w:sz w:val="19"/>
                <w:lang w:val="sr-Cyrl-BA"/>
              </w:rPr>
              <w:t>30.5%</w:t>
            </w:r>
          </w:p>
        </w:tc>
      </w:tr>
      <w:tr w:rsidR="004E74ED" w:rsidRPr="008067AE" w14:paraId="1643D5A3"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4F064FF1" w14:textId="77777777" w:rsidR="00EC2569" w:rsidRPr="006C01B2" w:rsidRDefault="00EC2569" w:rsidP="00CF20EC">
            <w:pPr>
              <w:spacing w:after="0" w:line="240" w:lineRule="auto"/>
              <w:rPr>
                <w:color w:val="000000"/>
                <w:sz w:val="19"/>
                <w:lang w:val="sr-Cyrl-BA"/>
              </w:rPr>
            </w:pPr>
            <w:r w:rsidRPr="006C01B2">
              <w:rPr>
                <w:color w:val="000000"/>
                <w:sz w:val="19"/>
                <w:lang w:val="sr-Cyrl-BA"/>
              </w:rPr>
              <w:t>Вишеград</w:t>
            </w:r>
          </w:p>
        </w:tc>
        <w:tc>
          <w:tcPr>
            <w:tcW w:w="619" w:type="pct"/>
            <w:tcBorders>
              <w:top w:val="nil"/>
              <w:left w:val="nil"/>
              <w:bottom w:val="single" w:sz="4" w:space="0" w:color="auto"/>
              <w:right w:val="single" w:sz="4" w:space="0" w:color="auto"/>
            </w:tcBorders>
            <w:shd w:val="clear" w:color="auto" w:fill="auto"/>
            <w:noWrap/>
            <w:vAlign w:val="bottom"/>
            <w:hideMark/>
          </w:tcPr>
          <w:p w14:paraId="4035BE8C" w14:textId="77777777" w:rsidR="00EC2569" w:rsidRPr="006C01B2" w:rsidRDefault="00EC2569" w:rsidP="00CF20EC">
            <w:pPr>
              <w:spacing w:after="0" w:line="240" w:lineRule="auto"/>
              <w:jc w:val="right"/>
              <w:rPr>
                <w:sz w:val="19"/>
                <w:lang w:val="sr-Cyrl-BA"/>
              </w:rPr>
            </w:pPr>
            <w:r w:rsidRPr="006C01B2">
              <w:rPr>
                <w:sz w:val="19"/>
                <w:lang w:val="sr-Cyrl-BA"/>
              </w:rPr>
              <w:t>253</w:t>
            </w:r>
          </w:p>
        </w:tc>
        <w:tc>
          <w:tcPr>
            <w:tcW w:w="698" w:type="pct"/>
            <w:tcBorders>
              <w:top w:val="nil"/>
              <w:left w:val="nil"/>
              <w:bottom w:val="single" w:sz="4" w:space="0" w:color="auto"/>
              <w:right w:val="single" w:sz="4" w:space="0" w:color="auto"/>
            </w:tcBorders>
            <w:shd w:val="clear" w:color="auto" w:fill="auto"/>
            <w:noWrap/>
            <w:vAlign w:val="bottom"/>
            <w:hideMark/>
          </w:tcPr>
          <w:p w14:paraId="68DBCD36" w14:textId="77777777" w:rsidR="00EC2569" w:rsidRPr="006C01B2" w:rsidRDefault="00EC2569" w:rsidP="00CF20EC">
            <w:pPr>
              <w:spacing w:after="0" w:line="240" w:lineRule="auto"/>
              <w:jc w:val="right"/>
              <w:rPr>
                <w:sz w:val="19"/>
                <w:lang w:val="sr-Cyrl-BA"/>
              </w:rPr>
            </w:pPr>
            <w:r w:rsidRPr="006C01B2">
              <w:rPr>
                <w:sz w:val="19"/>
                <w:lang w:val="sr-Cyrl-BA"/>
              </w:rPr>
              <w:t>9148</w:t>
            </w:r>
          </w:p>
        </w:tc>
        <w:tc>
          <w:tcPr>
            <w:tcW w:w="672" w:type="pct"/>
            <w:tcBorders>
              <w:top w:val="nil"/>
              <w:left w:val="nil"/>
              <w:bottom w:val="single" w:sz="4" w:space="0" w:color="auto"/>
              <w:right w:val="single" w:sz="4" w:space="0" w:color="auto"/>
            </w:tcBorders>
            <w:shd w:val="clear" w:color="auto" w:fill="auto"/>
            <w:noWrap/>
            <w:vAlign w:val="bottom"/>
            <w:hideMark/>
          </w:tcPr>
          <w:p w14:paraId="535C6DFA" w14:textId="77777777" w:rsidR="00EC2569" w:rsidRPr="006C01B2" w:rsidRDefault="00EC2569" w:rsidP="00CF20EC">
            <w:pPr>
              <w:spacing w:after="0" w:line="240" w:lineRule="auto"/>
              <w:jc w:val="right"/>
              <w:rPr>
                <w:sz w:val="19"/>
                <w:lang w:val="sr-Cyrl-BA"/>
              </w:rPr>
            </w:pPr>
            <w:r w:rsidRPr="006C01B2">
              <w:rPr>
                <w:sz w:val="19"/>
                <w:lang w:val="sr-Cyrl-BA"/>
              </w:rPr>
              <w:t>36</w:t>
            </w:r>
          </w:p>
        </w:tc>
        <w:tc>
          <w:tcPr>
            <w:tcW w:w="662" w:type="pct"/>
            <w:tcBorders>
              <w:top w:val="nil"/>
              <w:left w:val="nil"/>
              <w:bottom w:val="single" w:sz="4" w:space="0" w:color="auto"/>
              <w:right w:val="single" w:sz="4" w:space="0" w:color="auto"/>
            </w:tcBorders>
            <w:shd w:val="clear" w:color="auto" w:fill="auto"/>
            <w:noWrap/>
            <w:vAlign w:val="bottom"/>
            <w:hideMark/>
          </w:tcPr>
          <w:p w14:paraId="1BF3F61A" w14:textId="77777777" w:rsidR="00EC2569" w:rsidRPr="006C01B2" w:rsidRDefault="00EC2569" w:rsidP="00CF20EC">
            <w:pPr>
              <w:spacing w:after="0" w:line="240" w:lineRule="auto"/>
              <w:jc w:val="right"/>
              <w:rPr>
                <w:sz w:val="19"/>
                <w:lang w:val="sr-Cyrl-BA"/>
              </w:rPr>
            </w:pPr>
            <w:r w:rsidRPr="006C01B2">
              <w:rPr>
                <w:sz w:val="19"/>
                <w:lang w:val="sr-Cyrl-BA"/>
              </w:rPr>
              <w:t>936</w:t>
            </w:r>
          </w:p>
        </w:tc>
        <w:tc>
          <w:tcPr>
            <w:tcW w:w="662" w:type="pct"/>
            <w:tcBorders>
              <w:top w:val="nil"/>
              <w:left w:val="nil"/>
              <w:bottom w:val="single" w:sz="4" w:space="0" w:color="auto"/>
              <w:right w:val="single" w:sz="4" w:space="0" w:color="auto"/>
            </w:tcBorders>
            <w:shd w:val="clear" w:color="auto" w:fill="auto"/>
            <w:noWrap/>
            <w:vAlign w:val="bottom"/>
            <w:hideMark/>
          </w:tcPr>
          <w:p w14:paraId="7934F498" w14:textId="77777777" w:rsidR="00EC2569" w:rsidRPr="006C01B2" w:rsidRDefault="00EC2569" w:rsidP="00CF20EC">
            <w:pPr>
              <w:spacing w:after="0" w:line="240" w:lineRule="auto"/>
              <w:jc w:val="right"/>
              <w:rPr>
                <w:sz w:val="19"/>
                <w:lang w:val="sr-Cyrl-BA"/>
              </w:rPr>
            </w:pPr>
            <w:r w:rsidRPr="006C01B2">
              <w:rPr>
                <w:sz w:val="19"/>
                <w:lang w:val="sr-Cyrl-BA"/>
              </w:rPr>
              <w:t>7.5%</w:t>
            </w:r>
          </w:p>
        </w:tc>
        <w:tc>
          <w:tcPr>
            <w:tcW w:w="882" w:type="pct"/>
            <w:tcBorders>
              <w:top w:val="nil"/>
              <w:left w:val="nil"/>
              <w:bottom w:val="single" w:sz="4" w:space="0" w:color="auto"/>
              <w:right w:val="single" w:sz="4" w:space="0" w:color="auto"/>
            </w:tcBorders>
            <w:shd w:val="clear" w:color="auto" w:fill="auto"/>
            <w:vAlign w:val="bottom"/>
            <w:hideMark/>
          </w:tcPr>
          <w:p w14:paraId="7F987169" w14:textId="77777777" w:rsidR="00EC2569" w:rsidRPr="006C01B2" w:rsidRDefault="00EC2569" w:rsidP="00CF20EC">
            <w:pPr>
              <w:spacing w:after="0" w:line="240" w:lineRule="auto"/>
              <w:jc w:val="right"/>
              <w:rPr>
                <w:sz w:val="19"/>
                <w:lang w:val="sr-Cyrl-BA"/>
              </w:rPr>
            </w:pPr>
            <w:r w:rsidRPr="006C01B2">
              <w:rPr>
                <w:sz w:val="19"/>
                <w:lang w:val="sr-Cyrl-BA"/>
              </w:rPr>
              <w:t>37.1%</w:t>
            </w:r>
          </w:p>
        </w:tc>
      </w:tr>
      <w:tr w:rsidR="004E74ED" w:rsidRPr="008067AE" w14:paraId="54B43889"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436797DF" w14:textId="77777777" w:rsidR="00EC2569" w:rsidRPr="006C01B2" w:rsidRDefault="00EC2569" w:rsidP="00CF20EC">
            <w:pPr>
              <w:spacing w:after="0" w:line="240" w:lineRule="auto"/>
              <w:rPr>
                <w:color w:val="000000"/>
                <w:sz w:val="19"/>
                <w:lang w:val="sr-Cyrl-BA"/>
              </w:rPr>
            </w:pPr>
            <w:r w:rsidRPr="006C01B2">
              <w:rPr>
                <w:color w:val="000000"/>
                <w:sz w:val="19"/>
                <w:lang w:val="sr-Cyrl-BA"/>
              </w:rPr>
              <w:t>Власеница</w:t>
            </w:r>
          </w:p>
        </w:tc>
        <w:tc>
          <w:tcPr>
            <w:tcW w:w="619" w:type="pct"/>
            <w:tcBorders>
              <w:top w:val="nil"/>
              <w:left w:val="nil"/>
              <w:bottom w:val="single" w:sz="4" w:space="0" w:color="auto"/>
              <w:right w:val="single" w:sz="4" w:space="0" w:color="auto"/>
            </w:tcBorders>
            <w:shd w:val="clear" w:color="auto" w:fill="auto"/>
            <w:noWrap/>
            <w:vAlign w:val="bottom"/>
            <w:hideMark/>
          </w:tcPr>
          <w:p w14:paraId="783A0EB0" w14:textId="77777777" w:rsidR="00EC2569" w:rsidRPr="006C01B2" w:rsidRDefault="00EC2569" w:rsidP="00CF20EC">
            <w:pPr>
              <w:spacing w:after="0" w:line="240" w:lineRule="auto"/>
              <w:jc w:val="right"/>
              <w:rPr>
                <w:sz w:val="19"/>
                <w:lang w:val="sr-Cyrl-BA"/>
              </w:rPr>
            </w:pPr>
            <w:r w:rsidRPr="006C01B2">
              <w:rPr>
                <w:sz w:val="19"/>
                <w:lang w:val="sr-Cyrl-BA"/>
              </w:rPr>
              <w:t>177</w:t>
            </w:r>
          </w:p>
        </w:tc>
        <w:tc>
          <w:tcPr>
            <w:tcW w:w="698" w:type="pct"/>
            <w:tcBorders>
              <w:top w:val="nil"/>
              <w:left w:val="nil"/>
              <w:bottom w:val="single" w:sz="4" w:space="0" w:color="auto"/>
              <w:right w:val="single" w:sz="4" w:space="0" w:color="auto"/>
            </w:tcBorders>
            <w:shd w:val="clear" w:color="auto" w:fill="auto"/>
            <w:noWrap/>
            <w:vAlign w:val="bottom"/>
            <w:hideMark/>
          </w:tcPr>
          <w:p w14:paraId="66527D7B" w14:textId="77777777" w:rsidR="00EC2569" w:rsidRPr="006C01B2" w:rsidRDefault="00EC2569" w:rsidP="00CF20EC">
            <w:pPr>
              <w:spacing w:after="0" w:line="240" w:lineRule="auto"/>
              <w:jc w:val="right"/>
              <w:rPr>
                <w:sz w:val="19"/>
                <w:lang w:val="sr-Cyrl-BA"/>
              </w:rPr>
            </w:pPr>
            <w:r w:rsidRPr="006C01B2">
              <w:rPr>
                <w:sz w:val="19"/>
                <w:lang w:val="sr-Cyrl-BA"/>
              </w:rPr>
              <w:t>10027</w:t>
            </w:r>
          </w:p>
        </w:tc>
        <w:tc>
          <w:tcPr>
            <w:tcW w:w="672" w:type="pct"/>
            <w:tcBorders>
              <w:top w:val="nil"/>
              <w:left w:val="nil"/>
              <w:bottom w:val="single" w:sz="4" w:space="0" w:color="auto"/>
              <w:right w:val="single" w:sz="4" w:space="0" w:color="auto"/>
            </w:tcBorders>
            <w:shd w:val="clear" w:color="auto" w:fill="auto"/>
            <w:noWrap/>
            <w:vAlign w:val="bottom"/>
            <w:hideMark/>
          </w:tcPr>
          <w:p w14:paraId="05A4C828" w14:textId="77777777" w:rsidR="00EC2569" w:rsidRPr="006C01B2" w:rsidRDefault="00EC2569" w:rsidP="00CF20EC">
            <w:pPr>
              <w:spacing w:after="0" w:line="240" w:lineRule="auto"/>
              <w:jc w:val="right"/>
              <w:rPr>
                <w:sz w:val="19"/>
                <w:lang w:val="sr-Cyrl-BA"/>
              </w:rPr>
            </w:pPr>
            <w:r w:rsidRPr="006C01B2">
              <w:rPr>
                <w:sz w:val="19"/>
                <w:lang w:val="sr-Cyrl-BA"/>
              </w:rPr>
              <w:t>57</w:t>
            </w:r>
          </w:p>
        </w:tc>
        <w:tc>
          <w:tcPr>
            <w:tcW w:w="662" w:type="pct"/>
            <w:tcBorders>
              <w:top w:val="nil"/>
              <w:left w:val="nil"/>
              <w:bottom w:val="single" w:sz="4" w:space="0" w:color="auto"/>
              <w:right w:val="single" w:sz="4" w:space="0" w:color="auto"/>
            </w:tcBorders>
            <w:shd w:val="clear" w:color="auto" w:fill="auto"/>
            <w:noWrap/>
            <w:vAlign w:val="bottom"/>
            <w:hideMark/>
          </w:tcPr>
          <w:p w14:paraId="1D9F4C4C" w14:textId="77777777" w:rsidR="00EC2569" w:rsidRPr="006C01B2" w:rsidRDefault="00EC2569" w:rsidP="00CF20EC">
            <w:pPr>
              <w:spacing w:after="0" w:line="240" w:lineRule="auto"/>
              <w:jc w:val="right"/>
              <w:rPr>
                <w:sz w:val="19"/>
                <w:lang w:val="sr-Cyrl-BA"/>
              </w:rPr>
            </w:pPr>
            <w:r w:rsidRPr="006C01B2">
              <w:rPr>
                <w:sz w:val="19"/>
                <w:lang w:val="sr-Cyrl-BA"/>
              </w:rPr>
              <w:t>878</w:t>
            </w:r>
          </w:p>
        </w:tc>
        <w:tc>
          <w:tcPr>
            <w:tcW w:w="662" w:type="pct"/>
            <w:tcBorders>
              <w:top w:val="nil"/>
              <w:left w:val="nil"/>
              <w:bottom w:val="single" w:sz="4" w:space="0" w:color="auto"/>
              <w:right w:val="single" w:sz="4" w:space="0" w:color="auto"/>
            </w:tcBorders>
            <w:shd w:val="clear" w:color="auto" w:fill="auto"/>
            <w:noWrap/>
            <w:vAlign w:val="bottom"/>
            <w:hideMark/>
          </w:tcPr>
          <w:p w14:paraId="033EC812" w14:textId="77777777" w:rsidR="00EC2569" w:rsidRPr="006C01B2" w:rsidRDefault="00EC2569" w:rsidP="00CF20EC">
            <w:pPr>
              <w:spacing w:after="0" w:line="240" w:lineRule="auto"/>
              <w:jc w:val="right"/>
              <w:rPr>
                <w:sz w:val="19"/>
                <w:lang w:val="sr-Cyrl-BA"/>
              </w:rPr>
            </w:pPr>
            <w:r w:rsidRPr="006C01B2">
              <w:rPr>
                <w:sz w:val="19"/>
                <w:lang w:val="sr-Cyrl-BA"/>
              </w:rPr>
              <w:t>7.5%</w:t>
            </w:r>
          </w:p>
        </w:tc>
        <w:tc>
          <w:tcPr>
            <w:tcW w:w="882" w:type="pct"/>
            <w:tcBorders>
              <w:top w:val="nil"/>
              <w:left w:val="nil"/>
              <w:bottom w:val="single" w:sz="4" w:space="0" w:color="auto"/>
              <w:right w:val="single" w:sz="4" w:space="0" w:color="auto"/>
            </w:tcBorders>
            <w:shd w:val="clear" w:color="auto" w:fill="auto"/>
            <w:vAlign w:val="bottom"/>
            <w:hideMark/>
          </w:tcPr>
          <w:p w14:paraId="1A8E0075" w14:textId="77777777" w:rsidR="00EC2569" w:rsidRPr="006C01B2" w:rsidRDefault="00EC2569" w:rsidP="00CF20EC">
            <w:pPr>
              <w:spacing w:after="0" w:line="240" w:lineRule="auto"/>
              <w:jc w:val="right"/>
              <w:rPr>
                <w:sz w:val="19"/>
                <w:lang w:val="sr-Cyrl-BA"/>
              </w:rPr>
            </w:pPr>
            <w:r w:rsidRPr="006C01B2">
              <w:rPr>
                <w:sz w:val="19"/>
                <w:lang w:val="sr-Cyrl-BA"/>
              </w:rPr>
              <w:t>38.2%</w:t>
            </w:r>
          </w:p>
        </w:tc>
      </w:tr>
      <w:tr w:rsidR="004E74ED" w:rsidRPr="008067AE" w14:paraId="285E59F9"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20E9BACF" w14:textId="77777777" w:rsidR="00EC2569" w:rsidRPr="006C01B2" w:rsidRDefault="00EC2569" w:rsidP="00CF20EC">
            <w:pPr>
              <w:spacing w:after="0" w:line="240" w:lineRule="auto"/>
              <w:rPr>
                <w:color w:val="000000"/>
                <w:sz w:val="19"/>
                <w:lang w:val="sr-Cyrl-BA"/>
              </w:rPr>
            </w:pPr>
            <w:r w:rsidRPr="006C01B2">
              <w:rPr>
                <w:color w:val="000000"/>
                <w:sz w:val="19"/>
                <w:lang w:val="sr-Cyrl-BA"/>
              </w:rPr>
              <w:t>Гацко</w:t>
            </w:r>
          </w:p>
        </w:tc>
        <w:tc>
          <w:tcPr>
            <w:tcW w:w="619" w:type="pct"/>
            <w:tcBorders>
              <w:top w:val="nil"/>
              <w:left w:val="nil"/>
              <w:bottom w:val="single" w:sz="4" w:space="0" w:color="auto"/>
              <w:right w:val="single" w:sz="4" w:space="0" w:color="auto"/>
            </w:tcBorders>
            <w:shd w:val="clear" w:color="auto" w:fill="auto"/>
            <w:noWrap/>
            <w:vAlign w:val="bottom"/>
            <w:hideMark/>
          </w:tcPr>
          <w:p w14:paraId="41B06546" w14:textId="77777777" w:rsidR="00EC2569" w:rsidRPr="006C01B2" w:rsidRDefault="00EC2569" w:rsidP="00CF20EC">
            <w:pPr>
              <w:spacing w:after="0" w:line="240" w:lineRule="auto"/>
              <w:jc w:val="right"/>
              <w:rPr>
                <w:sz w:val="19"/>
                <w:lang w:val="sr-Cyrl-BA"/>
              </w:rPr>
            </w:pPr>
            <w:r w:rsidRPr="006C01B2">
              <w:rPr>
                <w:sz w:val="19"/>
                <w:lang w:val="sr-Cyrl-BA"/>
              </w:rPr>
              <w:t>145</w:t>
            </w:r>
          </w:p>
        </w:tc>
        <w:tc>
          <w:tcPr>
            <w:tcW w:w="698" w:type="pct"/>
            <w:tcBorders>
              <w:top w:val="nil"/>
              <w:left w:val="nil"/>
              <w:bottom w:val="single" w:sz="4" w:space="0" w:color="auto"/>
              <w:right w:val="single" w:sz="4" w:space="0" w:color="auto"/>
            </w:tcBorders>
            <w:shd w:val="clear" w:color="auto" w:fill="auto"/>
            <w:noWrap/>
            <w:vAlign w:val="bottom"/>
            <w:hideMark/>
          </w:tcPr>
          <w:p w14:paraId="272A129C" w14:textId="77777777" w:rsidR="00EC2569" w:rsidRPr="006C01B2" w:rsidRDefault="00EC2569" w:rsidP="00CF20EC">
            <w:pPr>
              <w:spacing w:after="0" w:line="240" w:lineRule="auto"/>
              <w:jc w:val="right"/>
              <w:rPr>
                <w:sz w:val="19"/>
                <w:lang w:val="sr-Cyrl-BA"/>
              </w:rPr>
            </w:pPr>
            <w:r w:rsidRPr="006C01B2">
              <w:rPr>
                <w:sz w:val="19"/>
                <w:lang w:val="sr-Cyrl-BA"/>
              </w:rPr>
              <w:t>8311</w:t>
            </w:r>
          </w:p>
        </w:tc>
        <w:tc>
          <w:tcPr>
            <w:tcW w:w="672" w:type="pct"/>
            <w:tcBorders>
              <w:top w:val="nil"/>
              <w:left w:val="nil"/>
              <w:bottom w:val="single" w:sz="4" w:space="0" w:color="auto"/>
              <w:right w:val="single" w:sz="4" w:space="0" w:color="auto"/>
            </w:tcBorders>
            <w:shd w:val="clear" w:color="auto" w:fill="auto"/>
            <w:noWrap/>
            <w:vAlign w:val="bottom"/>
            <w:hideMark/>
          </w:tcPr>
          <w:p w14:paraId="1418BEE5" w14:textId="77777777" w:rsidR="00EC2569" w:rsidRPr="006C01B2" w:rsidRDefault="00EC2569" w:rsidP="00CF20EC">
            <w:pPr>
              <w:spacing w:after="0" w:line="240" w:lineRule="auto"/>
              <w:jc w:val="right"/>
              <w:rPr>
                <w:sz w:val="19"/>
                <w:lang w:val="sr-Cyrl-BA"/>
              </w:rPr>
            </w:pPr>
            <w:r w:rsidRPr="006C01B2">
              <w:rPr>
                <w:sz w:val="19"/>
                <w:lang w:val="sr-Cyrl-BA"/>
              </w:rPr>
              <w:t>57</w:t>
            </w:r>
          </w:p>
        </w:tc>
        <w:tc>
          <w:tcPr>
            <w:tcW w:w="662" w:type="pct"/>
            <w:tcBorders>
              <w:top w:val="nil"/>
              <w:left w:val="nil"/>
              <w:bottom w:val="single" w:sz="4" w:space="0" w:color="auto"/>
              <w:right w:val="single" w:sz="4" w:space="0" w:color="auto"/>
            </w:tcBorders>
            <w:shd w:val="clear" w:color="auto" w:fill="auto"/>
            <w:noWrap/>
            <w:vAlign w:val="bottom"/>
            <w:hideMark/>
          </w:tcPr>
          <w:p w14:paraId="146010F7" w14:textId="77777777" w:rsidR="00EC2569" w:rsidRPr="006C01B2" w:rsidRDefault="00EC2569" w:rsidP="00CF20EC">
            <w:pPr>
              <w:spacing w:after="0" w:line="240" w:lineRule="auto"/>
              <w:jc w:val="right"/>
              <w:rPr>
                <w:sz w:val="19"/>
                <w:lang w:val="sr-Cyrl-BA"/>
              </w:rPr>
            </w:pPr>
            <w:r w:rsidRPr="006C01B2">
              <w:rPr>
                <w:sz w:val="19"/>
                <w:lang w:val="sr-Cyrl-BA"/>
              </w:rPr>
              <w:t>1162</w:t>
            </w:r>
          </w:p>
        </w:tc>
        <w:tc>
          <w:tcPr>
            <w:tcW w:w="662" w:type="pct"/>
            <w:tcBorders>
              <w:top w:val="nil"/>
              <w:left w:val="nil"/>
              <w:bottom w:val="single" w:sz="4" w:space="0" w:color="auto"/>
              <w:right w:val="single" w:sz="4" w:space="0" w:color="auto"/>
            </w:tcBorders>
            <w:shd w:val="clear" w:color="auto" w:fill="auto"/>
            <w:noWrap/>
            <w:vAlign w:val="bottom"/>
            <w:hideMark/>
          </w:tcPr>
          <w:p w14:paraId="447788EE" w14:textId="77777777" w:rsidR="00EC2569" w:rsidRPr="006C01B2" w:rsidRDefault="00EC2569" w:rsidP="00CF20EC">
            <w:pPr>
              <w:spacing w:after="0" w:line="240" w:lineRule="auto"/>
              <w:jc w:val="right"/>
              <w:rPr>
                <w:sz w:val="19"/>
                <w:lang w:val="sr-Cyrl-BA"/>
              </w:rPr>
            </w:pPr>
            <w:r w:rsidRPr="006C01B2">
              <w:rPr>
                <w:sz w:val="19"/>
                <w:lang w:val="sr-Cyrl-BA"/>
              </w:rPr>
              <w:t>15.0%</w:t>
            </w:r>
          </w:p>
        </w:tc>
        <w:tc>
          <w:tcPr>
            <w:tcW w:w="882" w:type="pct"/>
            <w:tcBorders>
              <w:top w:val="nil"/>
              <w:left w:val="nil"/>
              <w:bottom w:val="single" w:sz="4" w:space="0" w:color="auto"/>
              <w:right w:val="single" w:sz="4" w:space="0" w:color="auto"/>
            </w:tcBorders>
            <w:shd w:val="clear" w:color="auto" w:fill="auto"/>
            <w:vAlign w:val="bottom"/>
            <w:hideMark/>
          </w:tcPr>
          <w:p w14:paraId="38CCEAF4" w14:textId="77777777" w:rsidR="00EC2569" w:rsidRPr="006C01B2" w:rsidRDefault="00EC2569" w:rsidP="00CF20EC">
            <w:pPr>
              <w:spacing w:after="0" w:line="240" w:lineRule="auto"/>
              <w:jc w:val="right"/>
              <w:rPr>
                <w:sz w:val="19"/>
                <w:lang w:val="sr-Cyrl-BA"/>
              </w:rPr>
            </w:pPr>
            <w:r w:rsidRPr="006C01B2">
              <w:rPr>
                <w:sz w:val="19"/>
                <w:lang w:val="sr-Cyrl-BA"/>
              </w:rPr>
              <w:t>20.7%</w:t>
            </w:r>
          </w:p>
        </w:tc>
      </w:tr>
      <w:tr w:rsidR="004E74ED" w:rsidRPr="008067AE" w14:paraId="7CFB4410"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028A07BF" w14:textId="77777777" w:rsidR="00EC2569" w:rsidRPr="00AF2288" w:rsidRDefault="00EC2569" w:rsidP="00CF20EC">
            <w:pPr>
              <w:spacing w:after="0" w:line="240" w:lineRule="auto"/>
              <w:ind w:firstLineChars="100" w:firstLine="190"/>
              <w:rPr>
                <w:color w:val="000000"/>
                <w:sz w:val="19"/>
                <w:lang w:val="sr-Cyrl-RS"/>
              </w:rPr>
            </w:pPr>
            <w:r w:rsidRPr="00AF2288">
              <w:rPr>
                <w:color w:val="000000"/>
                <w:sz w:val="19"/>
                <w:lang w:val="sr-Cyrl-RS"/>
              </w:rPr>
              <w:t>Источна Илиџа</w:t>
            </w:r>
          </w:p>
        </w:tc>
        <w:tc>
          <w:tcPr>
            <w:tcW w:w="619" w:type="pct"/>
            <w:tcBorders>
              <w:top w:val="nil"/>
              <w:left w:val="nil"/>
              <w:bottom w:val="single" w:sz="4" w:space="0" w:color="auto"/>
              <w:right w:val="single" w:sz="4" w:space="0" w:color="auto"/>
            </w:tcBorders>
            <w:shd w:val="clear" w:color="auto" w:fill="auto"/>
            <w:noWrap/>
            <w:vAlign w:val="bottom"/>
            <w:hideMark/>
          </w:tcPr>
          <w:p w14:paraId="0457D806" w14:textId="77777777" w:rsidR="00EC2569" w:rsidRPr="00AF2288" w:rsidRDefault="00EC2569" w:rsidP="00CF20EC">
            <w:pPr>
              <w:spacing w:after="0" w:line="240" w:lineRule="auto"/>
              <w:jc w:val="right"/>
              <w:rPr>
                <w:sz w:val="19"/>
                <w:lang w:val="sr-Cyrl-RS"/>
              </w:rPr>
            </w:pPr>
            <w:r w:rsidRPr="00AF2288">
              <w:rPr>
                <w:sz w:val="19"/>
                <w:lang w:val="sr-Cyrl-RS"/>
              </w:rPr>
              <w:t>508</w:t>
            </w:r>
          </w:p>
        </w:tc>
        <w:tc>
          <w:tcPr>
            <w:tcW w:w="698" w:type="pct"/>
            <w:tcBorders>
              <w:top w:val="nil"/>
              <w:left w:val="nil"/>
              <w:bottom w:val="single" w:sz="4" w:space="0" w:color="auto"/>
              <w:right w:val="single" w:sz="4" w:space="0" w:color="auto"/>
            </w:tcBorders>
            <w:shd w:val="clear" w:color="auto" w:fill="auto"/>
            <w:noWrap/>
            <w:vAlign w:val="bottom"/>
            <w:hideMark/>
          </w:tcPr>
          <w:p w14:paraId="3907030C" w14:textId="77777777" w:rsidR="00EC2569" w:rsidRPr="00AF2288" w:rsidRDefault="00EC2569" w:rsidP="00CF20EC">
            <w:pPr>
              <w:spacing w:after="0" w:line="240" w:lineRule="auto"/>
              <w:jc w:val="right"/>
              <w:rPr>
                <w:sz w:val="19"/>
                <w:lang w:val="sr-Cyrl-RS"/>
              </w:rPr>
            </w:pPr>
            <w:r w:rsidRPr="00AF2288">
              <w:rPr>
                <w:sz w:val="19"/>
                <w:lang w:val="sr-Cyrl-RS"/>
              </w:rPr>
              <w:t>14215</w:t>
            </w:r>
          </w:p>
        </w:tc>
        <w:tc>
          <w:tcPr>
            <w:tcW w:w="672" w:type="pct"/>
            <w:tcBorders>
              <w:top w:val="nil"/>
              <w:left w:val="nil"/>
              <w:bottom w:val="single" w:sz="4" w:space="0" w:color="auto"/>
              <w:right w:val="single" w:sz="4" w:space="0" w:color="auto"/>
            </w:tcBorders>
            <w:shd w:val="clear" w:color="auto" w:fill="auto"/>
            <w:noWrap/>
            <w:vAlign w:val="bottom"/>
            <w:hideMark/>
          </w:tcPr>
          <w:p w14:paraId="5D0CBBEA" w14:textId="77777777" w:rsidR="00EC2569" w:rsidRPr="00AF2288" w:rsidRDefault="00EC2569" w:rsidP="00CF20EC">
            <w:pPr>
              <w:spacing w:after="0" w:line="240" w:lineRule="auto"/>
              <w:jc w:val="right"/>
              <w:rPr>
                <w:sz w:val="19"/>
                <w:lang w:val="sr-Cyrl-RS"/>
              </w:rPr>
            </w:pPr>
            <w:r w:rsidRPr="00AF2288">
              <w:rPr>
                <w:sz w:val="19"/>
                <w:lang w:val="sr-Cyrl-RS"/>
              </w:rPr>
              <w:t>28</w:t>
            </w:r>
          </w:p>
        </w:tc>
        <w:tc>
          <w:tcPr>
            <w:tcW w:w="662" w:type="pct"/>
            <w:tcBorders>
              <w:top w:val="nil"/>
              <w:left w:val="nil"/>
              <w:bottom w:val="single" w:sz="4" w:space="0" w:color="auto"/>
              <w:right w:val="single" w:sz="4" w:space="0" w:color="auto"/>
            </w:tcBorders>
            <w:shd w:val="clear" w:color="auto" w:fill="auto"/>
            <w:noWrap/>
            <w:vAlign w:val="bottom"/>
            <w:hideMark/>
          </w:tcPr>
          <w:p w14:paraId="4C91E563" w14:textId="77777777" w:rsidR="00EC2569" w:rsidRPr="00AF2288" w:rsidRDefault="00EC2569" w:rsidP="00CF20EC">
            <w:pPr>
              <w:spacing w:after="0" w:line="240" w:lineRule="auto"/>
              <w:jc w:val="right"/>
              <w:rPr>
                <w:sz w:val="19"/>
                <w:lang w:val="sr-Cyrl-RS"/>
              </w:rPr>
            </w:pPr>
            <w:r w:rsidRPr="00AF2288">
              <w:rPr>
                <w:sz w:val="19"/>
                <w:lang w:val="sr-Cyrl-RS"/>
              </w:rPr>
              <w:t>985</w:t>
            </w:r>
          </w:p>
        </w:tc>
        <w:tc>
          <w:tcPr>
            <w:tcW w:w="662" w:type="pct"/>
            <w:tcBorders>
              <w:top w:val="nil"/>
              <w:left w:val="nil"/>
              <w:bottom w:val="single" w:sz="4" w:space="0" w:color="auto"/>
              <w:right w:val="single" w:sz="4" w:space="0" w:color="auto"/>
            </w:tcBorders>
            <w:shd w:val="clear" w:color="auto" w:fill="auto"/>
            <w:noWrap/>
            <w:vAlign w:val="bottom"/>
            <w:hideMark/>
          </w:tcPr>
          <w:p w14:paraId="1419D797" w14:textId="77777777" w:rsidR="00EC2569" w:rsidRPr="00AF2288" w:rsidRDefault="00EC2569" w:rsidP="00CF20EC">
            <w:pPr>
              <w:spacing w:after="0" w:line="240" w:lineRule="auto"/>
              <w:jc w:val="right"/>
              <w:rPr>
                <w:sz w:val="19"/>
                <w:lang w:val="sr-Cyrl-RS"/>
              </w:rPr>
            </w:pPr>
            <w:r w:rsidRPr="00AF2288">
              <w:rPr>
                <w:sz w:val="19"/>
                <w:lang w:val="sr-Cyrl-RS"/>
              </w:rPr>
              <w:t>24.7%</w:t>
            </w:r>
          </w:p>
        </w:tc>
        <w:tc>
          <w:tcPr>
            <w:tcW w:w="882" w:type="pct"/>
            <w:tcBorders>
              <w:top w:val="nil"/>
              <w:left w:val="nil"/>
              <w:bottom w:val="single" w:sz="4" w:space="0" w:color="auto"/>
              <w:right w:val="single" w:sz="4" w:space="0" w:color="auto"/>
            </w:tcBorders>
            <w:shd w:val="clear" w:color="auto" w:fill="auto"/>
            <w:vAlign w:val="bottom"/>
            <w:hideMark/>
          </w:tcPr>
          <w:p w14:paraId="3E70806A" w14:textId="77777777" w:rsidR="00EC2569" w:rsidRPr="00AF2288" w:rsidRDefault="00EC2569" w:rsidP="00CF20EC">
            <w:pPr>
              <w:spacing w:after="0" w:line="240" w:lineRule="auto"/>
              <w:jc w:val="right"/>
              <w:rPr>
                <w:sz w:val="19"/>
                <w:lang w:val="sr-Cyrl-RS"/>
              </w:rPr>
            </w:pPr>
            <w:r w:rsidRPr="00AF2288">
              <w:rPr>
                <w:sz w:val="19"/>
                <w:lang w:val="sr-Cyrl-RS"/>
              </w:rPr>
              <w:t>32.7%</w:t>
            </w:r>
          </w:p>
        </w:tc>
      </w:tr>
      <w:tr w:rsidR="004E74ED" w:rsidRPr="008067AE" w14:paraId="0D5D05BB"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4E6F06AF" w14:textId="77777777" w:rsidR="00EC2569" w:rsidRPr="006C01B2" w:rsidRDefault="00EC2569" w:rsidP="00CF20EC">
            <w:pPr>
              <w:spacing w:after="0" w:line="240" w:lineRule="auto"/>
              <w:ind w:firstLineChars="100" w:firstLine="190"/>
              <w:rPr>
                <w:color w:val="000000"/>
                <w:sz w:val="19"/>
                <w:lang w:val="sr-Cyrl-BA"/>
              </w:rPr>
            </w:pPr>
            <w:r w:rsidRPr="006C01B2">
              <w:rPr>
                <w:color w:val="000000"/>
                <w:sz w:val="19"/>
                <w:lang w:val="sr-Cyrl-BA"/>
              </w:rPr>
              <w:t>Источно Ново Сарајево</w:t>
            </w:r>
          </w:p>
        </w:tc>
        <w:tc>
          <w:tcPr>
            <w:tcW w:w="619" w:type="pct"/>
            <w:tcBorders>
              <w:top w:val="nil"/>
              <w:left w:val="nil"/>
              <w:bottom w:val="single" w:sz="4" w:space="0" w:color="auto"/>
              <w:right w:val="single" w:sz="4" w:space="0" w:color="auto"/>
            </w:tcBorders>
            <w:shd w:val="clear" w:color="auto" w:fill="auto"/>
            <w:noWrap/>
            <w:vAlign w:val="bottom"/>
            <w:hideMark/>
          </w:tcPr>
          <w:p w14:paraId="14603E92" w14:textId="77777777" w:rsidR="00EC2569" w:rsidRPr="006C01B2" w:rsidRDefault="00EC2569" w:rsidP="00CF20EC">
            <w:pPr>
              <w:spacing w:after="0" w:line="240" w:lineRule="auto"/>
              <w:jc w:val="right"/>
              <w:rPr>
                <w:sz w:val="19"/>
                <w:lang w:val="sr-Cyrl-BA"/>
              </w:rPr>
            </w:pPr>
            <w:r w:rsidRPr="006C01B2">
              <w:rPr>
                <w:sz w:val="19"/>
                <w:lang w:val="sr-Cyrl-BA"/>
              </w:rPr>
              <w:t>717</w:t>
            </w:r>
          </w:p>
        </w:tc>
        <w:tc>
          <w:tcPr>
            <w:tcW w:w="698" w:type="pct"/>
            <w:tcBorders>
              <w:top w:val="nil"/>
              <w:left w:val="nil"/>
              <w:bottom w:val="single" w:sz="4" w:space="0" w:color="auto"/>
              <w:right w:val="single" w:sz="4" w:space="0" w:color="auto"/>
            </w:tcBorders>
            <w:shd w:val="clear" w:color="auto" w:fill="auto"/>
            <w:noWrap/>
            <w:vAlign w:val="bottom"/>
            <w:hideMark/>
          </w:tcPr>
          <w:p w14:paraId="4B4D1618" w14:textId="77777777" w:rsidR="00EC2569" w:rsidRPr="006C01B2" w:rsidRDefault="00EC2569" w:rsidP="00CF20EC">
            <w:pPr>
              <w:spacing w:after="0" w:line="240" w:lineRule="auto"/>
              <w:jc w:val="right"/>
              <w:rPr>
                <w:sz w:val="19"/>
                <w:lang w:val="sr-Cyrl-BA"/>
              </w:rPr>
            </w:pPr>
            <w:r w:rsidRPr="006C01B2">
              <w:rPr>
                <w:sz w:val="19"/>
                <w:lang w:val="sr-Cyrl-BA"/>
              </w:rPr>
              <w:t>11990</w:t>
            </w:r>
          </w:p>
        </w:tc>
        <w:tc>
          <w:tcPr>
            <w:tcW w:w="672" w:type="pct"/>
            <w:tcBorders>
              <w:top w:val="nil"/>
              <w:left w:val="nil"/>
              <w:bottom w:val="single" w:sz="4" w:space="0" w:color="auto"/>
              <w:right w:val="single" w:sz="4" w:space="0" w:color="auto"/>
            </w:tcBorders>
            <w:shd w:val="clear" w:color="auto" w:fill="auto"/>
            <w:noWrap/>
            <w:vAlign w:val="bottom"/>
            <w:hideMark/>
          </w:tcPr>
          <w:p w14:paraId="67557341" w14:textId="77777777" w:rsidR="00EC2569" w:rsidRPr="006C01B2" w:rsidRDefault="00EC2569" w:rsidP="00CF20EC">
            <w:pPr>
              <w:spacing w:after="0" w:line="240" w:lineRule="auto"/>
              <w:jc w:val="right"/>
              <w:rPr>
                <w:sz w:val="19"/>
                <w:lang w:val="sr-Cyrl-BA"/>
              </w:rPr>
            </w:pPr>
            <w:r w:rsidRPr="006C01B2">
              <w:rPr>
                <w:sz w:val="19"/>
                <w:lang w:val="sr-Cyrl-BA"/>
              </w:rPr>
              <w:t>17</w:t>
            </w:r>
          </w:p>
        </w:tc>
        <w:tc>
          <w:tcPr>
            <w:tcW w:w="662" w:type="pct"/>
            <w:tcBorders>
              <w:top w:val="nil"/>
              <w:left w:val="nil"/>
              <w:bottom w:val="single" w:sz="4" w:space="0" w:color="auto"/>
              <w:right w:val="single" w:sz="4" w:space="0" w:color="auto"/>
            </w:tcBorders>
            <w:shd w:val="clear" w:color="auto" w:fill="auto"/>
            <w:noWrap/>
            <w:vAlign w:val="bottom"/>
            <w:hideMark/>
          </w:tcPr>
          <w:p w14:paraId="54336AF7" w14:textId="77777777" w:rsidR="00EC2569" w:rsidRPr="006C01B2" w:rsidRDefault="00EC2569" w:rsidP="00CF20EC">
            <w:pPr>
              <w:spacing w:after="0" w:line="240" w:lineRule="auto"/>
              <w:jc w:val="right"/>
              <w:rPr>
                <w:sz w:val="19"/>
                <w:lang w:val="sr-Cyrl-BA"/>
              </w:rPr>
            </w:pPr>
            <w:r w:rsidRPr="006C01B2">
              <w:rPr>
                <w:sz w:val="19"/>
                <w:lang w:val="sr-Cyrl-BA"/>
              </w:rPr>
              <w:t>1050</w:t>
            </w:r>
          </w:p>
        </w:tc>
        <w:tc>
          <w:tcPr>
            <w:tcW w:w="662" w:type="pct"/>
            <w:tcBorders>
              <w:top w:val="nil"/>
              <w:left w:val="nil"/>
              <w:bottom w:val="single" w:sz="4" w:space="0" w:color="auto"/>
              <w:right w:val="single" w:sz="4" w:space="0" w:color="auto"/>
            </w:tcBorders>
            <w:shd w:val="clear" w:color="auto" w:fill="auto"/>
            <w:noWrap/>
            <w:vAlign w:val="bottom"/>
            <w:hideMark/>
          </w:tcPr>
          <w:p w14:paraId="539B6437" w14:textId="77777777" w:rsidR="00EC2569" w:rsidRPr="006C01B2" w:rsidRDefault="00EC2569" w:rsidP="00CF20EC">
            <w:pPr>
              <w:spacing w:after="0" w:line="240" w:lineRule="auto"/>
              <w:jc w:val="right"/>
              <w:rPr>
                <w:sz w:val="19"/>
                <w:lang w:val="sr-Cyrl-BA"/>
              </w:rPr>
            </w:pPr>
            <w:r w:rsidRPr="006C01B2">
              <w:rPr>
                <w:sz w:val="19"/>
                <w:lang w:val="sr-Cyrl-BA"/>
              </w:rPr>
              <w:t>15.9%</w:t>
            </w:r>
          </w:p>
        </w:tc>
        <w:tc>
          <w:tcPr>
            <w:tcW w:w="882" w:type="pct"/>
            <w:tcBorders>
              <w:top w:val="nil"/>
              <w:left w:val="nil"/>
              <w:bottom w:val="single" w:sz="4" w:space="0" w:color="auto"/>
              <w:right w:val="single" w:sz="4" w:space="0" w:color="auto"/>
            </w:tcBorders>
            <w:shd w:val="clear" w:color="auto" w:fill="auto"/>
            <w:vAlign w:val="bottom"/>
            <w:hideMark/>
          </w:tcPr>
          <w:p w14:paraId="0B606DB2" w14:textId="77777777" w:rsidR="00EC2569" w:rsidRPr="006C01B2" w:rsidRDefault="00EC2569" w:rsidP="00CF20EC">
            <w:pPr>
              <w:spacing w:after="0" w:line="240" w:lineRule="auto"/>
              <w:jc w:val="right"/>
              <w:rPr>
                <w:sz w:val="19"/>
                <w:lang w:val="sr-Cyrl-BA"/>
              </w:rPr>
            </w:pPr>
            <w:r w:rsidRPr="006C01B2">
              <w:rPr>
                <w:sz w:val="19"/>
                <w:lang w:val="sr-Cyrl-BA"/>
              </w:rPr>
              <w:t>21.2%</w:t>
            </w:r>
          </w:p>
        </w:tc>
      </w:tr>
      <w:tr w:rsidR="004E74ED" w:rsidRPr="008067AE" w14:paraId="4180FDC4"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44B19606" w14:textId="77777777" w:rsidR="00EC2569" w:rsidRPr="006C01B2" w:rsidRDefault="00EC2569" w:rsidP="00CF20EC">
            <w:pPr>
              <w:spacing w:after="0" w:line="240" w:lineRule="auto"/>
              <w:ind w:firstLineChars="100" w:firstLine="190"/>
              <w:rPr>
                <w:color w:val="000000"/>
                <w:sz w:val="19"/>
                <w:lang w:val="sr-Cyrl-BA"/>
              </w:rPr>
            </w:pPr>
            <w:r w:rsidRPr="006C01B2">
              <w:rPr>
                <w:color w:val="000000"/>
                <w:sz w:val="19"/>
                <w:lang w:val="sr-Cyrl-BA"/>
              </w:rPr>
              <w:t>Пале</w:t>
            </w:r>
          </w:p>
        </w:tc>
        <w:tc>
          <w:tcPr>
            <w:tcW w:w="619" w:type="pct"/>
            <w:tcBorders>
              <w:top w:val="nil"/>
              <w:left w:val="nil"/>
              <w:bottom w:val="single" w:sz="4" w:space="0" w:color="auto"/>
              <w:right w:val="single" w:sz="4" w:space="0" w:color="auto"/>
            </w:tcBorders>
            <w:shd w:val="clear" w:color="auto" w:fill="auto"/>
            <w:noWrap/>
            <w:vAlign w:val="bottom"/>
            <w:hideMark/>
          </w:tcPr>
          <w:p w14:paraId="6BD53BC5" w14:textId="77777777" w:rsidR="00EC2569" w:rsidRPr="006C01B2" w:rsidRDefault="00EC2569" w:rsidP="00CF20EC">
            <w:pPr>
              <w:spacing w:after="0" w:line="240" w:lineRule="auto"/>
              <w:jc w:val="right"/>
              <w:rPr>
                <w:sz w:val="19"/>
                <w:lang w:val="sr-Cyrl-BA"/>
              </w:rPr>
            </w:pPr>
            <w:r w:rsidRPr="006C01B2">
              <w:rPr>
                <w:sz w:val="19"/>
                <w:lang w:val="sr-Cyrl-BA"/>
              </w:rPr>
              <w:t>838</w:t>
            </w:r>
          </w:p>
        </w:tc>
        <w:tc>
          <w:tcPr>
            <w:tcW w:w="698" w:type="pct"/>
            <w:tcBorders>
              <w:top w:val="nil"/>
              <w:left w:val="nil"/>
              <w:bottom w:val="single" w:sz="4" w:space="0" w:color="auto"/>
              <w:right w:val="single" w:sz="4" w:space="0" w:color="auto"/>
            </w:tcBorders>
            <w:shd w:val="clear" w:color="auto" w:fill="auto"/>
            <w:noWrap/>
            <w:vAlign w:val="bottom"/>
            <w:hideMark/>
          </w:tcPr>
          <w:p w14:paraId="6E62DB5E" w14:textId="77777777" w:rsidR="00EC2569" w:rsidRPr="006C01B2" w:rsidRDefault="00EC2569" w:rsidP="00CF20EC">
            <w:pPr>
              <w:spacing w:after="0" w:line="240" w:lineRule="auto"/>
              <w:jc w:val="right"/>
              <w:rPr>
                <w:sz w:val="19"/>
                <w:lang w:val="sr-Cyrl-BA"/>
              </w:rPr>
            </w:pPr>
            <w:r w:rsidRPr="006C01B2">
              <w:rPr>
                <w:sz w:val="19"/>
                <w:lang w:val="sr-Cyrl-BA"/>
              </w:rPr>
              <w:t>20020</w:t>
            </w:r>
          </w:p>
        </w:tc>
        <w:tc>
          <w:tcPr>
            <w:tcW w:w="672" w:type="pct"/>
            <w:tcBorders>
              <w:top w:val="nil"/>
              <w:left w:val="nil"/>
              <w:bottom w:val="single" w:sz="4" w:space="0" w:color="auto"/>
              <w:right w:val="single" w:sz="4" w:space="0" w:color="auto"/>
            </w:tcBorders>
            <w:shd w:val="clear" w:color="auto" w:fill="auto"/>
            <w:noWrap/>
            <w:vAlign w:val="bottom"/>
            <w:hideMark/>
          </w:tcPr>
          <w:p w14:paraId="61868714" w14:textId="77777777" w:rsidR="00EC2569" w:rsidRPr="006C01B2" w:rsidRDefault="00EC2569" w:rsidP="00CF20EC">
            <w:pPr>
              <w:spacing w:after="0" w:line="240" w:lineRule="auto"/>
              <w:jc w:val="right"/>
              <w:rPr>
                <w:sz w:val="19"/>
                <w:lang w:val="sr-Cyrl-BA"/>
              </w:rPr>
            </w:pPr>
            <w:r w:rsidRPr="006C01B2">
              <w:rPr>
                <w:sz w:val="19"/>
                <w:lang w:val="sr-Cyrl-BA"/>
              </w:rPr>
              <w:t>24</w:t>
            </w:r>
          </w:p>
        </w:tc>
        <w:tc>
          <w:tcPr>
            <w:tcW w:w="662" w:type="pct"/>
            <w:tcBorders>
              <w:top w:val="nil"/>
              <w:left w:val="nil"/>
              <w:bottom w:val="single" w:sz="4" w:space="0" w:color="auto"/>
              <w:right w:val="single" w:sz="4" w:space="0" w:color="auto"/>
            </w:tcBorders>
            <w:shd w:val="clear" w:color="auto" w:fill="auto"/>
            <w:noWrap/>
            <w:vAlign w:val="bottom"/>
            <w:hideMark/>
          </w:tcPr>
          <w:p w14:paraId="00F8F3B2" w14:textId="77777777" w:rsidR="00EC2569" w:rsidRPr="006C01B2" w:rsidRDefault="00EC2569" w:rsidP="00CF20EC">
            <w:pPr>
              <w:spacing w:after="0" w:line="240" w:lineRule="auto"/>
              <w:jc w:val="right"/>
              <w:rPr>
                <w:sz w:val="19"/>
                <w:lang w:val="sr-Cyrl-BA"/>
              </w:rPr>
            </w:pPr>
            <w:r w:rsidRPr="006C01B2">
              <w:rPr>
                <w:sz w:val="19"/>
                <w:lang w:val="sr-Cyrl-BA"/>
              </w:rPr>
              <w:t>977</w:t>
            </w:r>
          </w:p>
        </w:tc>
        <w:tc>
          <w:tcPr>
            <w:tcW w:w="662" w:type="pct"/>
            <w:tcBorders>
              <w:top w:val="nil"/>
              <w:left w:val="nil"/>
              <w:bottom w:val="single" w:sz="4" w:space="0" w:color="auto"/>
              <w:right w:val="single" w:sz="4" w:space="0" w:color="auto"/>
            </w:tcBorders>
            <w:shd w:val="clear" w:color="auto" w:fill="auto"/>
            <w:noWrap/>
            <w:vAlign w:val="bottom"/>
            <w:hideMark/>
          </w:tcPr>
          <w:p w14:paraId="69A99694" w14:textId="77777777" w:rsidR="00EC2569" w:rsidRPr="006C01B2" w:rsidRDefault="00EC2569" w:rsidP="00CF20EC">
            <w:pPr>
              <w:spacing w:after="0" w:line="240" w:lineRule="auto"/>
              <w:jc w:val="right"/>
              <w:rPr>
                <w:sz w:val="19"/>
                <w:lang w:val="sr-Cyrl-BA"/>
              </w:rPr>
            </w:pPr>
            <w:r w:rsidRPr="006C01B2">
              <w:rPr>
                <w:sz w:val="19"/>
                <w:lang w:val="sr-Cyrl-BA"/>
              </w:rPr>
              <w:t>19.6%</w:t>
            </w:r>
          </w:p>
        </w:tc>
        <w:tc>
          <w:tcPr>
            <w:tcW w:w="882" w:type="pct"/>
            <w:tcBorders>
              <w:top w:val="nil"/>
              <w:left w:val="nil"/>
              <w:bottom w:val="single" w:sz="4" w:space="0" w:color="auto"/>
              <w:right w:val="single" w:sz="4" w:space="0" w:color="auto"/>
            </w:tcBorders>
            <w:shd w:val="clear" w:color="auto" w:fill="auto"/>
            <w:vAlign w:val="bottom"/>
            <w:hideMark/>
          </w:tcPr>
          <w:p w14:paraId="2A029E55" w14:textId="77777777" w:rsidR="00EC2569" w:rsidRPr="006C01B2" w:rsidRDefault="00EC2569" w:rsidP="00CF20EC">
            <w:pPr>
              <w:spacing w:after="0" w:line="240" w:lineRule="auto"/>
              <w:jc w:val="right"/>
              <w:rPr>
                <w:sz w:val="19"/>
                <w:lang w:val="sr-Cyrl-BA"/>
              </w:rPr>
            </w:pPr>
            <w:r w:rsidRPr="006C01B2">
              <w:rPr>
                <w:sz w:val="19"/>
                <w:lang w:val="sr-Cyrl-BA"/>
              </w:rPr>
              <w:t>32.7%</w:t>
            </w:r>
          </w:p>
        </w:tc>
      </w:tr>
      <w:tr w:rsidR="004E74ED" w:rsidRPr="008067AE" w14:paraId="71BDD583"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0C942EB5" w14:textId="77777777" w:rsidR="00EC2569" w:rsidRPr="006C01B2" w:rsidRDefault="00EC2569" w:rsidP="00CF20EC">
            <w:pPr>
              <w:spacing w:after="0" w:line="240" w:lineRule="auto"/>
              <w:ind w:firstLineChars="100" w:firstLine="190"/>
              <w:rPr>
                <w:color w:val="000000"/>
                <w:sz w:val="19"/>
                <w:lang w:val="sr-Cyrl-BA"/>
              </w:rPr>
            </w:pPr>
            <w:r w:rsidRPr="006C01B2">
              <w:rPr>
                <w:color w:val="000000"/>
                <w:sz w:val="19"/>
                <w:lang w:val="sr-Cyrl-BA"/>
              </w:rPr>
              <w:t>Соколац</w:t>
            </w:r>
          </w:p>
        </w:tc>
        <w:tc>
          <w:tcPr>
            <w:tcW w:w="619" w:type="pct"/>
            <w:tcBorders>
              <w:top w:val="nil"/>
              <w:left w:val="nil"/>
              <w:bottom w:val="single" w:sz="4" w:space="0" w:color="auto"/>
              <w:right w:val="single" w:sz="4" w:space="0" w:color="auto"/>
            </w:tcBorders>
            <w:shd w:val="clear" w:color="auto" w:fill="auto"/>
            <w:noWrap/>
            <w:vAlign w:val="bottom"/>
            <w:hideMark/>
          </w:tcPr>
          <w:p w14:paraId="2BD09BD0" w14:textId="77777777" w:rsidR="00EC2569" w:rsidRPr="006C01B2" w:rsidRDefault="00EC2569" w:rsidP="00CF20EC">
            <w:pPr>
              <w:spacing w:after="0" w:line="240" w:lineRule="auto"/>
              <w:jc w:val="right"/>
              <w:rPr>
                <w:sz w:val="19"/>
                <w:lang w:val="sr-Cyrl-BA"/>
              </w:rPr>
            </w:pPr>
            <w:r w:rsidRPr="006C01B2">
              <w:rPr>
                <w:sz w:val="19"/>
                <w:lang w:val="sr-Cyrl-BA"/>
              </w:rPr>
              <w:t>344</w:t>
            </w:r>
          </w:p>
        </w:tc>
        <w:tc>
          <w:tcPr>
            <w:tcW w:w="698" w:type="pct"/>
            <w:tcBorders>
              <w:top w:val="nil"/>
              <w:left w:val="nil"/>
              <w:bottom w:val="single" w:sz="4" w:space="0" w:color="auto"/>
              <w:right w:val="single" w:sz="4" w:space="0" w:color="auto"/>
            </w:tcBorders>
            <w:shd w:val="clear" w:color="auto" w:fill="auto"/>
            <w:noWrap/>
            <w:vAlign w:val="bottom"/>
            <w:hideMark/>
          </w:tcPr>
          <w:p w14:paraId="7CF64E07" w14:textId="77777777" w:rsidR="00EC2569" w:rsidRPr="006C01B2" w:rsidRDefault="00EC2569" w:rsidP="00CF20EC">
            <w:pPr>
              <w:spacing w:after="0" w:line="240" w:lineRule="auto"/>
              <w:jc w:val="right"/>
              <w:rPr>
                <w:sz w:val="19"/>
                <w:lang w:val="sr-Cyrl-BA"/>
              </w:rPr>
            </w:pPr>
            <w:r w:rsidRPr="006C01B2">
              <w:rPr>
                <w:sz w:val="19"/>
                <w:lang w:val="sr-Cyrl-BA"/>
              </w:rPr>
              <w:t>10972</w:t>
            </w:r>
          </w:p>
        </w:tc>
        <w:tc>
          <w:tcPr>
            <w:tcW w:w="672" w:type="pct"/>
            <w:tcBorders>
              <w:top w:val="nil"/>
              <w:left w:val="nil"/>
              <w:bottom w:val="single" w:sz="4" w:space="0" w:color="auto"/>
              <w:right w:val="single" w:sz="4" w:space="0" w:color="auto"/>
            </w:tcBorders>
            <w:shd w:val="clear" w:color="auto" w:fill="auto"/>
            <w:noWrap/>
            <w:vAlign w:val="bottom"/>
            <w:hideMark/>
          </w:tcPr>
          <w:p w14:paraId="101C7016" w14:textId="77777777" w:rsidR="00EC2569" w:rsidRPr="006C01B2" w:rsidRDefault="00EC2569" w:rsidP="00CF20EC">
            <w:pPr>
              <w:spacing w:after="0" w:line="240" w:lineRule="auto"/>
              <w:jc w:val="right"/>
              <w:rPr>
                <w:sz w:val="19"/>
                <w:lang w:val="sr-Cyrl-BA"/>
              </w:rPr>
            </w:pPr>
            <w:r w:rsidRPr="006C01B2">
              <w:rPr>
                <w:sz w:val="19"/>
                <w:lang w:val="sr-Cyrl-BA"/>
              </w:rPr>
              <w:t>32</w:t>
            </w:r>
          </w:p>
        </w:tc>
        <w:tc>
          <w:tcPr>
            <w:tcW w:w="662" w:type="pct"/>
            <w:tcBorders>
              <w:top w:val="nil"/>
              <w:left w:val="nil"/>
              <w:bottom w:val="single" w:sz="4" w:space="0" w:color="auto"/>
              <w:right w:val="single" w:sz="4" w:space="0" w:color="auto"/>
            </w:tcBorders>
            <w:shd w:val="clear" w:color="auto" w:fill="auto"/>
            <w:noWrap/>
            <w:vAlign w:val="bottom"/>
            <w:hideMark/>
          </w:tcPr>
          <w:p w14:paraId="2E04B41D" w14:textId="77777777" w:rsidR="00EC2569" w:rsidRPr="006C01B2" w:rsidRDefault="00EC2569" w:rsidP="00CF20EC">
            <w:pPr>
              <w:spacing w:after="0" w:line="240" w:lineRule="auto"/>
              <w:jc w:val="right"/>
              <w:rPr>
                <w:sz w:val="19"/>
                <w:lang w:val="sr-Cyrl-BA"/>
              </w:rPr>
            </w:pPr>
            <w:r w:rsidRPr="006C01B2">
              <w:rPr>
                <w:sz w:val="19"/>
                <w:lang w:val="sr-Cyrl-BA"/>
              </w:rPr>
              <w:t>856</w:t>
            </w:r>
          </w:p>
        </w:tc>
        <w:tc>
          <w:tcPr>
            <w:tcW w:w="662" w:type="pct"/>
            <w:tcBorders>
              <w:top w:val="nil"/>
              <w:left w:val="nil"/>
              <w:bottom w:val="single" w:sz="4" w:space="0" w:color="auto"/>
              <w:right w:val="single" w:sz="4" w:space="0" w:color="auto"/>
            </w:tcBorders>
            <w:shd w:val="clear" w:color="auto" w:fill="auto"/>
            <w:noWrap/>
            <w:vAlign w:val="bottom"/>
            <w:hideMark/>
          </w:tcPr>
          <w:p w14:paraId="057E9840" w14:textId="77777777" w:rsidR="00EC2569" w:rsidRPr="006C01B2" w:rsidRDefault="00EC2569" w:rsidP="00CF20EC">
            <w:pPr>
              <w:spacing w:after="0" w:line="240" w:lineRule="auto"/>
              <w:jc w:val="right"/>
              <w:rPr>
                <w:sz w:val="19"/>
                <w:lang w:val="sr-Cyrl-BA"/>
              </w:rPr>
            </w:pPr>
            <w:r w:rsidRPr="006C01B2">
              <w:rPr>
                <w:sz w:val="19"/>
                <w:lang w:val="sr-Cyrl-BA"/>
              </w:rPr>
              <w:t>8.4%</w:t>
            </w:r>
          </w:p>
        </w:tc>
        <w:tc>
          <w:tcPr>
            <w:tcW w:w="882" w:type="pct"/>
            <w:tcBorders>
              <w:top w:val="nil"/>
              <w:left w:val="nil"/>
              <w:bottom w:val="single" w:sz="4" w:space="0" w:color="auto"/>
              <w:right w:val="single" w:sz="4" w:space="0" w:color="auto"/>
            </w:tcBorders>
            <w:shd w:val="clear" w:color="auto" w:fill="auto"/>
            <w:vAlign w:val="bottom"/>
            <w:hideMark/>
          </w:tcPr>
          <w:p w14:paraId="64A38F50" w14:textId="77777777" w:rsidR="00EC2569" w:rsidRPr="006C01B2" w:rsidRDefault="00EC2569" w:rsidP="00CF20EC">
            <w:pPr>
              <w:spacing w:after="0" w:line="240" w:lineRule="auto"/>
              <w:jc w:val="right"/>
              <w:rPr>
                <w:sz w:val="19"/>
                <w:lang w:val="sr-Cyrl-BA"/>
              </w:rPr>
            </w:pPr>
            <w:r w:rsidRPr="006C01B2">
              <w:rPr>
                <w:sz w:val="19"/>
                <w:lang w:val="sr-Cyrl-BA"/>
              </w:rPr>
              <w:t>36.4%</w:t>
            </w:r>
          </w:p>
        </w:tc>
      </w:tr>
      <w:tr w:rsidR="004E74ED" w:rsidRPr="008067AE" w14:paraId="7E648984"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1AB5008C" w14:textId="77777777" w:rsidR="00EC2569" w:rsidRPr="006C01B2" w:rsidRDefault="00EC2569" w:rsidP="00CF20EC">
            <w:pPr>
              <w:spacing w:after="0" w:line="240" w:lineRule="auto"/>
              <w:ind w:firstLineChars="100" w:firstLine="190"/>
              <w:rPr>
                <w:color w:val="000000"/>
                <w:sz w:val="19"/>
                <w:lang w:val="sr-Cyrl-BA"/>
              </w:rPr>
            </w:pPr>
            <w:r w:rsidRPr="006C01B2">
              <w:rPr>
                <w:color w:val="000000"/>
                <w:sz w:val="19"/>
                <w:lang w:val="sr-Cyrl-BA"/>
              </w:rPr>
              <w:t>Трново</w:t>
            </w:r>
          </w:p>
        </w:tc>
        <w:tc>
          <w:tcPr>
            <w:tcW w:w="619" w:type="pct"/>
            <w:tcBorders>
              <w:top w:val="nil"/>
              <w:left w:val="nil"/>
              <w:bottom w:val="single" w:sz="4" w:space="0" w:color="auto"/>
              <w:right w:val="single" w:sz="4" w:space="0" w:color="auto"/>
            </w:tcBorders>
            <w:shd w:val="clear" w:color="auto" w:fill="auto"/>
            <w:noWrap/>
            <w:vAlign w:val="bottom"/>
            <w:hideMark/>
          </w:tcPr>
          <w:p w14:paraId="2CE2BB60" w14:textId="77777777" w:rsidR="00EC2569" w:rsidRPr="006C01B2" w:rsidRDefault="00EC2569" w:rsidP="00CF20EC">
            <w:pPr>
              <w:spacing w:after="0" w:line="240" w:lineRule="auto"/>
              <w:jc w:val="right"/>
              <w:rPr>
                <w:sz w:val="19"/>
                <w:lang w:val="sr-Cyrl-BA"/>
              </w:rPr>
            </w:pPr>
            <w:r w:rsidRPr="006C01B2">
              <w:rPr>
                <w:sz w:val="19"/>
                <w:lang w:val="sr-Cyrl-BA"/>
              </w:rPr>
              <w:t>56</w:t>
            </w:r>
          </w:p>
        </w:tc>
        <w:tc>
          <w:tcPr>
            <w:tcW w:w="698" w:type="pct"/>
            <w:tcBorders>
              <w:top w:val="nil"/>
              <w:left w:val="nil"/>
              <w:bottom w:val="single" w:sz="4" w:space="0" w:color="auto"/>
              <w:right w:val="single" w:sz="4" w:space="0" w:color="auto"/>
            </w:tcBorders>
            <w:shd w:val="clear" w:color="auto" w:fill="auto"/>
            <w:noWrap/>
            <w:vAlign w:val="bottom"/>
            <w:hideMark/>
          </w:tcPr>
          <w:p w14:paraId="113B146A" w14:textId="77777777" w:rsidR="00EC2569" w:rsidRPr="006C01B2" w:rsidRDefault="00EC2569" w:rsidP="00CF20EC">
            <w:pPr>
              <w:spacing w:after="0" w:line="240" w:lineRule="auto"/>
              <w:jc w:val="right"/>
              <w:rPr>
                <w:sz w:val="19"/>
                <w:lang w:val="sr-Cyrl-BA"/>
              </w:rPr>
            </w:pPr>
            <w:r w:rsidRPr="006C01B2">
              <w:rPr>
                <w:sz w:val="19"/>
                <w:lang w:val="sr-Cyrl-BA"/>
              </w:rPr>
              <w:t>1990</w:t>
            </w:r>
          </w:p>
        </w:tc>
        <w:tc>
          <w:tcPr>
            <w:tcW w:w="672" w:type="pct"/>
            <w:tcBorders>
              <w:top w:val="nil"/>
              <w:left w:val="nil"/>
              <w:bottom w:val="single" w:sz="4" w:space="0" w:color="auto"/>
              <w:right w:val="single" w:sz="4" w:space="0" w:color="auto"/>
            </w:tcBorders>
            <w:shd w:val="clear" w:color="auto" w:fill="auto"/>
            <w:noWrap/>
            <w:vAlign w:val="bottom"/>
            <w:hideMark/>
          </w:tcPr>
          <w:p w14:paraId="228AE560" w14:textId="77777777" w:rsidR="00EC2569" w:rsidRPr="006C01B2" w:rsidRDefault="00EC2569" w:rsidP="00CF20EC">
            <w:pPr>
              <w:spacing w:after="0" w:line="240" w:lineRule="auto"/>
              <w:jc w:val="right"/>
              <w:rPr>
                <w:sz w:val="19"/>
                <w:lang w:val="sr-Cyrl-BA"/>
              </w:rPr>
            </w:pPr>
            <w:r w:rsidRPr="006C01B2">
              <w:rPr>
                <w:sz w:val="19"/>
                <w:lang w:val="sr-Cyrl-BA"/>
              </w:rPr>
              <w:t>36</w:t>
            </w:r>
          </w:p>
        </w:tc>
        <w:tc>
          <w:tcPr>
            <w:tcW w:w="662" w:type="pct"/>
            <w:tcBorders>
              <w:top w:val="nil"/>
              <w:left w:val="nil"/>
              <w:bottom w:val="single" w:sz="4" w:space="0" w:color="auto"/>
              <w:right w:val="single" w:sz="4" w:space="0" w:color="auto"/>
            </w:tcBorders>
            <w:shd w:val="clear" w:color="auto" w:fill="auto"/>
            <w:noWrap/>
            <w:vAlign w:val="bottom"/>
            <w:hideMark/>
          </w:tcPr>
          <w:p w14:paraId="458E5690" w14:textId="77777777" w:rsidR="00EC2569" w:rsidRPr="006C01B2" w:rsidRDefault="00EC2569" w:rsidP="00CF20EC">
            <w:pPr>
              <w:spacing w:after="0" w:line="240" w:lineRule="auto"/>
              <w:jc w:val="right"/>
              <w:rPr>
                <w:sz w:val="19"/>
                <w:lang w:val="sr-Cyrl-BA"/>
              </w:rPr>
            </w:pPr>
            <w:r w:rsidRPr="006C01B2">
              <w:rPr>
                <w:sz w:val="19"/>
                <w:lang w:val="sr-Cyrl-BA"/>
              </w:rPr>
              <w:t>933</w:t>
            </w:r>
          </w:p>
        </w:tc>
        <w:tc>
          <w:tcPr>
            <w:tcW w:w="662" w:type="pct"/>
            <w:tcBorders>
              <w:top w:val="nil"/>
              <w:left w:val="nil"/>
              <w:bottom w:val="single" w:sz="4" w:space="0" w:color="auto"/>
              <w:right w:val="single" w:sz="4" w:space="0" w:color="auto"/>
            </w:tcBorders>
            <w:shd w:val="clear" w:color="auto" w:fill="auto"/>
            <w:noWrap/>
            <w:vAlign w:val="bottom"/>
            <w:hideMark/>
          </w:tcPr>
          <w:p w14:paraId="009B9F1E" w14:textId="77777777" w:rsidR="00EC2569" w:rsidRPr="006C01B2" w:rsidRDefault="00EC2569" w:rsidP="00CF20EC">
            <w:pPr>
              <w:spacing w:after="0" w:line="240" w:lineRule="auto"/>
              <w:jc w:val="right"/>
              <w:rPr>
                <w:sz w:val="19"/>
                <w:lang w:val="sr-Cyrl-BA"/>
              </w:rPr>
            </w:pPr>
            <w:r w:rsidRPr="006C01B2">
              <w:rPr>
                <w:sz w:val="19"/>
                <w:lang w:val="sr-Cyrl-BA"/>
              </w:rPr>
              <w:t>10.8%</w:t>
            </w:r>
          </w:p>
        </w:tc>
        <w:tc>
          <w:tcPr>
            <w:tcW w:w="882" w:type="pct"/>
            <w:tcBorders>
              <w:top w:val="nil"/>
              <w:left w:val="nil"/>
              <w:bottom w:val="single" w:sz="4" w:space="0" w:color="auto"/>
              <w:right w:val="single" w:sz="4" w:space="0" w:color="auto"/>
            </w:tcBorders>
            <w:shd w:val="clear" w:color="auto" w:fill="auto"/>
            <w:vAlign w:val="bottom"/>
            <w:hideMark/>
          </w:tcPr>
          <w:p w14:paraId="6D33FC57" w14:textId="77777777" w:rsidR="00EC2569" w:rsidRPr="006C01B2" w:rsidRDefault="00EC2569" w:rsidP="00CF20EC">
            <w:pPr>
              <w:spacing w:after="0" w:line="240" w:lineRule="auto"/>
              <w:jc w:val="right"/>
              <w:rPr>
                <w:sz w:val="19"/>
                <w:lang w:val="sr-Cyrl-BA"/>
              </w:rPr>
            </w:pPr>
            <w:r w:rsidRPr="006C01B2">
              <w:rPr>
                <w:sz w:val="19"/>
                <w:lang w:val="sr-Cyrl-BA"/>
              </w:rPr>
              <w:t>41.8%</w:t>
            </w:r>
          </w:p>
        </w:tc>
      </w:tr>
      <w:tr w:rsidR="004E74ED" w:rsidRPr="008067AE" w14:paraId="005D8D4F"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71FC98B1" w14:textId="77777777" w:rsidR="00EC2569" w:rsidRPr="006C01B2" w:rsidRDefault="00EC2569" w:rsidP="00CF20EC">
            <w:pPr>
              <w:spacing w:after="0" w:line="240" w:lineRule="auto"/>
              <w:rPr>
                <w:color w:val="000000"/>
                <w:sz w:val="19"/>
                <w:lang w:val="sr-Cyrl-BA"/>
              </w:rPr>
            </w:pPr>
            <w:r w:rsidRPr="006C01B2">
              <w:rPr>
                <w:color w:val="000000"/>
                <w:sz w:val="19"/>
                <w:lang w:val="sr-Cyrl-BA"/>
              </w:rPr>
              <w:t>Калиновик</w:t>
            </w:r>
          </w:p>
        </w:tc>
        <w:tc>
          <w:tcPr>
            <w:tcW w:w="619" w:type="pct"/>
            <w:tcBorders>
              <w:top w:val="nil"/>
              <w:left w:val="nil"/>
              <w:bottom w:val="single" w:sz="4" w:space="0" w:color="auto"/>
              <w:right w:val="single" w:sz="4" w:space="0" w:color="auto"/>
            </w:tcBorders>
            <w:shd w:val="clear" w:color="auto" w:fill="auto"/>
            <w:noWrap/>
            <w:vAlign w:val="bottom"/>
            <w:hideMark/>
          </w:tcPr>
          <w:p w14:paraId="027AB55E" w14:textId="77777777" w:rsidR="00EC2569" w:rsidRPr="006C01B2" w:rsidRDefault="00EC2569" w:rsidP="00CF20EC">
            <w:pPr>
              <w:spacing w:after="0" w:line="240" w:lineRule="auto"/>
              <w:jc w:val="right"/>
              <w:rPr>
                <w:sz w:val="19"/>
                <w:lang w:val="sr-Cyrl-BA"/>
              </w:rPr>
            </w:pPr>
            <w:r w:rsidRPr="006C01B2">
              <w:rPr>
                <w:sz w:val="19"/>
                <w:lang w:val="sr-Cyrl-BA"/>
              </w:rPr>
              <w:t>62</w:t>
            </w:r>
          </w:p>
        </w:tc>
        <w:tc>
          <w:tcPr>
            <w:tcW w:w="698" w:type="pct"/>
            <w:tcBorders>
              <w:top w:val="nil"/>
              <w:left w:val="nil"/>
              <w:bottom w:val="single" w:sz="4" w:space="0" w:color="auto"/>
              <w:right w:val="single" w:sz="4" w:space="0" w:color="auto"/>
            </w:tcBorders>
            <w:shd w:val="clear" w:color="auto" w:fill="auto"/>
            <w:noWrap/>
            <w:vAlign w:val="bottom"/>
            <w:hideMark/>
          </w:tcPr>
          <w:p w14:paraId="388C7C63" w14:textId="77777777" w:rsidR="00EC2569" w:rsidRPr="006C01B2" w:rsidRDefault="00EC2569" w:rsidP="00CF20EC">
            <w:pPr>
              <w:spacing w:after="0" w:line="240" w:lineRule="auto"/>
              <w:jc w:val="right"/>
              <w:rPr>
                <w:sz w:val="19"/>
                <w:lang w:val="sr-Cyrl-BA"/>
              </w:rPr>
            </w:pPr>
            <w:r w:rsidRPr="006C01B2">
              <w:rPr>
                <w:sz w:val="19"/>
                <w:lang w:val="sr-Cyrl-BA"/>
              </w:rPr>
              <w:t>1711</w:t>
            </w:r>
          </w:p>
        </w:tc>
        <w:tc>
          <w:tcPr>
            <w:tcW w:w="672" w:type="pct"/>
            <w:tcBorders>
              <w:top w:val="nil"/>
              <w:left w:val="nil"/>
              <w:bottom w:val="single" w:sz="4" w:space="0" w:color="auto"/>
              <w:right w:val="single" w:sz="4" w:space="0" w:color="auto"/>
            </w:tcBorders>
            <w:shd w:val="clear" w:color="auto" w:fill="auto"/>
            <w:noWrap/>
            <w:vAlign w:val="bottom"/>
            <w:hideMark/>
          </w:tcPr>
          <w:p w14:paraId="008CC660" w14:textId="77777777" w:rsidR="00EC2569" w:rsidRPr="006C01B2" w:rsidRDefault="00EC2569" w:rsidP="00CF20EC">
            <w:pPr>
              <w:spacing w:after="0" w:line="240" w:lineRule="auto"/>
              <w:jc w:val="right"/>
              <w:rPr>
                <w:sz w:val="19"/>
                <w:lang w:val="sr-Cyrl-BA"/>
              </w:rPr>
            </w:pPr>
            <w:r w:rsidRPr="006C01B2">
              <w:rPr>
                <w:sz w:val="19"/>
                <w:lang w:val="sr-Cyrl-BA"/>
              </w:rPr>
              <w:t>28</w:t>
            </w:r>
          </w:p>
        </w:tc>
        <w:tc>
          <w:tcPr>
            <w:tcW w:w="662" w:type="pct"/>
            <w:tcBorders>
              <w:top w:val="nil"/>
              <w:left w:val="nil"/>
              <w:bottom w:val="single" w:sz="4" w:space="0" w:color="auto"/>
              <w:right w:val="single" w:sz="4" w:space="0" w:color="auto"/>
            </w:tcBorders>
            <w:shd w:val="clear" w:color="auto" w:fill="auto"/>
            <w:noWrap/>
            <w:vAlign w:val="bottom"/>
            <w:hideMark/>
          </w:tcPr>
          <w:p w14:paraId="33A30447" w14:textId="77777777" w:rsidR="00EC2569" w:rsidRPr="006C01B2" w:rsidRDefault="00EC2569" w:rsidP="00CF20EC">
            <w:pPr>
              <w:spacing w:after="0" w:line="240" w:lineRule="auto"/>
              <w:jc w:val="right"/>
              <w:rPr>
                <w:sz w:val="19"/>
                <w:lang w:val="sr-Cyrl-BA"/>
              </w:rPr>
            </w:pPr>
            <w:r w:rsidRPr="006C01B2">
              <w:rPr>
                <w:sz w:val="19"/>
                <w:lang w:val="sr-Cyrl-BA"/>
              </w:rPr>
              <w:t>838</w:t>
            </w:r>
          </w:p>
        </w:tc>
        <w:tc>
          <w:tcPr>
            <w:tcW w:w="662" w:type="pct"/>
            <w:tcBorders>
              <w:top w:val="nil"/>
              <w:left w:val="nil"/>
              <w:bottom w:val="single" w:sz="4" w:space="0" w:color="auto"/>
              <w:right w:val="single" w:sz="4" w:space="0" w:color="auto"/>
            </w:tcBorders>
            <w:shd w:val="clear" w:color="auto" w:fill="auto"/>
            <w:noWrap/>
            <w:vAlign w:val="bottom"/>
            <w:hideMark/>
          </w:tcPr>
          <w:p w14:paraId="0FE7E280" w14:textId="77777777" w:rsidR="00EC2569" w:rsidRPr="006C01B2" w:rsidRDefault="00EC2569" w:rsidP="00CF20EC">
            <w:pPr>
              <w:spacing w:after="0" w:line="240" w:lineRule="auto"/>
              <w:jc w:val="right"/>
              <w:rPr>
                <w:sz w:val="19"/>
                <w:lang w:val="sr-Cyrl-BA"/>
              </w:rPr>
            </w:pPr>
            <w:r w:rsidRPr="006C01B2">
              <w:rPr>
                <w:sz w:val="19"/>
                <w:lang w:val="sr-Cyrl-BA"/>
              </w:rPr>
              <w:t>12.2%</w:t>
            </w:r>
          </w:p>
        </w:tc>
        <w:tc>
          <w:tcPr>
            <w:tcW w:w="882" w:type="pct"/>
            <w:tcBorders>
              <w:top w:val="nil"/>
              <w:left w:val="nil"/>
              <w:bottom w:val="single" w:sz="4" w:space="0" w:color="auto"/>
              <w:right w:val="single" w:sz="4" w:space="0" w:color="auto"/>
            </w:tcBorders>
            <w:shd w:val="clear" w:color="auto" w:fill="auto"/>
            <w:vAlign w:val="bottom"/>
            <w:hideMark/>
          </w:tcPr>
          <w:p w14:paraId="4DE90B26" w14:textId="77777777" w:rsidR="00EC2569" w:rsidRPr="006C01B2" w:rsidRDefault="00EC2569" w:rsidP="00CF20EC">
            <w:pPr>
              <w:spacing w:after="0" w:line="240" w:lineRule="auto"/>
              <w:jc w:val="right"/>
              <w:rPr>
                <w:sz w:val="19"/>
                <w:lang w:val="sr-Cyrl-BA"/>
              </w:rPr>
            </w:pPr>
            <w:r w:rsidRPr="006C01B2">
              <w:rPr>
                <w:sz w:val="19"/>
                <w:lang w:val="sr-Cyrl-BA"/>
              </w:rPr>
              <w:t>38.5%</w:t>
            </w:r>
          </w:p>
        </w:tc>
      </w:tr>
      <w:tr w:rsidR="004E74ED" w:rsidRPr="008067AE" w14:paraId="57531084"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2002B910" w14:textId="77777777" w:rsidR="00EC2569" w:rsidRPr="006C01B2" w:rsidRDefault="00EC2569" w:rsidP="00CF20EC">
            <w:pPr>
              <w:spacing w:after="0" w:line="240" w:lineRule="auto"/>
              <w:rPr>
                <w:color w:val="000000"/>
                <w:sz w:val="19"/>
                <w:lang w:val="sr-Cyrl-BA"/>
              </w:rPr>
            </w:pPr>
            <w:r w:rsidRPr="006C01B2">
              <w:rPr>
                <w:color w:val="000000"/>
                <w:sz w:val="19"/>
                <w:lang w:val="sr-Cyrl-BA"/>
              </w:rPr>
              <w:t>Кнежево</w:t>
            </w:r>
          </w:p>
        </w:tc>
        <w:tc>
          <w:tcPr>
            <w:tcW w:w="619" w:type="pct"/>
            <w:tcBorders>
              <w:top w:val="nil"/>
              <w:left w:val="nil"/>
              <w:bottom w:val="single" w:sz="4" w:space="0" w:color="auto"/>
              <w:right w:val="single" w:sz="4" w:space="0" w:color="auto"/>
            </w:tcBorders>
            <w:shd w:val="clear" w:color="auto" w:fill="auto"/>
            <w:noWrap/>
            <w:vAlign w:val="bottom"/>
            <w:hideMark/>
          </w:tcPr>
          <w:p w14:paraId="2382587B" w14:textId="77777777" w:rsidR="00EC2569" w:rsidRPr="006C01B2" w:rsidRDefault="00EC2569" w:rsidP="00CF20EC">
            <w:pPr>
              <w:spacing w:after="0" w:line="240" w:lineRule="auto"/>
              <w:jc w:val="right"/>
              <w:rPr>
                <w:sz w:val="19"/>
                <w:lang w:val="sr-Cyrl-BA"/>
              </w:rPr>
            </w:pPr>
            <w:r w:rsidRPr="006C01B2">
              <w:rPr>
                <w:sz w:val="19"/>
                <w:lang w:val="sr-Cyrl-BA"/>
              </w:rPr>
              <w:t>168</w:t>
            </w:r>
          </w:p>
        </w:tc>
        <w:tc>
          <w:tcPr>
            <w:tcW w:w="698" w:type="pct"/>
            <w:tcBorders>
              <w:top w:val="nil"/>
              <w:left w:val="nil"/>
              <w:bottom w:val="single" w:sz="4" w:space="0" w:color="auto"/>
              <w:right w:val="single" w:sz="4" w:space="0" w:color="auto"/>
            </w:tcBorders>
            <w:shd w:val="clear" w:color="auto" w:fill="auto"/>
            <w:noWrap/>
            <w:vAlign w:val="bottom"/>
            <w:hideMark/>
          </w:tcPr>
          <w:p w14:paraId="5A893B5A" w14:textId="77777777" w:rsidR="00EC2569" w:rsidRPr="006C01B2" w:rsidRDefault="00EC2569" w:rsidP="00CF20EC">
            <w:pPr>
              <w:spacing w:after="0" w:line="240" w:lineRule="auto"/>
              <w:jc w:val="right"/>
              <w:rPr>
                <w:sz w:val="19"/>
                <w:lang w:val="sr-Cyrl-BA"/>
              </w:rPr>
            </w:pPr>
            <w:r w:rsidRPr="006C01B2">
              <w:rPr>
                <w:sz w:val="19"/>
                <w:lang w:val="sr-Cyrl-BA"/>
              </w:rPr>
              <w:t>8202</w:t>
            </w:r>
          </w:p>
        </w:tc>
        <w:tc>
          <w:tcPr>
            <w:tcW w:w="672" w:type="pct"/>
            <w:tcBorders>
              <w:top w:val="nil"/>
              <w:left w:val="nil"/>
              <w:bottom w:val="single" w:sz="4" w:space="0" w:color="auto"/>
              <w:right w:val="single" w:sz="4" w:space="0" w:color="auto"/>
            </w:tcBorders>
            <w:shd w:val="clear" w:color="auto" w:fill="auto"/>
            <w:noWrap/>
            <w:vAlign w:val="bottom"/>
            <w:hideMark/>
          </w:tcPr>
          <w:p w14:paraId="5DB6CF46" w14:textId="77777777" w:rsidR="00EC2569" w:rsidRPr="006C01B2" w:rsidRDefault="00EC2569" w:rsidP="00CF20EC">
            <w:pPr>
              <w:spacing w:after="0" w:line="240" w:lineRule="auto"/>
              <w:jc w:val="right"/>
              <w:rPr>
                <w:sz w:val="19"/>
                <w:lang w:val="sr-Cyrl-BA"/>
              </w:rPr>
            </w:pPr>
            <w:r w:rsidRPr="006C01B2">
              <w:rPr>
                <w:sz w:val="19"/>
                <w:lang w:val="sr-Cyrl-BA"/>
              </w:rPr>
              <w:t>49</w:t>
            </w:r>
          </w:p>
        </w:tc>
        <w:tc>
          <w:tcPr>
            <w:tcW w:w="662" w:type="pct"/>
            <w:tcBorders>
              <w:top w:val="nil"/>
              <w:left w:val="nil"/>
              <w:bottom w:val="single" w:sz="4" w:space="0" w:color="auto"/>
              <w:right w:val="single" w:sz="4" w:space="0" w:color="auto"/>
            </w:tcBorders>
            <w:shd w:val="clear" w:color="auto" w:fill="auto"/>
            <w:noWrap/>
            <w:vAlign w:val="bottom"/>
            <w:hideMark/>
          </w:tcPr>
          <w:p w14:paraId="493A99A1" w14:textId="77777777" w:rsidR="00EC2569" w:rsidRPr="006C01B2" w:rsidRDefault="00EC2569" w:rsidP="00CF20EC">
            <w:pPr>
              <w:spacing w:after="0" w:line="240" w:lineRule="auto"/>
              <w:jc w:val="right"/>
              <w:rPr>
                <w:sz w:val="19"/>
                <w:lang w:val="sr-Cyrl-BA"/>
              </w:rPr>
            </w:pPr>
            <w:r w:rsidRPr="006C01B2">
              <w:rPr>
                <w:sz w:val="19"/>
                <w:lang w:val="sr-Cyrl-BA"/>
              </w:rPr>
              <w:t>886</w:t>
            </w:r>
          </w:p>
        </w:tc>
        <w:tc>
          <w:tcPr>
            <w:tcW w:w="662" w:type="pct"/>
            <w:tcBorders>
              <w:top w:val="nil"/>
              <w:left w:val="nil"/>
              <w:bottom w:val="single" w:sz="4" w:space="0" w:color="auto"/>
              <w:right w:val="single" w:sz="4" w:space="0" w:color="auto"/>
            </w:tcBorders>
            <w:shd w:val="clear" w:color="auto" w:fill="auto"/>
            <w:noWrap/>
            <w:vAlign w:val="bottom"/>
            <w:hideMark/>
          </w:tcPr>
          <w:p w14:paraId="68249039" w14:textId="77777777" w:rsidR="00EC2569" w:rsidRPr="006C01B2" w:rsidRDefault="00EC2569" w:rsidP="00CF20EC">
            <w:pPr>
              <w:spacing w:after="0" w:line="240" w:lineRule="auto"/>
              <w:jc w:val="right"/>
              <w:rPr>
                <w:sz w:val="19"/>
                <w:lang w:val="sr-Cyrl-BA"/>
              </w:rPr>
            </w:pPr>
            <w:r w:rsidRPr="006C01B2">
              <w:rPr>
                <w:sz w:val="19"/>
                <w:lang w:val="sr-Cyrl-BA"/>
              </w:rPr>
              <w:t>27.3%</w:t>
            </w:r>
          </w:p>
        </w:tc>
        <w:tc>
          <w:tcPr>
            <w:tcW w:w="882" w:type="pct"/>
            <w:tcBorders>
              <w:top w:val="nil"/>
              <w:left w:val="nil"/>
              <w:bottom w:val="single" w:sz="4" w:space="0" w:color="auto"/>
              <w:right w:val="single" w:sz="4" w:space="0" w:color="auto"/>
            </w:tcBorders>
            <w:shd w:val="clear" w:color="auto" w:fill="auto"/>
            <w:vAlign w:val="bottom"/>
            <w:hideMark/>
          </w:tcPr>
          <w:p w14:paraId="5DBDD9A2" w14:textId="77777777" w:rsidR="00EC2569" w:rsidRPr="006C01B2" w:rsidRDefault="00EC2569" w:rsidP="00CF20EC">
            <w:pPr>
              <w:spacing w:after="0" w:line="240" w:lineRule="auto"/>
              <w:jc w:val="right"/>
              <w:rPr>
                <w:sz w:val="19"/>
                <w:lang w:val="sr-Cyrl-BA"/>
              </w:rPr>
            </w:pPr>
            <w:r w:rsidRPr="006C01B2">
              <w:rPr>
                <w:sz w:val="19"/>
                <w:lang w:val="sr-Cyrl-BA"/>
              </w:rPr>
              <w:t>57.7%</w:t>
            </w:r>
          </w:p>
        </w:tc>
      </w:tr>
      <w:tr w:rsidR="004E74ED" w:rsidRPr="008067AE" w14:paraId="43F6FC5D"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28AD6AAD" w14:textId="77777777" w:rsidR="00EC2569" w:rsidRPr="006C01B2" w:rsidRDefault="00EC2569" w:rsidP="00CF20EC">
            <w:pPr>
              <w:spacing w:after="0" w:line="240" w:lineRule="auto"/>
              <w:rPr>
                <w:color w:val="000000"/>
                <w:sz w:val="19"/>
                <w:lang w:val="sr-Cyrl-BA"/>
              </w:rPr>
            </w:pPr>
            <w:r w:rsidRPr="006C01B2">
              <w:rPr>
                <w:color w:val="000000"/>
                <w:sz w:val="19"/>
                <w:lang w:val="sr-Cyrl-BA"/>
              </w:rPr>
              <w:t>Козарска Дубица</w:t>
            </w:r>
          </w:p>
        </w:tc>
        <w:tc>
          <w:tcPr>
            <w:tcW w:w="619" w:type="pct"/>
            <w:tcBorders>
              <w:top w:val="nil"/>
              <w:left w:val="nil"/>
              <w:bottom w:val="single" w:sz="4" w:space="0" w:color="auto"/>
              <w:right w:val="single" w:sz="4" w:space="0" w:color="auto"/>
            </w:tcBorders>
            <w:shd w:val="clear" w:color="auto" w:fill="auto"/>
            <w:noWrap/>
            <w:vAlign w:val="bottom"/>
            <w:hideMark/>
          </w:tcPr>
          <w:p w14:paraId="1FE236B5" w14:textId="77777777" w:rsidR="00EC2569" w:rsidRPr="006C01B2" w:rsidRDefault="00EC2569" w:rsidP="00CF20EC">
            <w:pPr>
              <w:spacing w:after="0" w:line="240" w:lineRule="auto"/>
              <w:jc w:val="right"/>
              <w:rPr>
                <w:sz w:val="19"/>
                <w:lang w:val="sr-Cyrl-BA"/>
              </w:rPr>
            </w:pPr>
            <w:r w:rsidRPr="006C01B2">
              <w:rPr>
                <w:sz w:val="19"/>
                <w:lang w:val="sr-Cyrl-BA"/>
              </w:rPr>
              <w:t>453</w:t>
            </w:r>
          </w:p>
        </w:tc>
        <w:tc>
          <w:tcPr>
            <w:tcW w:w="698" w:type="pct"/>
            <w:tcBorders>
              <w:top w:val="nil"/>
              <w:left w:val="nil"/>
              <w:bottom w:val="single" w:sz="4" w:space="0" w:color="auto"/>
              <w:right w:val="single" w:sz="4" w:space="0" w:color="auto"/>
            </w:tcBorders>
            <w:shd w:val="clear" w:color="auto" w:fill="auto"/>
            <w:noWrap/>
            <w:vAlign w:val="bottom"/>
            <w:hideMark/>
          </w:tcPr>
          <w:p w14:paraId="445978A6" w14:textId="77777777" w:rsidR="00EC2569" w:rsidRPr="006C01B2" w:rsidRDefault="00EC2569" w:rsidP="00CF20EC">
            <w:pPr>
              <w:spacing w:after="0" w:line="240" w:lineRule="auto"/>
              <w:jc w:val="right"/>
              <w:rPr>
                <w:sz w:val="19"/>
                <w:lang w:val="sr-Cyrl-BA"/>
              </w:rPr>
            </w:pPr>
            <w:r w:rsidRPr="006C01B2">
              <w:rPr>
                <w:sz w:val="19"/>
                <w:lang w:val="sr-Cyrl-BA"/>
              </w:rPr>
              <w:t>18942</w:t>
            </w:r>
          </w:p>
        </w:tc>
        <w:tc>
          <w:tcPr>
            <w:tcW w:w="672" w:type="pct"/>
            <w:tcBorders>
              <w:top w:val="nil"/>
              <w:left w:val="nil"/>
              <w:bottom w:val="single" w:sz="4" w:space="0" w:color="auto"/>
              <w:right w:val="single" w:sz="4" w:space="0" w:color="auto"/>
            </w:tcBorders>
            <w:shd w:val="clear" w:color="auto" w:fill="auto"/>
            <w:noWrap/>
            <w:vAlign w:val="bottom"/>
            <w:hideMark/>
          </w:tcPr>
          <w:p w14:paraId="3776494E" w14:textId="77777777" w:rsidR="00EC2569" w:rsidRPr="006C01B2" w:rsidRDefault="00EC2569" w:rsidP="00CF20EC">
            <w:pPr>
              <w:spacing w:after="0" w:line="240" w:lineRule="auto"/>
              <w:jc w:val="right"/>
              <w:rPr>
                <w:sz w:val="19"/>
                <w:lang w:val="sr-Cyrl-BA"/>
              </w:rPr>
            </w:pPr>
            <w:r w:rsidRPr="006C01B2">
              <w:rPr>
                <w:sz w:val="19"/>
                <w:lang w:val="sr-Cyrl-BA"/>
              </w:rPr>
              <w:t>42</w:t>
            </w:r>
          </w:p>
        </w:tc>
        <w:tc>
          <w:tcPr>
            <w:tcW w:w="662" w:type="pct"/>
            <w:tcBorders>
              <w:top w:val="nil"/>
              <w:left w:val="nil"/>
              <w:bottom w:val="single" w:sz="4" w:space="0" w:color="auto"/>
              <w:right w:val="single" w:sz="4" w:space="0" w:color="auto"/>
            </w:tcBorders>
            <w:shd w:val="clear" w:color="auto" w:fill="auto"/>
            <w:noWrap/>
            <w:vAlign w:val="bottom"/>
            <w:hideMark/>
          </w:tcPr>
          <w:p w14:paraId="4FE6F660" w14:textId="77777777" w:rsidR="00EC2569" w:rsidRPr="006C01B2" w:rsidRDefault="00EC2569" w:rsidP="00CF20EC">
            <w:pPr>
              <w:spacing w:after="0" w:line="240" w:lineRule="auto"/>
              <w:jc w:val="right"/>
              <w:rPr>
                <w:sz w:val="19"/>
                <w:lang w:val="sr-Cyrl-BA"/>
              </w:rPr>
            </w:pPr>
            <w:r w:rsidRPr="006C01B2">
              <w:rPr>
                <w:sz w:val="19"/>
                <w:lang w:val="sr-Cyrl-BA"/>
              </w:rPr>
              <w:t>942</w:t>
            </w:r>
          </w:p>
        </w:tc>
        <w:tc>
          <w:tcPr>
            <w:tcW w:w="662" w:type="pct"/>
            <w:tcBorders>
              <w:top w:val="nil"/>
              <w:left w:val="nil"/>
              <w:bottom w:val="single" w:sz="4" w:space="0" w:color="auto"/>
              <w:right w:val="single" w:sz="4" w:space="0" w:color="auto"/>
            </w:tcBorders>
            <w:shd w:val="clear" w:color="auto" w:fill="auto"/>
            <w:noWrap/>
            <w:vAlign w:val="bottom"/>
            <w:hideMark/>
          </w:tcPr>
          <w:p w14:paraId="6A868DD3" w14:textId="77777777" w:rsidR="00EC2569" w:rsidRPr="006C01B2" w:rsidRDefault="00EC2569" w:rsidP="00CF20EC">
            <w:pPr>
              <w:spacing w:after="0" w:line="240" w:lineRule="auto"/>
              <w:jc w:val="right"/>
              <w:rPr>
                <w:sz w:val="19"/>
                <w:lang w:val="sr-Cyrl-BA"/>
              </w:rPr>
            </w:pPr>
            <w:r w:rsidRPr="006C01B2">
              <w:rPr>
                <w:sz w:val="19"/>
                <w:lang w:val="sr-Cyrl-BA"/>
              </w:rPr>
              <w:t>18.0%</w:t>
            </w:r>
          </w:p>
        </w:tc>
        <w:tc>
          <w:tcPr>
            <w:tcW w:w="882" w:type="pct"/>
            <w:tcBorders>
              <w:top w:val="nil"/>
              <w:left w:val="nil"/>
              <w:bottom w:val="single" w:sz="4" w:space="0" w:color="auto"/>
              <w:right w:val="single" w:sz="4" w:space="0" w:color="auto"/>
            </w:tcBorders>
            <w:shd w:val="clear" w:color="auto" w:fill="auto"/>
            <w:vAlign w:val="bottom"/>
            <w:hideMark/>
          </w:tcPr>
          <w:p w14:paraId="46FBC665" w14:textId="77777777" w:rsidR="00EC2569" w:rsidRPr="006C01B2" w:rsidRDefault="00EC2569" w:rsidP="00CF20EC">
            <w:pPr>
              <w:spacing w:after="0" w:line="240" w:lineRule="auto"/>
              <w:jc w:val="right"/>
              <w:rPr>
                <w:sz w:val="19"/>
                <w:lang w:val="sr-Cyrl-BA"/>
              </w:rPr>
            </w:pPr>
            <w:r w:rsidRPr="006C01B2">
              <w:rPr>
                <w:sz w:val="19"/>
                <w:lang w:val="sr-Cyrl-BA"/>
              </w:rPr>
              <w:t>22.9%</w:t>
            </w:r>
          </w:p>
        </w:tc>
      </w:tr>
      <w:tr w:rsidR="004E74ED" w:rsidRPr="008067AE" w14:paraId="608954A2"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753C564C" w14:textId="77777777" w:rsidR="00EC2569" w:rsidRPr="006C01B2" w:rsidRDefault="00EC2569" w:rsidP="00CF20EC">
            <w:pPr>
              <w:spacing w:after="0" w:line="240" w:lineRule="auto"/>
              <w:rPr>
                <w:color w:val="000000"/>
                <w:sz w:val="19"/>
                <w:lang w:val="sr-Cyrl-BA"/>
              </w:rPr>
            </w:pPr>
            <w:r w:rsidRPr="006C01B2">
              <w:rPr>
                <w:color w:val="000000"/>
                <w:sz w:val="19"/>
                <w:lang w:val="sr-Cyrl-BA"/>
              </w:rPr>
              <w:t>Костајница</w:t>
            </w:r>
          </w:p>
        </w:tc>
        <w:tc>
          <w:tcPr>
            <w:tcW w:w="619" w:type="pct"/>
            <w:tcBorders>
              <w:top w:val="nil"/>
              <w:left w:val="nil"/>
              <w:bottom w:val="single" w:sz="4" w:space="0" w:color="auto"/>
              <w:right w:val="single" w:sz="4" w:space="0" w:color="auto"/>
            </w:tcBorders>
            <w:shd w:val="clear" w:color="auto" w:fill="auto"/>
            <w:noWrap/>
            <w:vAlign w:val="bottom"/>
            <w:hideMark/>
          </w:tcPr>
          <w:p w14:paraId="26C78BA3" w14:textId="77777777" w:rsidR="00EC2569" w:rsidRPr="006C01B2" w:rsidRDefault="00EC2569" w:rsidP="00CF20EC">
            <w:pPr>
              <w:spacing w:after="0" w:line="240" w:lineRule="auto"/>
              <w:jc w:val="right"/>
              <w:rPr>
                <w:sz w:val="19"/>
                <w:lang w:val="sr-Cyrl-BA"/>
              </w:rPr>
            </w:pPr>
            <w:r w:rsidRPr="006C01B2">
              <w:rPr>
                <w:sz w:val="19"/>
                <w:lang w:val="sr-Cyrl-BA"/>
              </w:rPr>
              <w:t>107</w:t>
            </w:r>
          </w:p>
        </w:tc>
        <w:tc>
          <w:tcPr>
            <w:tcW w:w="698" w:type="pct"/>
            <w:tcBorders>
              <w:top w:val="nil"/>
              <w:left w:val="nil"/>
              <w:bottom w:val="single" w:sz="4" w:space="0" w:color="auto"/>
              <w:right w:val="single" w:sz="4" w:space="0" w:color="auto"/>
            </w:tcBorders>
            <w:shd w:val="clear" w:color="auto" w:fill="auto"/>
            <w:noWrap/>
            <w:vAlign w:val="bottom"/>
            <w:hideMark/>
          </w:tcPr>
          <w:p w14:paraId="5044A097" w14:textId="77777777" w:rsidR="00EC2569" w:rsidRPr="006C01B2" w:rsidRDefault="00EC2569" w:rsidP="00CF20EC">
            <w:pPr>
              <w:spacing w:after="0" w:line="240" w:lineRule="auto"/>
              <w:jc w:val="right"/>
              <w:rPr>
                <w:sz w:val="19"/>
                <w:lang w:val="sr-Cyrl-BA"/>
              </w:rPr>
            </w:pPr>
            <w:r w:rsidRPr="006C01B2">
              <w:rPr>
                <w:sz w:val="19"/>
                <w:lang w:val="sr-Cyrl-BA"/>
              </w:rPr>
              <w:t>5369</w:t>
            </w:r>
          </w:p>
        </w:tc>
        <w:tc>
          <w:tcPr>
            <w:tcW w:w="672" w:type="pct"/>
            <w:tcBorders>
              <w:top w:val="nil"/>
              <w:left w:val="nil"/>
              <w:bottom w:val="single" w:sz="4" w:space="0" w:color="auto"/>
              <w:right w:val="single" w:sz="4" w:space="0" w:color="auto"/>
            </w:tcBorders>
            <w:shd w:val="clear" w:color="auto" w:fill="auto"/>
            <w:noWrap/>
            <w:vAlign w:val="bottom"/>
            <w:hideMark/>
          </w:tcPr>
          <w:p w14:paraId="73D1996B" w14:textId="77777777" w:rsidR="00EC2569" w:rsidRPr="006C01B2" w:rsidRDefault="00EC2569" w:rsidP="00CF20EC">
            <w:pPr>
              <w:spacing w:after="0" w:line="240" w:lineRule="auto"/>
              <w:jc w:val="right"/>
              <w:rPr>
                <w:sz w:val="19"/>
                <w:lang w:val="sr-Cyrl-BA"/>
              </w:rPr>
            </w:pPr>
            <w:r w:rsidRPr="006C01B2">
              <w:rPr>
                <w:sz w:val="19"/>
                <w:lang w:val="sr-Cyrl-BA"/>
              </w:rPr>
              <w:t>50</w:t>
            </w:r>
          </w:p>
        </w:tc>
        <w:tc>
          <w:tcPr>
            <w:tcW w:w="662" w:type="pct"/>
            <w:tcBorders>
              <w:top w:val="nil"/>
              <w:left w:val="nil"/>
              <w:bottom w:val="single" w:sz="4" w:space="0" w:color="auto"/>
              <w:right w:val="single" w:sz="4" w:space="0" w:color="auto"/>
            </w:tcBorders>
            <w:shd w:val="clear" w:color="auto" w:fill="auto"/>
            <w:noWrap/>
            <w:vAlign w:val="bottom"/>
            <w:hideMark/>
          </w:tcPr>
          <w:p w14:paraId="4AF79289" w14:textId="77777777" w:rsidR="00EC2569" w:rsidRPr="006C01B2" w:rsidRDefault="00EC2569" w:rsidP="00CF20EC">
            <w:pPr>
              <w:spacing w:after="0" w:line="240" w:lineRule="auto"/>
              <w:jc w:val="right"/>
              <w:rPr>
                <w:sz w:val="19"/>
                <w:lang w:val="sr-Cyrl-BA"/>
              </w:rPr>
            </w:pPr>
            <w:r w:rsidRPr="006C01B2">
              <w:rPr>
                <w:sz w:val="19"/>
                <w:lang w:val="sr-Cyrl-BA"/>
              </w:rPr>
              <w:t>777</w:t>
            </w:r>
          </w:p>
        </w:tc>
        <w:tc>
          <w:tcPr>
            <w:tcW w:w="662" w:type="pct"/>
            <w:tcBorders>
              <w:top w:val="nil"/>
              <w:left w:val="nil"/>
              <w:bottom w:val="single" w:sz="4" w:space="0" w:color="auto"/>
              <w:right w:val="single" w:sz="4" w:space="0" w:color="auto"/>
            </w:tcBorders>
            <w:shd w:val="clear" w:color="auto" w:fill="auto"/>
            <w:noWrap/>
            <w:vAlign w:val="bottom"/>
            <w:hideMark/>
          </w:tcPr>
          <w:p w14:paraId="16BD6491" w14:textId="77777777" w:rsidR="00EC2569" w:rsidRPr="006C01B2" w:rsidRDefault="00EC2569" w:rsidP="00CF20EC">
            <w:pPr>
              <w:spacing w:after="0" w:line="240" w:lineRule="auto"/>
              <w:jc w:val="right"/>
              <w:rPr>
                <w:sz w:val="19"/>
                <w:lang w:val="sr-Cyrl-BA"/>
              </w:rPr>
            </w:pPr>
            <w:r w:rsidRPr="006C01B2">
              <w:rPr>
                <w:sz w:val="19"/>
                <w:lang w:val="sr-Cyrl-BA"/>
              </w:rPr>
              <w:t>27.8%</w:t>
            </w:r>
          </w:p>
        </w:tc>
        <w:tc>
          <w:tcPr>
            <w:tcW w:w="882" w:type="pct"/>
            <w:tcBorders>
              <w:top w:val="nil"/>
              <w:left w:val="nil"/>
              <w:bottom w:val="single" w:sz="4" w:space="0" w:color="auto"/>
              <w:right w:val="single" w:sz="4" w:space="0" w:color="auto"/>
            </w:tcBorders>
            <w:shd w:val="clear" w:color="auto" w:fill="auto"/>
            <w:vAlign w:val="bottom"/>
            <w:hideMark/>
          </w:tcPr>
          <w:p w14:paraId="7AC7DD7F" w14:textId="77777777" w:rsidR="00EC2569" w:rsidRPr="006C01B2" w:rsidRDefault="00EC2569" w:rsidP="00CF20EC">
            <w:pPr>
              <w:spacing w:after="0" w:line="240" w:lineRule="auto"/>
              <w:jc w:val="right"/>
              <w:rPr>
                <w:sz w:val="19"/>
                <w:lang w:val="sr-Cyrl-BA"/>
              </w:rPr>
            </w:pPr>
            <w:r w:rsidRPr="006C01B2">
              <w:rPr>
                <w:sz w:val="19"/>
                <w:lang w:val="sr-Cyrl-BA"/>
              </w:rPr>
              <w:t>18.0%</w:t>
            </w:r>
          </w:p>
        </w:tc>
      </w:tr>
      <w:tr w:rsidR="004E74ED" w:rsidRPr="008067AE" w14:paraId="4C543FE8"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0F80C2AA" w14:textId="77777777" w:rsidR="00EC2569" w:rsidRPr="006C01B2" w:rsidRDefault="00EC2569" w:rsidP="00CF20EC">
            <w:pPr>
              <w:spacing w:after="0" w:line="240" w:lineRule="auto"/>
              <w:rPr>
                <w:color w:val="000000"/>
                <w:sz w:val="19"/>
                <w:lang w:val="sr-Cyrl-BA"/>
              </w:rPr>
            </w:pPr>
            <w:r w:rsidRPr="006C01B2">
              <w:rPr>
                <w:color w:val="000000"/>
                <w:sz w:val="19"/>
                <w:lang w:val="sr-Cyrl-BA"/>
              </w:rPr>
              <w:t>Котор Варош</w:t>
            </w:r>
          </w:p>
        </w:tc>
        <w:tc>
          <w:tcPr>
            <w:tcW w:w="619" w:type="pct"/>
            <w:tcBorders>
              <w:top w:val="nil"/>
              <w:left w:val="nil"/>
              <w:bottom w:val="single" w:sz="4" w:space="0" w:color="auto"/>
              <w:right w:val="single" w:sz="4" w:space="0" w:color="auto"/>
            </w:tcBorders>
            <w:shd w:val="clear" w:color="auto" w:fill="auto"/>
            <w:noWrap/>
            <w:vAlign w:val="bottom"/>
            <w:hideMark/>
          </w:tcPr>
          <w:p w14:paraId="59B8B83E" w14:textId="77777777" w:rsidR="00EC2569" w:rsidRPr="006C01B2" w:rsidRDefault="00EC2569" w:rsidP="00CF20EC">
            <w:pPr>
              <w:spacing w:after="0" w:line="240" w:lineRule="auto"/>
              <w:jc w:val="right"/>
              <w:rPr>
                <w:sz w:val="19"/>
                <w:lang w:val="sr-Cyrl-BA"/>
              </w:rPr>
            </w:pPr>
            <w:r w:rsidRPr="006C01B2">
              <w:rPr>
                <w:sz w:val="19"/>
                <w:lang w:val="sr-Cyrl-BA"/>
              </w:rPr>
              <w:t>300</w:t>
            </w:r>
          </w:p>
        </w:tc>
        <w:tc>
          <w:tcPr>
            <w:tcW w:w="698" w:type="pct"/>
            <w:tcBorders>
              <w:top w:val="nil"/>
              <w:left w:val="nil"/>
              <w:bottom w:val="single" w:sz="4" w:space="0" w:color="auto"/>
              <w:right w:val="single" w:sz="4" w:space="0" w:color="auto"/>
            </w:tcBorders>
            <w:shd w:val="clear" w:color="auto" w:fill="auto"/>
            <w:noWrap/>
            <w:vAlign w:val="bottom"/>
            <w:hideMark/>
          </w:tcPr>
          <w:p w14:paraId="1E80FD1D" w14:textId="77777777" w:rsidR="00EC2569" w:rsidRPr="006C01B2" w:rsidRDefault="00EC2569" w:rsidP="00CF20EC">
            <w:pPr>
              <w:spacing w:after="0" w:line="240" w:lineRule="auto"/>
              <w:jc w:val="right"/>
              <w:rPr>
                <w:sz w:val="19"/>
                <w:lang w:val="sr-Cyrl-BA"/>
              </w:rPr>
            </w:pPr>
            <w:r w:rsidRPr="006C01B2">
              <w:rPr>
                <w:sz w:val="19"/>
                <w:lang w:val="sr-Cyrl-BA"/>
              </w:rPr>
              <w:t>17912</w:t>
            </w:r>
          </w:p>
        </w:tc>
        <w:tc>
          <w:tcPr>
            <w:tcW w:w="672" w:type="pct"/>
            <w:tcBorders>
              <w:top w:val="nil"/>
              <w:left w:val="nil"/>
              <w:bottom w:val="single" w:sz="4" w:space="0" w:color="auto"/>
              <w:right w:val="single" w:sz="4" w:space="0" w:color="auto"/>
            </w:tcBorders>
            <w:shd w:val="clear" w:color="auto" w:fill="auto"/>
            <w:noWrap/>
            <w:vAlign w:val="bottom"/>
            <w:hideMark/>
          </w:tcPr>
          <w:p w14:paraId="557B0C2A" w14:textId="77777777" w:rsidR="00EC2569" w:rsidRPr="006C01B2" w:rsidRDefault="00EC2569" w:rsidP="00CF20EC">
            <w:pPr>
              <w:spacing w:after="0" w:line="240" w:lineRule="auto"/>
              <w:jc w:val="right"/>
              <w:rPr>
                <w:sz w:val="19"/>
                <w:lang w:val="sr-Cyrl-BA"/>
              </w:rPr>
            </w:pPr>
            <w:r w:rsidRPr="006C01B2">
              <w:rPr>
                <w:sz w:val="19"/>
                <w:lang w:val="sr-Cyrl-BA"/>
              </w:rPr>
              <w:t>60</w:t>
            </w:r>
          </w:p>
        </w:tc>
        <w:tc>
          <w:tcPr>
            <w:tcW w:w="662" w:type="pct"/>
            <w:tcBorders>
              <w:top w:val="nil"/>
              <w:left w:val="nil"/>
              <w:bottom w:val="single" w:sz="4" w:space="0" w:color="auto"/>
              <w:right w:val="single" w:sz="4" w:space="0" w:color="auto"/>
            </w:tcBorders>
            <w:shd w:val="clear" w:color="auto" w:fill="auto"/>
            <w:noWrap/>
            <w:vAlign w:val="bottom"/>
            <w:hideMark/>
          </w:tcPr>
          <w:p w14:paraId="6C8E7DCC" w14:textId="77777777" w:rsidR="00EC2569" w:rsidRPr="006C01B2" w:rsidRDefault="00EC2569" w:rsidP="00CF20EC">
            <w:pPr>
              <w:spacing w:after="0" w:line="240" w:lineRule="auto"/>
              <w:jc w:val="right"/>
              <w:rPr>
                <w:sz w:val="19"/>
                <w:lang w:val="sr-Cyrl-BA"/>
              </w:rPr>
            </w:pPr>
            <w:r w:rsidRPr="006C01B2">
              <w:rPr>
                <w:sz w:val="19"/>
                <w:lang w:val="sr-Cyrl-BA"/>
              </w:rPr>
              <w:t>779</w:t>
            </w:r>
          </w:p>
        </w:tc>
        <w:tc>
          <w:tcPr>
            <w:tcW w:w="662" w:type="pct"/>
            <w:tcBorders>
              <w:top w:val="nil"/>
              <w:left w:val="nil"/>
              <w:bottom w:val="single" w:sz="4" w:space="0" w:color="auto"/>
              <w:right w:val="single" w:sz="4" w:space="0" w:color="auto"/>
            </w:tcBorders>
            <w:shd w:val="clear" w:color="auto" w:fill="auto"/>
            <w:noWrap/>
            <w:vAlign w:val="bottom"/>
            <w:hideMark/>
          </w:tcPr>
          <w:p w14:paraId="317CF372" w14:textId="77777777" w:rsidR="00EC2569" w:rsidRPr="006C01B2" w:rsidRDefault="00EC2569" w:rsidP="00CF20EC">
            <w:pPr>
              <w:spacing w:after="0" w:line="240" w:lineRule="auto"/>
              <w:jc w:val="right"/>
              <w:rPr>
                <w:sz w:val="19"/>
                <w:lang w:val="sr-Cyrl-BA"/>
              </w:rPr>
            </w:pPr>
            <w:r w:rsidRPr="006C01B2">
              <w:rPr>
                <w:sz w:val="19"/>
                <w:lang w:val="sr-Cyrl-BA"/>
              </w:rPr>
              <w:t>23.8%</w:t>
            </w:r>
          </w:p>
        </w:tc>
        <w:tc>
          <w:tcPr>
            <w:tcW w:w="882" w:type="pct"/>
            <w:tcBorders>
              <w:top w:val="nil"/>
              <w:left w:val="nil"/>
              <w:bottom w:val="single" w:sz="4" w:space="0" w:color="auto"/>
              <w:right w:val="single" w:sz="4" w:space="0" w:color="auto"/>
            </w:tcBorders>
            <w:shd w:val="clear" w:color="auto" w:fill="auto"/>
            <w:vAlign w:val="bottom"/>
            <w:hideMark/>
          </w:tcPr>
          <w:p w14:paraId="21942B77" w14:textId="77777777" w:rsidR="00EC2569" w:rsidRPr="006C01B2" w:rsidRDefault="00EC2569" w:rsidP="00CF20EC">
            <w:pPr>
              <w:spacing w:after="0" w:line="240" w:lineRule="auto"/>
              <w:jc w:val="right"/>
              <w:rPr>
                <w:sz w:val="19"/>
                <w:lang w:val="sr-Cyrl-BA"/>
              </w:rPr>
            </w:pPr>
            <w:r w:rsidRPr="006C01B2">
              <w:rPr>
                <w:sz w:val="19"/>
                <w:lang w:val="sr-Cyrl-BA"/>
              </w:rPr>
              <w:t>23.1%</w:t>
            </w:r>
          </w:p>
        </w:tc>
      </w:tr>
      <w:tr w:rsidR="004E74ED" w:rsidRPr="008067AE" w14:paraId="5B7A7040"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572492A7" w14:textId="77777777" w:rsidR="00EC2569" w:rsidRPr="006C01B2" w:rsidRDefault="00EC2569" w:rsidP="00CF20EC">
            <w:pPr>
              <w:spacing w:after="0" w:line="240" w:lineRule="auto"/>
              <w:rPr>
                <w:color w:val="000000"/>
                <w:sz w:val="19"/>
                <w:lang w:val="sr-Cyrl-BA"/>
              </w:rPr>
            </w:pPr>
            <w:r w:rsidRPr="006C01B2">
              <w:rPr>
                <w:color w:val="000000"/>
                <w:sz w:val="19"/>
                <w:lang w:val="sr-Cyrl-BA"/>
              </w:rPr>
              <w:t>Лопаре</w:t>
            </w:r>
          </w:p>
        </w:tc>
        <w:tc>
          <w:tcPr>
            <w:tcW w:w="619" w:type="pct"/>
            <w:tcBorders>
              <w:top w:val="nil"/>
              <w:left w:val="nil"/>
              <w:bottom w:val="single" w:sz="4" w:space="0" w:color="auto"/>
              <w:right w:val="single" w:sz="4" w:space="0" w:color="auto"/>
            </w:tcBorders>
            <w:shd w:val="clear" w:color="auto" w:fill="auto"/>
            <w:noWrap/>
            <w:vAlign w:val="bottom"/>
            <w:hideMark/>
          </w:tcPr>
          <w:p w14:paraId="311AF5AC" w14:textId="77777777" w:rsidR="00EC2569" w:rsidRPr="006C01B2" w:rsidRDefault="00EC2569" w:rsidP="00CF20EC">
            <w:pPr>
              <w:spacing w:after="0" w:line="240" w:lineRule="auto"/>
              <w:jc w:val="right"/>
              <w:rPr>
                <w:sz w:val="19"/>
                <w:lang w:val="sr-Cyrl-BA"/>
              </w:rPr>
            </w:pPr>
            <w:r w:rsidRPr="006C01B2">
              <w:rPr>
                <w:sz w:val="19"/>
                <w:lang w:val="sr-Cyrl-BA"/>
              </w:rPr>
              <w:t>185</w:t>
            </w:r>
          </w:p>
        </w:tc>
        <w:tc>
          <w:tcPr>
            <w:tcW w:w="698" w:type="pct"/>
            <w:tcBorders>
              <w:top w:val="nil"/>
              <w:left w:val="nil"/>
              <w:bottom w:val="single" w:sz="4" w:space="0" w:color="auto"/>
              <w:right w:val="single" w:sz="4" w:space="0" w:color="auto"/>
            </w:tcBorders>
            <w:shd w:val="clear" w:color="auto" w:fill="auto"/>
            <w:noWrap/>
            <w:vAlign w:val="bottom"/>
            <w:hideMark/>
          </w:tcPr>
          <w:p w14:paraId="724F9BA0" w14:textId="77777777" w:rsidR="00EC2569" w:rsidRPr="006C01B2" w:rsidRDefault="00EC2569" w:rsidP="00CF20EC">
            <w:pPr>
              <w:spacing w:after="0" w:line="240" w:lineRule="auto"/>
              <w:jc w:val="right"/>
              <w:rPr>
                <w:sz w:val="19"/>
                <w:lang w:val="sr-Cyrl-BA"/>
              </w:rPr>
            </w:pPr>
            <w:r w:rsidRPr="006C01B2">
              <w:rPr>
                <w:sz w:val="19"/>
                <w:lang w:val="sr-Cyrl-BA"/>
              </w:rPr>
              <w:t>13154</w:t>
            </w:r>
          </w:p>
        </w:tc>
        <w:tc>
          <w:tcPr>
            <w:tcW w:w="672" w:type="pct"/>
            <w:tcBorders>
              <w:top w:val="nil"/>
              <w:left w:val="nil"/>
              <w:bottom w:val="single" w:sz="4" w:space="0" w:color="auto"/>
              <w:right w:val="single" w:sz="4" w:space="0" w:color="auto"/>
            </w:tcBorders>
            <w:shd w:val="clear" w:color="auto" w:fill="auto"/>
            <w:noWrap/>
            <w:vAlign w:val="bottom"/>
            <w:hideMark/>
          </w:tcPr>
          <w:p w14:paraId="731248A6" w14:textId="77777777" w:rsidR="00EC2569" w:rsidRPr="006C01B2" w:rsidRDefault="00EC2569" w:rsidP="00CF20EC">
            <w:pPr>
              <w:spacing w:after="0" w:line="240" w:lineRule="auto"/>
              <w:jc w:val="right"/>
              <w:rPr>
                <w:sz w:val="19"/>
                <w:lang w:val="sr-Cyrl-BA"/>
              </w:rPr>
            </w:pPr>
            <w:r w:rsidRPr="006C01B2">
              <w:rPr>
                <w:sz w:val="19"/>
                <w:lang w:val="sr-Cyrl-BA"/>
              </w:rPr>
              <w:t>71</w:t>
            </w:r>
          </w:p>
        </w:tc>
        <w:tc>
          <w:tcPr>
            <w:tcW w:w="662" w:type="pct"/>
            <w:tcBorders>
              <w:top w:val="nil"/>
              <w:left w:val="nil"/>
              <w:bottom w:val="single" w:sz="4" w:space="0" w:color="auto"/>
              <w:right w:val="single" w:sz="4" w:space="0" w:color="auto"/>
            </w:tcBorders>
            <w:shd w:val="clear" w:color="auto" w:fill="auto"/>
            <w:noWrap/>
            <w:vAlign w:val="bottom"/>
            <w:hideMark/>
          </w:tcPr>
          <w:p w14:paraId="1F7A0E81" w14:textId="77777777" w:rsidR="00EC2569" w:rsidRPr="006C01B2" w:rsidRDefault="00EC2569" w:rsidP="00CF20EC">
            <w:pPr>
              <w:spacing w:after="0" w:line="240" w:lineRule="auto"/>
              <w:jc w:val="right"/>
              <w:rPr>
                <w:sz w:val="19"/>
                <w:lang w:val="sr-Cyrl-BA"/>
              </w:rPr>
            </w:pPr>
            <w:r w:rsidRPr="006C01B2">
              <w:rPr>
                <w:sz w:val="19"/>
                <w:lang w:val="sr-Cyrl-BA"/>
              </w:rPr>
              <w:t>791</w:t>
            </w:r>
          </w:p>
        </w:tc>
        <w:tc>
          <w:tcPr>
            <w:tcW w:w="662" w:type="pct"/>
            <w:tcBorders>
              <w:top w:val="nil"/>
              <w:left w:val="nil"/>
              <w:bottom w:val="single" w:sz="4" w:space="0" w:color="auto"/>
              <w:right w:val="single" w:sz="4" w:space="0" w:color="auto"/>
            </w:tcBorders>
            <w:shd w:val="clear" w:color="auto" w:fill="auto"/>
            <w:noWrap/>
            <w:vAlign w:val="bottom"/>
            <w:hideMark/>
          </w:tcPr>
          <w:p w14:paraId="288B2AA1" w14:textId="77777777" w:rsidR="00EC2569" w:rsidRPr="006C01B2" w:rsidRDefault="00EC2569" w:rsidP="00CF20EC">
            <w:pPr>
              <w:spacing w:after="0" w:line="240" w:lineRule="auto"/>
              <w:jc w:val="right"/>
              <w:rPr>
                <w:sz w:val="19"/>
                <w:lang w:val="sr-Cyrl-BA"/>
              </w:rPr>
            </w:pPr>
            <w:r w:rsidRPr="006C01B2">
              <w:rPr>
                <w:sz w:val="19"/>
                <w:lang w:val="sr-Cyrl-BA"/>
              </w:rPr>
              <w:t>9.1%</w:t>
            </w:r>
          </w:p>
        </w:tc>
        <w:tc>
          <w:tcPr>
            <w:tcW w:w="882" w:type="pct"/>
            <w:tcBorders>
              <w:top w:val="nil"/>
              <w:left w:val="nil"/>
              <w:bottom w:val="single" w:sz="4" w:space="0" w:color="auto"/>
              <w:right w:val="single" w:sz="4" w:space="0" w:color="auto"/>
            </w:tcBorders>
            <w:shd w:val="clear" w:color="auto" w:fill="auto"/>
            <w:vAlign w:val="bottom"/>
            <w:hideMark/>
          </w:tcPr>
          <w:p w14:paraId="7DEF2C10" w14:textId="77777777" w:rsidR="00EC2569" w:rsidRPr="006C01B2" w:rsidRDefault="00EC2569" w:rsidP="00CF20EC">
            <w:pPr>
              <w:spacing w:after="0" w:line="240" w:lineRule="auto"/>
              <w:jc w:val="right"/>
              <w:rPr>
                <w:sz w:val="19"/>
                <w:lang w:val="sr-Cyrl-BA"/>
              </w:rPr>
            </w:pPr>
            <w:r w:rsidRPr="006C01B2">
              <w:rPr>
                <w:sz w:val="19"/>
                <w:lang w:val="sr-Cyrl-BA"/>
              </w:rPr>
              <w:t>46.8%</w:t>
            </w:r>
          </w:p>
        </w:tc>
      </w:tr>
      <w:tr w:rsidR="004E74ED" w:rsidRPr="008067AE" w14:paraId="1AFE49BC"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03312CA2" w14:textId="77777777" w:rsidR="00EC2569" w:rsidRPr="006C01B2" w:rsidRDefault="00EC2569" w:rsidP="00CF20EC">
            <w:pPr>
              <w:spacing w:after="0" w:line="240" w:lineRule="auto"/>
              <w:rPr>
                <w:color w:val="000000"/>
                <w:sz w:val="19"/>
                <w:lang w:val="sr-Cyrl-BA"/>
              </w:rPr>
            </w:pPr>
            <w:r w:rsidRPr="006C01B2">
              <w:rPr>
                <w:color w:val="000000"/>
                <w:sz w:val="19"/>
                <w:lang w:val="sr-Cyrl-BA"/>
              </w:rPr>
              <w:t>Љубиње</w:t>
            </w:r>
          </w:p>
        </w:tc>
        <w:tc>
          <w:tcPr>
            <w:tcW w:w="619" w:type="pct"/>
            <w:tcBorders>
              <w:top w:val="nil"/>
              <w:left w:val="nil"/>
              <w:bottom w:val="single" w:sz="4" w:space="0" w:color="auto"/>
              <w:right w:val="single" w:sz="4" w:space="0" w:color="auto"/>
            </w:tcBorders>
            <w:shd w:val="clear" w:color="auto" w:fill="auto"/>
            <w:noWrap/>
            <w:vAlign w:val="bottom"/>
            <w:hideMark/>
          </w:tcPr>
          <w:p w14:paraId="1089ED1D" w14:textId="77777777" w:rsidR="00EC2569" w:rsidRPr="006C01B2" w:rsidRDefault="00EC2569" w:rsidP="00CF20EC">
            <w:pPr>
              <w:spacing w:after="0" w:line="240" w:lineRule="auto"/>
              <w:jc w:val="right"/>
              <w:rPr>
                <w:sz w:val="19"/>
                <w:lang w:val="sr-Cyrl-BA"/>
              </w:rPr>
            </w:pPr>
            <w:r w:rsidRPr="006C01B2">
              <w:rPr>
                <w:sz w:val="19"/>
                <w:lang w:val="sr-Cyrl-BA"/>
              </w:rPr>
              <w:t>132</w:t>
            </w:r>
          </w:p>
        </w:tc>
        <w:tc>
          <w:tcPr>
            <w:tcW w:w="698" w:type="pct"/>
            <w:tcBorders>
              <w:top w:val="nil"/>
              <w:left w:val="nil"/>
              <w:bottom w:val="single" w:sz="4" w:space="0" w:color="auto"/>
              <w:right w:val="single" w:sz="4" w:space="0" w:color="auto"/>
            </w:tcBorders>
            <w:shd w:val="clear" w:color="auto" w:fill="auto"/>
            <w:noWrap/>
            <w:vAlign w:val="bottom"/>
            <w:hideMark/>
          </w:tcPr>
          <w:p w14:paraId="165A361A" w14:textId="77777777" w:rsidR="00EC2569" w:rsidRPr="006C01B2" w:rsidRDefault="00EC2569" w:rsidP="00CF20EC">
            <w:pPr>
              <w:spacing w:after="0" w:line="240" w:lineRule="auto"/>
              <w:jc w:val="right"/>
              <w:rPr>
                <w:sz w:val="19"/>
                <w:lang w:val="sr-Cyrl-BA"/>
              </w:rPr>
            </w:pPr>
            <w:r w:rsidRPr="006C01B2">
              <w:rPr>
                <w:sz w:val="19"/>
                <w:lang w:val="sr-Cyrl-BA"/>
              </w:rPr>
              <w:t>3094</w:t>
            </w:r>
          </w:p>
        </w:tc>
        <w:tc>
          <w:tcPr>
            <w:tcW w:w="672" w:type="pct"/>
            <w:tcBorders>
              <w:top w:val="nil"/>
              <w:left w:val="nil"/>
              <w:bottom w:val="single" w:sz="4" w:space="0" w:color="auto"/>
              <w:right w:val="single" w:sz="4" w:space="0" w:color="auto"/>
            </w:tcBorders>
            <w:shd w:val="clear" w:color="auto" w:fill="auto"/>
            <w:noWrap/>
            <w:vAlign w:val="bottom"/>
            <w:hideMark/>
          </w:tcPr>
          <w:p w14:paraId="1DDA2F48" w14:textId="77777777" w:rsidR="00EC2569" w:rsidRPr="006C01B2" w:rsidRDefault="00EC2569" w:rsidP="00CF20EC">
            <w:pPr>
              <w:spacing w:after="0" w:line="240" w:lineRule="auto"/>
              <w:jc w:val="right"/>
              <w:rPr>
                <w:sz w:val="19"/>
                <w:lang w:val="sr-Cyrl-BA"/>
              </w:rPr>
            </w:pPr>
            <w:r w:rsidRPr="006C01B2">
              <w:rPr>
                <w:sz w:val="19"/>
                <w:lang w:val="sr-Cyrl-BA"/>
              </w:rPr>
              <w:t>23</w:t>
            </w:r>
          </w:p>
        </w:tc>
        <w:tc>
          <w:tcPr>
            <w:tcW w:w="662" w:type="pct"/>
            <w:tcBorders>
              <w:top w:val="nil"/>
              <w:left w:val="nil"/>
              <w:bottom w:val="single" w:sz="4" w:space="0" w:color="auto"/>
              <w:right w:val="single" w:sz="4" w:space="0" w:color="auto"/>
            </w:tcBorders>
            <w:shd w:val="clear" w:color="auto" w:fill="auto"/>
            <w:noWrap/>
            <w:vAlign w:val="bottom"/>
            <w:hideMark/>
          </w:tcPr>
          <w:p w14:paraId="56549A99" w14:textId="77777777" w:rsidR="00EC2569" w:rsidRPr="006C01B2" w:rsidRDefault="00EC2569" w:rsidP="00CF20EC">
            <w:pPr>
              <w:spacing w:after="0" w:line="240" w:lineRule="auto"/>
              <w:jc w:val="right"/>
              <w:rPr>
                <w:sz w:val="19"/>
                <w:lang w:val="sr-Cyrl-BA"/>
              </w:rPr>
            </w:pPr>
            <w:r w:rsidRPr="006C01B2">
              <w:rPr>
                <w:sz w:val="19"/>
                <w:lang w:val="sr-Cyrl-BA"/>
              </w:rPr>
              <w:t>910</w:t>
            </w:r>
          </w:p>
        </w:tc>
        <w:tc>
          <w:tcPr>
            <w:tcW w:w="662" w:type="pct"/>
            <w:tcBorders>
              <w:top w:val="nil"/>
              <w:left w:val="nil"/>
              <w:bottom w:val="single" w:sz="4" w:space="0" w:color="auto"/>
              <w:right w:val="single" w:sz="4" w:space="0" w:color="auto"/>
            </w:tcBorders>
            <w:shd w:val="clear" w:color="auto" w:fill="auto"/>
            <w:noWrap/>
            <w:vAlign w:val="bottom"/>
            <w:hideMark/>
          </w:tcPr>
          <w:p w14:paraId="06BBB754" w14:textId="77777777" w:rsidR="00EC2569" w:rsidRPr="006C01B2" w:rsidRDefault="00EC2569" w:rsidP="00CF20EC">
            <w:pPr>
              <w:spacing w:after="0" w:line="240" w:lineRule="auto"/>
              <w:jc w:val="right"/>
              <w:rPr>
                <w:sz w:val="19"/>
                <w:lang w:val="sr-Cyrl-BA"/>
              </w:rPr>
            </w:pPr>
            <w:r w:rsidRPr="006C01B2">
              <w:rPr>
                <w:sz w:val="19"/>
                <w:lang w:val="sr-Cyrl-BA"/>
              </w:rPr>
              <w:t>20.8%</w:t>
            </w:r>
          </w:p>
        </w:tc>
        <w:tc>
          <w:tcPr>
            <w:tcW w:w="882" w:type="pct"/>
            <w:tcBorders>
              <w:top w:val="nil"/>
              <w:left w:val="nil"/>
              <w:bottom w:val="single" w:sz="4" w:space="0" w:color="auto"/>
              <w:right w:val="single" w:sz="4" w:space="0" w:color="auto"/>
            </w:tcBorders>
            <w:shd w:val="clear" w:color="auto" w:fill="auto"/>
            <w:vAlign w:val="bottom"/>
            <w:hideMark/>
          </w:tcPr>
          <w:p w14:paraId="6A74B986" w14:textId="77777777" w:rsidR="00EC2569" w:rsidRPr="006C01B2" w:rsidRDefault="00EC2569" w:rsidP="00CF20EC">
            <w:pPr>
              <w:spacing w:after="0" w:line="240" w:lineRule="auto"/>
              <w:jc w:val="right"/>
              <w:rPr>
                <w:sz w:val="19"/>
                <w:lang w:val="sr-Cyrl-BA"/>
              </w:rPr>
            </w:pPr>
            <w:r w:rsidRPr="006C01B2">
              <w:rPr>
                <w:sz w:val="19"/>
                <w:lang w:val="sr-Cyrl-BA"/>
              </w:rPr>
              <w:t>49.6%</w:t>
            </w:r>
          </w:p>
        </w:tc>
      </w:tr>
      <w:tr w:rsidR="004E74ED" w:rsidRPr="008067AE" w14:paraId="63B41EE6"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285F7509" w14:textId="77777777" w:rsidR="00EC2569" w:rsidRPr="006C01B2" w:rsidRDefault="00EC2569" w:rsidP="00CF20EC">
            <w:pPr>
              <w:spacing w:after="0" w:line="240" w:lineRule="auto"/>
              <w:rPr>
                <w:color w:val="000000"/>
                <w:sz w:val="19"/>
                <w:lang w:val="sr-Cyrl-BA"/>
              </w:rPr>
            </w:pPr>
            <w:r w:rsidRPr="006C01B2">
              <w:rPr>
                <w:color w:val="000000"/>
                <w:sz w:val="19"/>
                <w:lang w:val="sr-Cyrl-BA"/>
              </w:rPr>
              <w:t>Милићи</w:t>
            </w:r>
          </w:p>
        </w:tc>
        <w:tc>
          <w:tcPr>
            <w:tcW w:w="619" w:type="pct"/>
            <w:tcBorders>
              <w:top w:val="nil"/>
              <w:left w:val="nil"/>
              <w:bottom w:val="single" w:sz="4" w:space="0" w:color="auto"/>
              <w:right w:val="single" w:sz="4" w:space="0" w:color="auto"/>
            </w:tcBorders>
            <w:shd w:val="clear" w:color="auto" w:fill="auto"/>
            <w:noWrap/>
            <w:vAlign w:val="bottom"/>
            <w:hideMark/>
          </w:tcPr>
          <w:p w14:paraId="71199589" w14:textId="77777777" w:rsidR="00EC2569" w:rsidRPr="006C01B2" w:rsidRDefault="00EC2569" w:rsidP="00CF20EC">
            <w:pPr>
              <w:spacing w:after="0" w:line="240" w:lineRule="auto"/>
              <w:jc w:val="right"/>
              <w:rPr>
                <w:sz w:val="19"/>
                <w:lang w:val="sr-Cyrl-BA"/>
              </w:rPr>
            </w:pPr>
            <w:r w:rsidRPr="006C01B2">
              <w:rPr>
                <w:sz w:val="19"/>
                <w:lang w:val="sr-Cyrl-BA"/>
              </w:rPr>
              <w:t>136</w:t>
            </w:r>
          </w:p>
        </w:tc>
        <w:tc>
          <w:tcPr>
            <w:tcW w:w="698" w:type="pct"/>
            <w:tcBorders>
              <w:top w:val="nil"/>
              <w:left w:val="nil"/>
              <w:bottom w:val="single" w:sz="4" w:space="0" w:color="auto"/>
              <w:right w:val="single" w:sz="4" w:space="0" w:color="auto"/>
            </w:tcBorders>
            <w:shd w:val="clear" w:color="auto" w:fill="auto"/>
            <w:noWrap/>
            <w:vAlign w:val="bottom"/>
            <w:hideMark/>
          </w:tcPr>
          <w:p w14:paraId="7D8A9C9B" w14:textId="77777777" w:rsidR="00EC2569" w:rsidRPr="006C01B2" w:rsidRDefault="00EC2569" w:rsidP="00CF20EC">
            <w:pPr>
              <w:spacing w:after="0" w:line="240" w:lineRule="auto"/>
              <w:jc w:val="right"/>
              <w:rPr>
                <w:sz w:val="19"/>
                <w:lang w:val="sr-Cyrl-BA"/>
              </w:rPr>
            </w:pPr>
            <w:r w:rsidRPr="006C01B2">
              <w:rPr>
                <w:sz w:val="19"/>
                <w:lang w:val="sr-Cyrl-BA"/>
              </w:rPr>
              <w:t>10101</w:t>
            </w:r>
          </w:p>
        </w:tc>
        <w:tc>
          <w:tcPr>
            <w:tcW w:w="672" w:type="pct"/>
            <w:tcBorders>
              <w:top w:val="nil"/>
              <w:left w:val="nil"/>
              <w:bottom w:val="single" w:sz="4" w:space="0" w:color="auto"/>
              <w:right w:val="single" w:sz="4" w:space="0" w:color="auto"/>
            </w:tcBorders>
            <w:shd w:val="clear" w:color="auto" w:fill="auto"/>
            <w:noWrap/>
            <w:vAlign w:val="bottom"/>
            <w:hideMark/>
          </w:tcPr>
          <w:p w14:paraId="49A6DF9E" w14:textId="77777777" w:rsidR="00EC2569" w:rsidRPr="006C01B2" w:rsidRDefault="00EC2569" w:rsidP="00CF20EC">
            <w:pPr>
              <w:spacing w:after="0" w:line="240" w:lineRule="auto"/>
              <w:jc w:val="right"/>
              <w:rPr>
                <w:sz w:val="19"/>
                <w:lang w:val="sr-Cyrl-BA"/>
              </w:rPr>
            </w:pPr>
            <w:r w:rsidRPr="006C01B2">
              <w:rPr>
                <w:sz w:val="19"/>
                <w:lang w:val="sr-Cyrl-BA"/>
              </w:rPr>
              <w:t>74</w:t>
            </w:r>
          </w:p>
        </w:tc>
        <w:tc>
          <w:tcPr>
            <w:tcW w:w="662" w:type="pct"/>
            <w:tcBorders>
              <w:top w:val="nil"/>
              <w:left w:val="nil"/>
              <w:bottom w:val="single" w:sz="4" w:space="0" w:color="auto"/>
              <w:right w:val="single" w:sz="4" w:space="0" w:color="auto"/>
            </w:tcBorders>
            <w:shd w:val="clear" w:color="auto" w:fill="auto"/>
            <w:noWrap/>
            <w:vAlign w:val="bottom"/>
            <w:hideMark/>
          </w:tcPr>
          <w:p w14:paraId="21DD8D3D" w14:textId="77777777" w:rsidR="00EC2569" w:rsidRPr="006C01B2" w:rsidRDefault="00EC2569" w:rsidP="00CF20EC">
            <w:pPr>
              <w:spacing w:after="0" w:line="240" w:lineRule="auto"/>
              <w:jc w:val="right"/>
              <w:rPr>
                <w:sz w:val="19"/>
                <w:lang w:val="sr-Cyrl-BA"/>
              </w:rPr>
            </w:pPr>
            <w:r w:rsidRPr="006C01B2">
              <w:rPr>
                <w:sz w:val="19"/>
                <w:lang w:val="sr-Cyrl-BA"/>
              </w:rPr>
              <w:t>817</w:t>
            </w:r>
          </w:p>
        </w:tc>
        <w:tc>
          <w:tcPr>
            <w:tcW w:w="662" w:type="pct"/>
            <w:tcBorders>
              <w:top w:val="nil"/>
              <w:left w:val="nil"/>
              <w:bottom w:val="single" w:sz="4" w:space="0" w:color="auto"/>
              <w:right w:val="single" w:sz="4" w:space="0" w:color="auto"/>
            </w:tcBorders>
            <w:shd w:val="clear" w:color="auto" w:fill="auto"/>
            <w:noWrap/>
            <w:vAlign w:val="bottom"/>
            <w:hideMark/>
          </w:tcPr>
          <w:p w14:paraId="4B8012A9" w14:textId="77777777" w:rsidR="00EC2569" w:rsidRPr="006C01B2" w:rsidRDefault="00EC2569" w:rsidP="00CF20EC">
            <w:pPr>
              <w:spacing w:after="0" w:line="240" w:lineRule="auto"/>
              <w:jc w:val="right"/>
              <w:rPr>
                <w:sz w:val="19"/>
                <w:lang w:val="sr-Cyrl-BA"/>
              </w:rPr>
            </w:pPr>
            <w:r w:rsidRPr="006C01B2">
              <w:rPr>
                <w:sz w:val="19"/>
                <w:lang w:val="sr-Cyrl-BA"/>
              </w:rPr>
              <w:t>4.2%</w:t>
            </w:r>
          </w:p>
        </w:tc>
        <w:tc>
          <w:tcPr>
            <w:tcW w:w="882" w:type="pct"/>
            <w:tcBorders>
              <w:top w:val="nil"/>
              <w:left w:val="nil"/>
              <w:bottom w:val="single" w:sz="4" w:space="0" w:color="auto"/>
              <w:right w:val="single" w:sz="4" w:space="0" w:color="auto"/>
            </w:tcBorders>
            <w:shd w:val="clear" w:color="auto" w:fill="auto"/>
            <w:vAlign w:val="bottom"/>
            <w:hideMark/>
          </w:tcPr>
          <w:p w14:paraId="0B58AB66" w14:textId="77777777" w:rsidR="00EC2569" w:rsidRPr="006C01B2" w:rsidRDefault="00EC2569" w:rsidP="00CF20EC">
            <w:pPr>
              <w:spacing w:after="0" w:line="240" w:lineRule="auto"/>
              <w:jc w:val="right"/>
              <w:rPr>
                <w:sz w:val="19"/>
                <w:lang w:val="sr-Cyrl-BA"/>
              </w:rPr>
            </w:pPr>
            <w:r w:rsidRPr="006C01B2">
              <w:rPr>
                <w:sz w:val="19"/>
                <w:lang w:val="sr-Cyrl-BA"/>
              </w:rPr>
              <w:t>33.0%</w:t>
            </w:r>
          </w:p>
        </w:tc>
      </w:tr>
      <w:tr w:rsidR="004E74ED" w:rsidRPr="008067AE" w14:paraId="6C2739DB"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10125C43" w14:textId="77777777" w:rsidR="00EC2569" w:rsidRPr="006C01B2" w:rsidRDefault="00EC2569" w:rsidP="00CF20EC">
            <w:pPr>
              <w:spacing w:after="0" w:line="240" w:lineRule="auto"/>
              <w:rPr>
                <w:color w:val="000000"/>
                <w:sz w:val="19"/>
                <w:lang w:val="sr-Cyrl-BA"/>
              </w:rPr>
            </w:pPr>
            <w:r w:rsidRPr="006C01B2">
              <w:rPr>
                <w:color w:val="000000"/>
                <w:sz w:val="19"/>
                <w:lang w:val="sr-Cyrl-BA"/>
              </w:rPr>
              <w:t>Модрича</w:t>
            </w:r>
          </w:p>
        </w:tc>
        <w:tc>
          <w:tcPr>
            <w:tcW w:w="619" w:type="pct"/>
            <w:tcBorders>
              <w:top w:val="nil"/>
              <w:left w:val="nil"/>
              <w:bottom w:val="single" w:sz="4" w:space="0" w:color="auto"/>
              <w:right w:val="single" w:sz="4" w:space="0" w:color="auto"/>
            </w:tcBorders>
            <w:shd w:val="clear" w:color="auto" w:fill="auto"/>
            <w:noWrap/>
            <w:vAlign w:val="bottom"/>
            <w:hideMark/>
          </w:tcPr>
          <w:p w14:paraId="2B6A2FBD" w14:textId="77777777" w:rsidR="00EC2569" w:rsidRPr="006C01B2" w:rsidRDefault="00EC2569" w:rsidP="00CF20EC">
            <w:pPr>
              <w:spacing w:after="0" w:line="240" w:lineRule="auto"/>
              <w:jc w:val="right"/>
              <w:rPr>
                <w:sz w:val="19"/>
                <w:lang w:val="sr-Cyrl-BA"/>
              </w:rPr>
            </w:pPr>
            <w:r w:rsidRPr="006C01B2">
              <w:rPr>
                <w:sz w:val="19"/>
                <w:lang w:val="sr-Cyrl-BA"/>
              </w:rPr>
              <w:t>561</w:t>
            </w:r>
          </w:p>
        </w:tc>
        <w:tc>
          <w:tcPr>
            <w:tcW w:w="698" w:type="pct"/>
            <w:tcBorders>
              <w:top w:val="nil"/>
              <w:left w:val="nil"/>
              <w:bottom w:val="single" w:sz="4" w:space="0" w:color="auto"/>
              <w:right w:val="single" w:sz="4" w:space="0" w:color="auto"/>
            </w:tcBorders>
            <w:shd w:val="clear" w:color="auto" w:fill="auto"/>
            <w:noWrap/>
            <w:vAlign w:val="bottom"/>
            <w:hideMark/>
          </w:tcPr>
          <w:p w14:paraId="23B61E62" w14:textId="77777777" w:rsidR="00EC2569" w:rsidRPr="006C01B2" w:rsidRDefault="00EC2569" w:rsidP="00CF20EC">
            <w:pPr>
              <w:spacing w:after="0" w:line="240" w:lineRule="auto"/>
              <w:jc w:val="right"/>
              <w:rPr>
                <w:sz w:val="19"/>
                <w:lang w:val="sr-Cyrl-BA"/>
              </w:rPr>
            </w:pPr>
            <w:r w:rsidRPr="006C01B2">
              <w:rPr>
                <w:sz w:val="19"/>
                <w:lang w:val="sr-Cyrl-BA"/>
              </w:rPr>
              <w:t>23416</w:t>
            </w:r>
          </w:p>
        </w:tc>
        <w:tc>
          <w:tcPr>
            <w:tcW w:w="672" w:type="pct"/>
            <w:tcBorders>
              <w:top w:val="nil"/>
              <w:left w:val="nil"/>
              <w:bottom w:val="single" w:sz="4" w:space="0" w:color="auto"/>
              <w:right w:val="single" w:sz="4" w:space="0" w:color="auto"/>
            </w:tcBorders>
            <w:shd w:val="clear" w:color="auto" w:fill="auto"/>
            <w:noWrap/>
            <w:vAlign w:val="bottom"/>
            <w:hideMark/>
          </w:tcPr>
          <w:p w14:paraId="1CB85C56" w14:textId="77777777" w:rsidR="00EC2569" w:rsidRPr="006C01B2" w:rsidRDefault="00EC2569" w:rsidP="00CF20EC">
            <w:pPr>
              <w:spacing w:after="0" w:line="240" w:lineRule="auto"/>
              <w:jc w:val="right"/>
              <w:rPr>
                <w:sz w:val="19"/>
                <w:lang w:val="sr-Cyrl-BA"/>
              </w:rPr>
            </w:pPr>
            <w:r w:rsidRPr="006C01B2">
              <w:rPr>
                <w:sz w:val="19"/>
                <w:lang w:val="sr-Cyrl-BA"/>
              </w:rPr>
              <w:t>42</w:t>
            </w:r>
          </w:p>
        </w:tc>
        <w:tc>
          <w:tcPr>
            <w:tcW w:w="662" w:type="pct"/>
            <w:tcBorders>
              <w:top w:val="nil"/>
              <w:left w:val="nil"/>
              <w:bottom w:val="single" w:sz="4" w:space="0" w:color="auto"/>
              <w:right w:val="single" w:sz="4" w:space="0" w:color="auto"/>
            </w:tcBorders>
            <w:shd w:val="clear" w:color="auto" w:fill="auto"/>
            <w:noWrap/>
            <w:vAlign w:val="bottom"/>
            <w:hideMark/>
          </w:tcPr>
          <w:p w14:paraId="67BB14B3" w14:textId="77777777" w:rsidR="00EC2569" w:rsidRPr="006C01B2" w:rsidRDefault="00EC2569" w:rsidP="00CF20EC">
            <w:pPr>
              <w:spacing w:after="0" w:line="240" w:lineRule="auto"/>
              <w:jc w:val="right"/>
              <w:rPr>
                <w:sz w:val="19"/>
                <w:lang w:val="sr-Cyrl-BA"/>
              </w:rPr>
            </w:pPr>
            <w:r w:rsidRPr="006C01B2">
              <w:rPr>
                <w:sz w:val="19"/>
                <w:lang w:val="sr-Cyrl-BA"/>
              </w:rPr>
              <w:t>837</w:t>
            </w:r>
          </w:p>
        </w:tc>
        <w:tc>
          <w:tcPr>
            <w:tcW w:w="662" w:type="pct"/>
            <w:tcBorders>
              <w:top w:val="nil"/>
              <w:left w:val="nil"/>
              <w:bottom w:val="single" w:sz="4" w:space="0" w:color="auto"/>
              <w:right w:val="single" w:sz="4" w:space="0" w:color="auto"/>
            </w:tcBorders>
            <w:shd w:val="clear" w:color="auto" w:fill="auto"/>
            <w:noWrap/>
            <w:vAlign w:val="bottom"/>
            <w:hideMark/>
          </w:tcPr>
          <w:p w14:paraId="0F15FF7B" w14:textId="77777777" w:rsidR="00EC2569" w:rsidRPr="006C01B2" w:rsidRDefault="00EC2569" w:rsidP="00CF20EC">
            <w:pPr>
              <w:spacing w:after="0" w:line="240" w:lineRule="auto"/>
              <w:jc w:val="right"/>
              <w:rPr>
                <w:sz w:val="19"/>
                <w:lang w:val="sr-Cyrl-BA"/>
              </w:rPr>
            </w:pPr>
            <w:r w:rsidRPr="006C01B2">
              <w:rPr>
                <w:sz w:val="19"/>
                <w:lang w:val="sr-Cyrl-BA"/>
              </w:rPr>
              <w:t>11.6%</w:t>
            </w:r>
          </w:p>
        </w:tc>
        <w:tc>
          <w:tcPr>
            <w:tcW w:w="882" w:type="pct"/>
            <w:tcBorders>
              <w:top w:val="nil"/>
              <w:left w:val="nil"/>
              <w:bottom w:val="single" w:sz="4" w:space="0" w:color="auto"/>
              <w:right w:val="single" w:sz="4" w:space="0" w:color="auto"/>
            </w:tcBorders>
            <w:shd w:val="clear" w:color="auto" w:fill="auto"/>
            <w:vAlign w:val="bottom"/>
            <w:hideMark/>
          </w:tcPr>
          <w:p w14:paraId="59F6CD1A" w14:textId="77777777" w:rsidR="00EC2569" w:rsidRPr="006C01B2" w:rsidRDefault="00EC2569" w:rsidP="00CF20EC">
            <w:pPr>
              <w:spacing w:after="0" w:line="240" w:lineRule="auto"/>
              <w:jc w:val="right"/>
              <w:rPr>
                <w:sz w:val="19"/>
                <w:lang w:val="sr-Cyrl-BA"/>
              </w:rPr>
            </w:pPr>
            <w:r w:rsidRPr="006C01B2">
              <w:rPr>
                <w:sz w:val="19"/>
                <w:lang w:val="sr-Cyrl-BA"/>
              </w:rPr>
              <w:t>35.4%</w:t>
            </w:r>
          </w:p>
        </w:tc>
      </w:tr>
      <w:tr w:rsidR="004E74ED" w:rsidRPr="008067AE" w14:paraId="6D475C3E"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37E3777A" w14:textId="77777777" w:rsidR="00EC2569" w:rsidRPr="006C01B2" w:rsidRDefault="00EC2569" w:rsidP="00CF20EC">
            <w:pPr>
              <w:spacing w:after="0" w:line="240" w:lineRule="auto"/>
              <w:rPr>
                <w:color w:val="000000"/>
                <w:sz w:val="19"/>
                <w:lang w:val="sr-Cyrl-BA"/>
              </w:rPr>
            </w:pPr>
            <w:r w:rsidRPr="006C01B2">
              <w:rPr>
                <w:color w:val="000000"/>
                <w:sz w:val="19"/>
                <w:lang w:val="sr-Cyrl-BA"/>
              </w:rPr>
              <w:t>Мркоњић Град</w:t>
            </w:r>
          </w:p>
        </w:tc>
        <w:tc>
          <w:tcPr>
            <w:tcW w:w="619" w:type="pct"/>
            <w:tcBorders>
              <w:top w:val="nil"/>
              <w:left w:val="nil"/>
              <w:bottom w:val="single" w:sz="4" w:space="0" w:color="auto"/>
              <w:right w:val="single" w:sz="4" w:space="0" w:color="auto"/>
            </w:tcBorders>
            <w:shd w:val="clear" w:color="auto" w:fill="auto"/>
            <w:noWrap/>
            <w:vAlign w:val="bottom"/>
            <w:hideMark/>
          </w:tcPr>
          <w:p w14:paraId="2C6B52F8" w14:textId="77777777" w:rsidR="00EC2569" w:rsidRPr="006C01B2" w:rsidRDefault="00EC2569" w:rsidP="00CF20EC">
            <w:pPr>
              <w:spacing w:after="0" w:line="240" w:lineRule="auto"/>
              <w:jc w:val="right"/>
              <w:rPr>
                <w:sz w:val="19"/>
                <w:lang w:val="sr-Cyrl-BA"/>
              </w:rPr>
            </w:pPr>
            <w:r w:rsidRPr="006C01B2">
              <w:rPr>
                <w:sz w:val="19"/>
                <w:lang w:val="sr-Cyrl-BA"/>
              </w:rPr>
              <w:t>345</w:t>
            </w:r>
          </w:p>
        </w:tc>
        <w:tc>
          <w:tcPr>
            <w:tcW w:w="698" w:type="pct"/>
            <w:tcBorders>
              <w:top w:val="nil"/>
              <w:left w:val="nil"/>
              <w:bottom w:val="single" w:sz="4" w:space="0" w:color="auto"/>
              <w:right w:val="single" w:sz="4" w:space="0" w:color="auto"/>
            </w:tcBorders>
            <w:shd w:val="clear" w:color="auto" w:fill="auto"/>
            <w:noWrap/>
            <w:vAlign w:val="bottom"/>
            <w:hideMark/>
          </w:tcPr>
          <w:p w14:paraId="2C5AD128" w14:textId="77777777" w:rsidR="00EC2569" w:rsidRPr="006C01B2" w:rsidRDefault="00EC2569" w:rsidP="00CF20EC">
            <w:pPr>
              <w:spacing w:after="0" w:line="240" w:lineRule="auto"/>
              <w:jc w:val="right"/>
              <w:rPr>
                <w:sz w:val="19"/>
                <w:lang w:val="sr-Cyrl-BA"/>
              </w:rPr>
            </w:pPr>
            <w:r w:rsidRPr="006C01B2">
              <w:rPr>
                <w:sz w:val="19"/>
                <w:lang w:val="sr-Cyrl-BA"/>
              </w:rPr>
              <w:t>14622</w:t>
            </w:r>
          </w:p>
        </w:tc>
        <w:tc>
          <w:tcPr>
            <w:tcW w:w="672" w:type="pct"/>
            <w:tcBorders>
              <w:top w:val="nil"/>
              <w:left w:val="nil"/>
              <w:bottom w:val="single" w:sz="4" w:space="0" w:color="auto"/>
              <w:right w:val="single" w:sz="4" w:space="0" w:color="auto"/>
            </w:tcBorders>
            <w:shd w:val="clear" w:color="auto" w:fill="auto"/>
            <w:noWrap/>
            <w:vAlign w:val="bottom"/>
            <w:hideMark/>
          </w:tcPr>
          <w:p w14:paraId="3316B5F0" w14:textId="77777777" w:rsidR="00EC2569" w:rsidRPr="006C01B2" w:rsidRDefault="00EC2569" w:rsidP="00CF20EC">
            <w:pPr>
              <w:spacing w:after="0" w:line="240" w:lineRule="auto"/>
              <w:jc w:val="right"/>
              <w:rPr>
                <w:sz w:val="19"/>
                <w:lang w:val="sr-Cyrl-BA"/>
              </w:rPr>
            </w:pPr>
            <w:r w:rsidRPr="006C01B2">
              <w:rPr>
                <w:sz w:val="19"/>
                <w:lang w:val="sr-Cyrl-BA"/>
              </w:rPr>
              <w:t>42</w:t>
            </w:r>
          </w:p>
        </w:tc>
        <w:tc>
          <w:tcPr>
            <w:tcW w:w="662" w:type="pct"/>
            <w:tcBorders>
              <w:top w:val="nil"/>
              <w:left w:val="nil"/>
              <w:bottom w:val="single" w:sz="4" w:space="0" w:color="auto"/>
              <w:right w:val="single" w:sz="4" w:space="0" w:color="auto"/>
            </w:tcBorders>
            <w:shd w:val="clear" w:color="auto" w:fill="auto"/>
            <w:noWrap/>
            <w:vAlign w:val="bottom"/>
            <w:hideMark/>
          </w:tcPr>
          <w:p w14:paraId="094E79D4" w14:textId="77777777" w:rsidR="00EC2569" w:rsidRPr="006C01B2" w:rsidRDefault="00EC2569" w:rsidP="00CF20EC">
            <w:pPr>
              <w:spacing w:after="0" w:line="240" w:lineRule="auto"/>
              <w:jc w:val="right"/>
              <w:rPr>
                <w:sz w:val="19"/>
                <w:lang w:val="sr-Cyrl-BA"/>
              </w:rPr>
            </w:pPr>
            <w:r w:rsidRPr="006C01B2">
              <w:rPr>
                <w:sz w:val="19"/>
                <w:lang w:val="sr-Cyrl-BA"/>
              </w:rPr>
              <w:t>851</w:t>
            </w:r>
          </w:p>
        </w:tc>
        <w:tc>
          <w:tcPr>
            <w:tcW w:w="662" w:type="pct"/>
            <w:tcBorders>
              <w:top w:val="nil"/>
              <w:left w:val="nil"/>
              <w:bottom w:val="single" w:sz="4" w:space="0" w:color="auto"/>
              <w:right w:val="single" w:sz="4" w:space="0" w:color="auto"/>
            </w:tcBorders>
            <w:shd w:val="clear" w:color="auto" w:fill="auto"/>
            <w:noWrap/>
            <w:vAlign w:val="bottom"/>
            <w:hideMark/>
          </w:tcPr>
          <w:p w14:paraId="22A471FD" w14:textId="77777777" w:rsidR="00EC2569" w:rsidRPr="006C01B2" w:rsidRDefault="00EC2569" w:rsidP="00CF20EC">
            <w:pPr>
              <w:spacing w:after="0" w:line="240" w:lineRule="auto"/>
              <w:jc w:val="right"/>
              <w:rPr>
                <w:sz w:val="19"/>
                <w:lang w:val="sr-Cyrl-BA"/>
              </w:rPr>
            </w:pPr>
            <w:r w:rsidRPr="006C01B2">
              <w:rPr>
                <w:sz w:val="19"/>
                <w:lang w:val="sr-Cyrl-BA"/>
              </w:rPr>
              <w:t>16.7%</w:t>
            </w:r>
          </w:p>
        </w:tc>
        <w:tc>
          <w:tcPr>
            <w:tcW w:w="882" w:type="pct"/>
            <w:tcBorders>
              <w:top w:val="nil"/>
              <w:left w:val="nil"/>
              <w:bottom w:val="single" w:sz="4" w:space="0" w:color="auto"/>
              <w:right w:val="single" w:sz="4" w:space="0" w:color="auto"/>
            </w:tcBorders>
            <w:shd w:val="clear" w:color="auto" w:fill="auto"/>
            <w:vAlign w:val="bottom"/>
            <w:hideMark/>
          </w:tcPr>
          <w:p w14:paraId="19B5C4B0" w14:textId="77777777" w:rsidR="00EC2569" w:rsidRPr="006C01B2" w:rsidRDefault="00EC2569" w:rsidP="00CF20EC">
            <w:pPr>
              <w:spacing w:after="0" w:line="240" w:lineRule="auto"/>
              <w:jc w:val="right"/>
              <w:rPr>
                <w:sz w:val="19"/>
                <w:lang w:val="sr-Cyrl-BA"/>
              </w:rPr>
            </w:pPr>
            <w:r w:rsidRPr="006C01B2">
              <w:rPr>
                <w:sz w:val="19"/>
                <w:lang w:val="sr-Cyrl-BA"/>
              </w:rPr>
              <w:t>25.5%</w:t>
            </w:r>
          </w:p>
        </w:tc>
      </w:tr>
      <w:tr w:rsidR="004E74ED" w:rsidRPr="008067AE" w14:paraId="6ADE89D4"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65AA9B3A" w14:textId="77777777" w:rsidR="00EC2569" w:rsidRPr="006C01B2" w:rsidRDefault="00EC2569" w:rsidP="00CF20EC">
            <w:pPr>
              <w:spacing w:after="0" w:line="240" w:lineRule="auto"/>
              <w:rPr>
                <w:color w:val="000000"/>
                <w:sz w:val="19"/>
                <w:lang w:val="sr-Cyrl-BA"/>
              </w:rPr>
            </w:pPr>
            <w:r w:rsidRPr="006C01B2">
              <w:rPr>
                <w:color w:val="000000"/>
                <w:sz w:val="19"/>
                <w:lang w:val="sr-Cyrl-BA"/>
              </w:rPr>
              <w:t>Невесиње</w:t>
            </w:r>
          </w:p>
        </w:tc>
        <w:tc>
          <w:tcPr>
            <w:tcW w:w="619" w:type="pct"/>
            <w:tcBorders>
              <w:top w:val="nil"/>
              <w:left w:val="nil"/>
              <w:bottom w:val="single" w:sz="4" w:space="0" w:color="auto"/>
              <w:right w:val="single" w:sz="4" w:space="0" w:color="auto"/>
            </w:tcBorders>
            <w:shd w:val="clear" w:color="auto" w:fill="auto"/>
            <w:noWrap/>
            <w:vAlign w:val="bottom"/>
            <w:hideMark/>
          </w:tcPr>
          <w:p w14:paraId="5D11DEB4" w14:textId="77777777" w:rsidR="00EC2569" w:rsidRPr="006C01B2" w:rsidRDefault="00EC2569" w:rsidP="00CF20EC">
            <w:pPr>
              <w:spacing w:after="0" w:line="240" w:lineRule="auto"/>
              <w:jc w:val="right"/>
              <w:rPr>
                <w:sz w:val="19"/>
                <w:lang w:val="sr-Cyrl-BA"/>
              </w:rPr>
            </w:pPr>
            <w:r w:rsidRPr="006C01B2">
              <w:rPr>
                <w:sz w:val="19"/>
                <w:lang w:val="sr-Cyrl-BA"/>
              </w:rPr>
              <w:t>243</w:t>
            </w:r>
          </w:p>
        </w:tc>
        <w:tc>
          <w:tcPr>
            <w:tcW w:w="698" w:type="pct"/>
            <w:tcBorders>
              <w:top w:val="nil"/>
              <w:left w:val="nil"/>
              <w:bottom w:val="single" w:sz="4" w:space="0" w:color="auto"/>
              <w:right w:val="single" w:sz="4" w:space="0" w:color="auto"/>
            </w:tcBorders>
            <w:shd w:val="clear" w:color="auto" w:fill="auto"/>
            <w:noWrap/>
            <w:vAlign w:val="bottom"/>
            <w:hideMark/>
          </w:tcPr>
          <w:p w14:paraId="1199890B" w14:textId="77777777" w:rsidR="00EC2569" w:rsidRPr="006C01B2" w:rsidRDefault="00EC2569" w:rsidP="00CF20EC">
            <w:pPr>
              <w:spacing w:after="0" w:line="240" w:lineRule="auto"/>
              <w:jc w:val="right"/>
              <w:rPr>
                <w:sz w:val="19"/>
                <w:lang w:val="sr-Cyrl-BA"/>
              </w:rPr>
            </w:pPr>
            <w:r w:rsidRPr="006C01B2">
              <w:rPr>
                <w:sz w:val="19"/>
                <w:lang w:val="sr-Cyrl-BA"/>
              </w:rPr>
              <w:t>11762</w:t>
            </w:r>
          </w:p>
        </w:tc>
        <w:tc>
          <w:tcPr>
            <w:tcW w:w="672" w:type="pct"/>
            <w:tcBorders>
              <w:top w:val="nil"/>
              <w:left w:val="nil"/>
              <w:bottom w:val="single" w:sz="4" w:space="0" w:color="auto"/>
              <w:right w:val="single" w:sz="4" w:space="0" w:color="auto"/>
            </w:tcBorders>
            <w:shd w:val="clear" w:color="auto" w:fill="auto"/>
            <w:noWrap/>
            <w:vAlign w:val="bottom"/>
            <w:hideMark/>
          </w:tcPr>
          <w:p w14:paraId="4A2B22D1" w14:textId="77777777" w:rsidR="00EC2569" w:rsidRPr="006C01B2" w:rsidRDefault="00EC2569" w:rsidP="00CF20EC">
            <w:pPr>
              <w:spacing w:after="0" w:line="240" w:lineRule="auto"/>
              <w:jc w:val="right"/>
              <w:rPr>
                <w:sz w:val="19"/>
                <w:lang w:val="sr-Cyrl-BA"/>
              </w:rPr>
            </w:pPr>
            <w:r w:rsidRPr="006C01B2">
              <w:rPr>
                <w:sz w:val="19"/>
                <w:lang w:val="sr-Cyrl-BA"/>
              </w:rPr>
              <w:t>48</w:t>
            </w:r>
          </w:p>
        </w:tc>
        <w:tc>
          <w:tcPr>
            <w:tcW w:w="662" w:type="pct"/>
            <w:tcBorders>
              <w:top w:val="nil"/>
              <w:left w:val="nil"/>
              <w:bottom w:val="single" w:sz="4" w:space="0" w:color="auto"/>
              <w:right w:val="single" w:sz="4" w:space="0" w:color="auto"/>
            </w:tcBorders>
            <w:shd w:val="clear" w:color="auto" w:fill="auto"/>
            <w:noWrap/>
            <w:vAlign w:val="bottom"/>
            <w:hideMark/>
          </w:tcPr>
          <w:p w14:paraId="73E39220" w14:textId="77777777" w:rsidR="00EC2569" w:rsidRPr="006C01B2" w:rsidRDefault="00EC2569" w:rsidP="00CF20EC">
            <w:pPr>
              <w:spacing w:after="0" w:line="240" w:lineRule="auto"/>
              <w:jc w:val="right"/>
              <w:rPr>
                <w:sz w:val="19"/>
                <w:lang w:val="sr-Cyrl-BA"/>
              </w:rPr>
            </w:pPr>
            <w:r w:rsidRPr="006C01B2">
              <w:rPr>
                <w:sz w:val="19"/>
                <w:lang w:val="sr-Cyrl-BA"/>
              </w:rPr>
              <w:t>913</w:t>
            </w:r>
          </w:p>
        </w:tc>
        <w:tc>
          <w:tcPr>
            <w:tcW w:w="662" w:type="pct"/>
            <w:tcBorders>
              <w:top w:val="nil"/>
              <w:left w:val="nil"/>
              <w:bottom w:val="single" w:sz="4" w:space="0" w:color="auto"/>
              <w:right w:val="single" w:sz="4" w:space="0" w:color="auto"/>
            </w:tcBorders>
            <w:shd w:val="clear" w:color="auto" w:fill="auto"/>
            <w:noWrap/>
            <w:vAlign w:val="bottom"/>
            <w:hideMark/>
          </w:tcPr>
          <w:p w14:paraId="7C69CC88" w14:textId="77777777" w:rsidR="00EC2569" w:rsidRPr="006C01B2" w:rsidRDefault="00EC2569" w:rsidP="00CF20EC">
            <w:pPr>
              <w:spacing w:after="0" w:line="240" w:lineRule="auto"/>
              <w:jc w:val="right"/>
              <w:rPr>
                <w:sz w:val="19"/>
                <w:lang w:val="sr-Cyrl-BA"/>
              </w:rPr>
            </w:pPr>
            <w:r w:rsidRPr="006C01B2">
              <w:rPr>
                <w:sz w:val="19"/>
                <w:lang w:val="sr-Cyrl-BA"/>
              </w:rPr>
              <w:t>14.1%</w:t>
            </w:r>
          </w:p>
        </w:tc>
        <w:tc>
          <w:tcPr>
            <w:tcW w:w="882" w:type="pct"/>
            <w:tcBorders>
              <w:top w:val="nil"/>
              <w:left w:val="nil"/>
              <w:bottom w:val="single" w:sz="4" w:space="0" w:color="auto"/>
              <w:right w:val="single" w:sz="4" w:space="0" w:color="auto"/>
            </w:tcBorders>
            <w:shd w:val="clear" w:color="auto" w:fill="auto"/>
            <w:vAlign w:val="bottom"/>
            <w:hideMark/>
          </w:tcPr>
          <w:p w14:paraId="01D887CE" w14:textId="77777777" w:rsidR="00EC2569" w:rsidRPr="006C01B2" w:rsidRDefault="00EC2569" w:rsidP="00CF20EC">
            <w:pPr>
              <w:spacing w:after="0" w:line="240" w:lineRule="auto"/>
              <w:jc w:val="right"/>
              <w:rPr>
                <w:sz w:val="19"/>
                <w:lang w:val="sr-Cyrl-BA"/>
              </w:rPr>
            </w:pPr>
            <w:r w:rsidRPr="006C01B2">
              <w:rPr>
                <w:sz w:val="19"/>
                <w:lang w:val="sr-Cyrl-BA"/>
              </w:rPr>
              <w:t>58.0%</w:t>
            </w:r>
          </w:p>
        </w:tc>
      </w:tr>
      <w:tr w:rsidR="004E74ED" w:rsidRPr="008067AE" w14:paraId="789B42DA"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765A795C" w14:textId="77777777" w:rsidR="00EC2569" w:rsidRPr="006C01B2" w:rsidRDefault="00EC2569" w:rsidP="00CF20EC">
            <w:pPr>
              <w:spacing w:after="0" w:line="240" w:lineRule="auto"/>
              <w:rPr>
                <w:color w:val="000000"/>
                <w:sz w:val="19"/>
                <w:lang w:val="sr-Cyrl-BA"/>
              </w:rPr>
            </w:pPr>
            <w:r w:rsidRPr="006C01B2">
              <w:rPr>
                <w:color w:val="000000"/>
                <w:sz w:val="19"/>
                <w:lang w:val="sr-Cyrl-BA"/>
              </w:rPr>
              <w:t>Нови Град</w:t>
            </w:r>
          </w:p>
        </w:tc>
        <w:tc>
          <w:tcPr>
            <w:tcW w:w="619" w:type="pct"/>
            <w:tcBorders>
              <w:top w:val="nil"/>
              <w:left w:val="nil"/>
              <w:bottom w:val="single" w:sz="4" w:space="0" w:color="auto"/>
              <w:right w:val="single" w:sz="4" w:space="0" w:color="auto"/>
            </w:tcBorders>
            <w:shd w:val="clear" w:color="auto" w:fill="auto"/>
            <w:noWrap/>
            <w:vAlign w:val="bottom"/>
            <w:hideMark/>
          </w:tcPr>
          <w:p w14:paraId="07EEAC32" w14:textId="77777777" w:rsidR="00EC2569" w:rsidRPr="006C01B2" w:rsidRDefault="00EC2569" w:rsidP="00CF20EC">
            <w:pPr>
              <w:spacing w:after="0" w:line="240" w:lineRule="auto"/>
              <w:jc w:val="right"/>
              <w:rPr>
                <w:sz w:val="19"/>
                <w:lang w:val="sr-Cyrl-BA"/>
              </w:rPr>
            </w:pPr>
            <w:r w:rsidRPr="006C01B2">
              <w:rPr>
                <w:sz w:val="19"/>
                <w:lang w:val="sr-Cyrl-BA"/>
              </w:rPr>
              <w:t>505</w:t>
            </w:r>
          </w:p>
        </w:tc>
        <w:tc>
          <w:tcPr>
            <w:tcW w:w="698" w:type="pct"/>
            <w:tcBorders>
              <w:top w:val="nil"/>
              <w:left w:val="nil"/>
              <w:bottom w:val="single" w:sz="4" w:space="0" w:color="auto"/>
              <w:right w:val="single" w:sz="4" w:space="0" w:color="auto"/>
            </w:tcBorders>
            <w:shd w:val="clear" w:color="auto" w:fill="auto"/>
            <w:noWrap/>
            <w:vAlign w:val="bottom"/>
            <w:hideMark/>
          </w:tcPr>
          <w:p w14:paraId="6A50B1AF" w14:textId="77777777" w:rsidR="00EC2569" w:rsidRPr="006C01B2" w:rsidRDefault="00EC2569" w:rsidP="00CF20EC">
            <w:pPr>
              <w:spacing w:after="0" w:line="240" w:lineRule="auto"/>
              <w:jc w:val="right"/>
              <w:rPr>
                <w:sz w:val="19"/>
                <w:lang w:val="sr-Cyrl-BA"/>
              </w:rPr>
            </w:pPr>
            <w:r w:rsidRPr="006C01B2">
              <w:rPr>
                <w:sz w:val="19"/>
                <w:lang w:val="sr-Cyrl-BA"/>
              </w:rPr>
              <w:t>23118</w:t>
            </w:r>
          </w:p>
        </w:tc>
        <w:tc>
          <w:tcPr>
            <w:tcW w:w="672" w:type="pct"/>
            <w:tcBorders>
              <w:top w:val="nil"/>
              <w:left w:val="nil"/>
              <w:bottom w:val="single" w:sz="4" w:space="0" w:color="auto"/>
              <w:right w:val="single" w:sz="4" w:space="0" w:color="auto"/>
            </w:tcBorders>
            <w:shd w:val="clear" w:color="auto" w:fill="auto"/>
            <w:noWrap/>
            <w:vAlign w:val="bottom"/>
            <w:hideMark/>
          </w:tcPr>
          <w:p w14:paraId="34BD7744" w14:textId="77777777" w:rsidR="00EC2569" w:rsidRPr="006C01B2" w:rsidRDefault="00EC2569" w:rsidP="00CF20EC">
            <w:pPr>
              <w:spacing w:after="0" w:line="240" w:lineRule="auto"/>
              <w:jc w:val="right"/>
              <w:rPr>
                <w:sz w:val="19"/>
                <w:lang w:val="sr-Cyrl-BA"/>
              </w:rPr>
            </w:pPr>
            <w:r w:rsidRPr="006C01B2">
              <w:rPr>
                <w:sz w:val="19"/>
                <w:lang w:val="sr-Cyrl-BA"/>
              </w:rPr>
              <w:t>46</w:t>
            </w:r>
          </w:p>
        </w:tc>
        <w:tc>
          <w:tcPr>
            <w:tcW w:w="662" w:type="pct"/>
            <w:tcBorders>
              <w:top w:val="nil"/>
              <w:left w:val="nil"/>
              <w:bottom w:val="single" w:sz="4" w:space="0" w:color="auto"/>
              <w:right w:val="single" w:sz="4" w:space="0" w:color="auto"/>
            </w:tcBorders>
            <w:shd w:val="clear" w:color="auto" w:fill="auto"/>
            <w:noWrap/>
            <w:vAlign w:val="bottom"/>
            <w:hideMark/>
          </w:tcPr>
          <w:p w14:paraId="63954CBC" w14:textId="77777777" w:rsidR="00EC2569" w:rsidRPr="006C01B2" w:rsidRDefault="00EC2569" w:rsidP="00CF20EC">
            <w:pPr>
              <w:spacing w:after="0" w:line="240" w:lineRule="auto"/>
              <w:jc w:val="right"/>
              <w:rPr>
                <w:sz w:val="19"/>
                <w:lang w:val="sr-Cyrl-BA"/>
              </w:rPr>
            </w:pPr>
            <w:r w:rsidRPr="006C01B2">
              <w:rPr>
                <w:sz w:val="19"/>
                <w:lang w:val="sr-Cyrl-BA"/>
              </w:rPr>
              <w:t>854</w:t>
            </w:r>
          </w:p>
        </w:tc>
        <w:tc>
          <w:tcPr>
            <w:tcW w:w="662" w:type="pct"/>
            <w:tcBorders>
              <w:top w:val="nil"/>
              <w:left w:val="nil"/>
              <w:bottom w:val="single" w:sz="4" w:space="0" w:color="auto"/>
              <w:right w:val="single" w:sz="4" w:space="0" w:color="auto"/>
            </w:tcBorders>
            <w:shd w:val="clear" w:color="auto" w:fill="auto"/>
            <w:noWrap/>
            <w:vAlign w:val="bottom"/>
            <w:hideMark/>
          </w:tcPr>
          <w:p w14:paraId="71ADAAC0" w14:textId="77777777" w:rsidR="00EC2569" w:rsidRPr="006C01B2" w:rsidRDefault="00EC2569" w:rsidP="00CF20EC">
            <w:pPr>
              <w:spacing w:after="0" w:line="240" w:lineRule="auto"/>
              <w:jc w:val="right"/>
              <w:rPr>
                <w:sz w:val="19"/>
                <w:lang w:val="sr-Cyrl-BA"/>
              </w:rPr>
            </w:pPr>
            <w:r w:rsidRPr="006C01B2">
              <w:rPr>
                <w:sz w:val="19"/>
                <w:lang w:val="sr-Cyrl-BA"/>
              </w:rPr>
              <w:t>18.9%</w:t>
            </w:r>
          </w:p>
        </w:tc>
        <w:tc>
          <w:tcPr>
            <w:tcW w:w="882" w:type="pct"/>
            <w:tcBorders>
              <w:top w:val="nil"/>
              <w:left w:val="nil"/>
              <w:bottom w:val="single" w:sz="4" w:space="0" w:color="auto"/>
              <w:right w:val="single" w:sz="4" w:space="0" w:color="auto"/>
            </w:tcBorders>
            <w:shd w:val="clear" w:color="auto" w:fill="auto"/>
            <w:vAlign w:val="bottom"/>
            <w:hideMark/>
          </w:tcPr>
          <w:p w14:paraId="2E7C7B84" w14:textId="77777777" w:rsidR="00EC2569" w:rsidRPr="006C01B2" w:rsidRDefault="00EC2569" w:rsidP="00CF20EC">
            <w:pPr>
              <w:spacing w:after="0" w:line="240" w:lineRule="auto"/>
              <w:jc w:val="right"/>
              <w:rPr>
                <w:sz w:val="19"/>
                <w:lang w:val="sr-Cyrl-BA"/>
              </w:rPr>
            </w:pPr>
            <w:r w:rsidRPr="006C01B2">
              <w:rPr>
                <w:sz w:val="19"/>
                <w:lang w:val="sr-Cyrl-BA"/>
              </w:rPr>
              <w:t>25.7%</w:t>
            </w:r>
          </w:p>
        </w:tc>
      </w:tr>
      <w:tr w:rsidR="004E74ED" w:rsidRPr="008067AE" w14:paraId="145E28AE"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7760A578" w14:textId="77777777" w:rsidR="00EC2569" w:rsidRPr="006C01B2" w:rsidRDefault="00EC2569" w:rsidP="00CF20EC">
            <w:pPr>
              <w:spacing w:after="0" w:line="240" w:lineRule="auto"/>
              <w:rPr>
                <w:color w:val="000000"/>
                <w:sz w:val="19"/>
                <w:lang w:val="sr-Cyrl-BA"/>
              </w:rPr>
            </w:pPr>
            <w:r w:rsidRPr="006C01B2">
              <w:rPr>
                <w:color w:val="000000"/>
                <w:sz w:val="19"/>
                <w:lang w:val="sr-Cyrl-BA"/>
              </w:rPr>
              <w:t>Прњавор</w:t>
            </w:r>
          </w:p>
        </w:tc>
        <w:tc>
          <w:tcPr>
            <w:tcW w:w="619" w:type="pct"/>
            <w:tcBorders>
              <w:top w:val="nil"/>
              <w:left w:val="nil"/>
              <w:bottom w:val="single" w:sz="4" w:space="0" w:color="auto"/>
              <w:right w:val="single" w:sz="4" w:space="0" w:color="auto"/>
            </w:tcBorders>
            <w:shd w:val="clear" w:color="auto" w:fill="auto"/>
            <w:noWrap/>
            <w:vAlign w:val="bottom"/>
            <w:hideMark/>
          </w:tcPr>
          <w:p w14:paraId="51B8EB99" w14:textId="77777777" w:rsidR="00EC2569" w:rsidRPr="006C01B2" w:rsidRDefault="00EC2569" w:rsidP="00CF20EC">
            <w:pPr>
              <w:spacing w:after="0" w:line="240" w:lineRule="auto"/>
              <w:jc w:val="right"/>
              <w:rPr>
                <w:sz w:val="19"/>
                <w:lang w:val="sr-Cyrl-BA"/>
              </w:rPr>
            </w:pPr>
            <w:r w:rsidRPr="006C01B2">
              <w:rPr>
                <w:sz w:val="19"/>
                <w:lang w:val="sr-Cyrl-BA"/>
              </w:rPr>
              <w:t>718</w:t>
            </w:r>
          </w:p>
        </w:tc>
        <w:tc>
          <w:tcPr>
            <w:tcW w:w="698" w:type="pct"/>
            <w:tcBorders>
              <w:top w:val="nil"/>
              <w:left w:val="nil"/>
              <w:bottom w:val="single" w:sz="4" w:space="0" w:color="auto"/>
              <w:right w:val="single" w:sz="4" w:space="0" w:color="auto"/>
            </w:tcBorders>
            <w:shd w:val="clear" w:color="auto" w:fill="auto"/>
            <w:noWrap/>
            <w:vAlign w:val="bottom"/>
            <w:hideMark/>
          </w:tcPr>
          <w:p w14:paraId="3E3321ED" w14:textId="77777777" w:rsidR="00EC2569" w:rsidRPr="006C01B2" w:rsidRDefault="00EC2569" w:rsidP="00CF20EC">
            <w:pPr>
              <w:spacing w:after="0" w:line="240" w:lineRule="auto"/>
              <w:jc w:val="right"/>
              <w:rPr>
                <w:sz w:val="19"/>
                <w:lang w:val="sr-Cyrl-BA"/>
              </w:rPr>
            </w:pPr>
            <w:r w:rsidRPr="006C01B2">
              <w:rPr>
                <w:sz w:val="19"/>
                <w:lang w:val="sr-Cyrl-BA"/>
              </w:rPr>
              <w:t>32650</w:t>
            </w:r>
          </w:p>
        </w:tc>
        <w:tc>
          <w:tcPr>
            <w:tcW w:w="672" w:type="pct"/>
            <w:tcBorders>
              <w:top w:val="nil"/>
              <w:left w:val="nil"/>
              <w:bottom w:val="single" w:sz="4" w:space="0" w:color="auto"/>
              <w:right w:val="single" w:sz="4" w:space="0" w:color="auto"/>
            </w:tcBorders>
            <w:shd w:val="clear" w:color="auto" w:fill="auto"/>
            <w:noWrap/>
            <w:vAlign w:val="bottom"/>
            <w:hideMark/>
          </w:tcPr>
          <w:p w14:paraId="4AA956AA" w14:textId="77777777" w:rsidR="00EC2569" w:rsidRPr="006C01B2" w:rsidRDefault="00EC2569" w:rsidP="00CF20EC">
            <w:pPr>
              <w:spacing w:after="0" w:line="240" w:lineRule="auto"/>
              <w:jc w:val="right"/>
              <w:rPr>
                <w:sz w:val="19"/>
                <w:lang w:val="sr-Cyrl-BA"/>
              </w:rPr>
            </w:pPr>
            <w:r w:rsidRPr="006C01B2">
              <w:rPr>
                <w:sz w:val="19"/>
                <w:lang w:val="sr-Cyrl-BA"/>
              </w:rPr>
              <w:t>45</w:t>
            </w:r>
          </w:p>
        </w:tc>
        <w:tc>
          <w:tcPr>
            <w:tcW w:w="662" w:type="pct"/>
            <w:tcBorders>
              <w:top w:val="nil"/>
              <w:left w:val="nil"/>
              <w:bottom w:val="single" w:sz="4" w:space="0" w:color="auto"/>
              <w:right w:val="single" w:sz="4" w:space="0" w:color="auto"/>
            </w:tcBorders>
            <w:shd w:val="clear" w:color="auto" w:fill="auto"/>
            <w:noWrap/>
            <w:vAlign w:val="bottom"/>
            <w:hideMark/>
          </w:tcPr>
          <w:p w14:paraId="5D6EA23B" w14:textId="77777777" w:rsidR="00EC2569" w:rsidRPr="006C01B2" w:rsidRDefault="00EC2569" w:rsidP="00CF20EC">
            <w:pPr>
              <w:spacing w:after="0" w:line="240" w:lineRule="auto"/>
              <w:jc w:val="right"/>
              <w:rPr>
                <w:sz w:val="19"/>
                <w:lang w:val="sr-Cyrl-BA"/>
              </w:rPr>
            </w:pPr>
            <w:r w:rsidRPr="006C01B2">
              <w:rPr>
                <w:sz w:val="19"/>
                <w:lang w:val="sr-Cyrl-BA"/>
              </w:rPr>
              <w:t>825</w:t>
            </w:r>
          </w:p>
        </w:tc>
        <w:tc>
          <w:tcPr>
            <w:tcW w:w="662" w:type="pct"/>
            <w:tcBorders>
              <w:top w:val="nil"/>
              <w:left w:val="nil"/>
              <w:bottom w:val="single" w:sz="4" w:space="0" w:color="auto"/>
              <w:right w:val="single" w:sz="4" w:space="0" w:color="auto"/>
            </w:tcBorders>
            <w:shd w:val="clear" w:color="auto" w:fill="auto"/>
            <w:noWrap/>
            <w:vAlign w:val="bottom"/>
            <w:hideMark/>
          </w:tcPr>
          <w:p w14:paraId="78528F8A" w14:textId="77777777" w:rsidR="00EC2569" w:rsidRPr="006C01B2" w:rsidRDefault="00EC2569" w:rsidP="00CF20EC">
            <w:pPr>
              <w:spacing w:after="0" w:line="240" w:lineRule="auto"/>
              <w:jc w:val="right"/>
              <w:rPr>
                <w:sz w:val="19"/>
                <w:lang w:val="sr-Cyrl-BA"/>
              </w:rPr>
            </w:pPr>
            <w:r w:rsidRPr="006C01B2">
              <w:rPr>
                <w:sz w:val="19"/>
                <w:lang w:val="sr-Cyrl-BA"/>
              </w:rPr>
              <w:t>21.9%</w:t>
            </w:r>
          </w:p>
        </w:tc>
        <w:tc>
          <w:tcPr>
            <w:tcW w:w="882" w:type="pct"/>
            <w:tcBorders>
              <w:top w:val="nil"/>
              <w:left w:val="nil"/>
              <w:bottom w:val="single" w:sz="4" w:space="0" w:color="auto"/>
              <w:right w:val="single" w:sz="4" w:space="0" w:color="auto"/>
            </w:tcBorders>
            <w:shd w:val="clear" w:color="auto" w:fill="auto"/>
            <w:vAlign w:val="bottom"/>
            <w:hideMark/>
          </w:tcPr>
          <w:p w14:paraId="1259A6BC" w14:textId="77777777" w:rsidR="00EC2569" w:rsidRPr="006C01B2" w:rsidRDefault="00EC2569" w:rsidP="00CF20EC">
            <w:pPr>
              <w:spacing w:after="0" w:line="240" w:lineRule="auto"/>
              <w:jc w:val="right"/>
              <w:rPr>
                <w:sz w:val="19"/>
                <w:lang w:val="sr-Cyrl-BA"/>
              </w:rPr>
            </w:pPr>
            <w:r w:rsidRPr="006C01B2">
              <w:rPr>
                <w:sz w:val="19"/>
                <w:lang w:val="sr-Cyrl-BA"/>
              </w:rPr>
              <w:t>21.1%</w:t>
            </w:r>
          </w:p>
        </w:tc>
      </w:tr>
      <w:tr w:rsidR="004E74ED" w:rsidRPr="008067AE" w14:paraId="67799657"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7B4B5F64" w14:textId="77777777" w:rsidR="00EC2569" w:rsidRPr="006C01B2" w:rsidRDefault="00EC2569" w:rsidP="00CF20EC">
            <w:pPr>
              <w:spacing w:after="0" w:line="240" w:lineRule="auto"/>
              <w:rPr>
                <w:color w:val="000000"/>
                <w:sz w:val="19"/>
                <w:lang w:val="sr-Cyrl-BA"/>
              </w:rPr>
            </w:pPr>
            <w:r w:rsidRPr="006C01B2">
              <w:rPr>
                <w:color w:val="000000"/>
                <w:sz w:val="19"/>
                <w:lang w:val="sr-Cyrl-BA"/>
              </w:rPr>
              <w:t>Рогатица</w:t>
            </w:r>
          </w:p>
        </w:tc>
        <w:tc>
          <w:tcPr>
            <w:tcW w:w="619" w:type="pct"/>
            <w:tcBorders>
              <w:top w:val="nil"/>
              <w:left w:val="nil"/>
              <w:bottom w:val="single" w:sz="4" w:space="0" w:color="auto"/>
              <w:right w:val="single" w:sz="4" w:space="0" w:color="auto"/>
            </w:tcBorders>
            <w:shd w:val="clear" w:color="auto" w:fill="auto"/>
            <w:noWrap/>
            <w:vAlign w:val="bottom"/>
            <w:hideMark/>
          </w:tcPr>
          <w:p w14:paraId="15978AC6" w14:textId="77777777" w:rsidR="00EC2569" w:rsidRPr="006C01B2" w:rsidRDefault="00EC2569" w:rsidP="00CF20EC">
            <w:pPr>
              <w:spacing w:after="0" w:line="240" w:lineRule="auto"/>
              <w:jc w:val="right"/>
              <w:rPr>
                <w:sz w:val="19"/>
                <w:lang w:val="sr-Cyrl-BA"/>
              </w:rPr>
            </w:pPr>
            <w:r w:rsidRPr="006C01B2">
              <w:rPr>
                <w:sz w:val="19"/>
                <w:lang w:val="sr-Cyrl-BA"/>
              </w:rPr>
              <w:t>209</w:t>
            </w:r>
          </w:p>
        </w:tc>
        <w:tc>
          <w:tcPr>
            <w:tcW w:w="698" w:type="pct"/>
            <w:tcBorders>
              <w:top w:val="nil"/>
              <w:left w:val="nil"/>
              <w:bottom w:val="single" w:sz="4" w:space="0" w:color="auto"/>
              <w:right w:val="single" w:sz="4" w:space="0" w:color="auto"/>
            </w:tcBorders>
            <w:shd w:val="clear" w:color="auto" w:fill="auto"/>
            <w:noWrap/>
            <w:vAlign w:val="bottom"/>
            <w:hideMark/>
          </w:tcPr>
          <w:p w14:paraId="71B382C0" w14:textId="77777777" w:rsidR="00EC2569" w:rsidRPr="006C01B2" w:rsidRDefault="00EC2569" w:rsidP="00CF20EC">
            <w:pPr>
              <w:spacing w:after="0" w:line="240" w:lineRule="auto"/>
              <w:jc w:val="right"/>
              <w:rPr>
                <w:sz w:val="19"/>
                <w:lang w:val="sr-Cyrl-BA"/>
              </w:rPr>
            </w:pPr>
            <w:r w:rsidRPr="006C01B2">
              <w:rPr>
                <w:sz w:val="19"/>
                <w:lang w:val="sr-Cyrl-BA"/>
              </w:rPr>
              <w:t>9705</w:t>
            </w:r>
          </w:p>
        </w:tc>
        <w:tc>
          <w:tcPr>
            <w:tcW w:w="672" w:type="pct"/>
            <w:tcBorders>
              <w:top w:val="nil"/>
              <w:left w:val="nil"/>
              <w:bottom w:val="single" w:sz="4" w:space="0" w:color="auto"/>
              <w:right w:val="single" w:sz="4" w:space="0" w:color="auto"/>
            </w:tcBorders>
            <w:shd w:val="clear" w:color="auto" w:fill="auto"/>
            <w:noWrap/>
            <w:vAlign w:val="bottom"/>
            <w:hideMark/>
          </w:tcPr>
          <w:p w14:paraId="0EAC0221" w14:textId="77777777" w:rsidR="00EC2569" w:rsidRPr="006C01B2" w:rsidRDefault="00EC2569" w:rsidP="00CF20EC">
            <w:pPr>
              <w:spacing w:after="0" w:line="240" w:lineRule="auto"/>
              <w:jc w:val="right"/>
              <w:rPr>
                <w:sz w:val="19"/>
                <w:lang w:val="sr-Cyrl-BA"/>
              </w:rPr>
            </w:pPr>
            <w:r w:rsidRPr="006C01B2">
              <w:rPr>
                <w:sz w:val="19"/>
                <w:lang w:val="sr-Cyrl-BA"/>
              </w:rPr>
              <w:t>46</w:t>
            </w:r>
          </w:p>
        </w:tc>
        <w:tc>
          <w:tcPr>
            <w:tcW w:w="662" w:type="pct"/>
            <w:tcBorders>
              <w:top w:val="nil"/>
              <w:left w:val="nil"/>
              <w:bottom w:val="single" w:sz="4" w:space="0" w:color="auto"/>
              <w:right w:val="single" w:sz="4" w:space="0" w:color="auto"/>
            </w:tcBorders>
            <w:shd w:val="clear" w:color="auto" w:fill="auto"/>
            <w:noWrap/>
            <w:vAlign w:val="bottom"/>
            <w:hideMark/>
          </w:tcPr>
          <w:p w14:paraId="77DA618F" w14:textId="77777777" w:rsidR="00EC2569" w:rsidRPr="006C01B2" w:rsidRDefault="00EC2569" w:rsidP="00CF20EC">
            <w:pPr>
              <w:spacing w:after="0" w:line="240" w:lineRule="auto"/>
              <w:jc w:val="right"/>
              <w:rPr>
                <w:sz w:val="19"/>
                <w:lang w:val="sr-Cyrl-BA"/>
              </w:rPr>
            </w:pPr>
            <w:r w:rsidRPr="006C01B2">
              <w:rPr>
                <w:sz w:val="19"/>
                <w:lang w:val="sr-Cyrl-BA"/>
              </w:rPr>
              <w:t>761</w:t>
            </w:r>
          </w:p>
        </w:tc>
        <w:tc>
          <w:tcPr>
            <w:tcW w:w="662" w:type="pct"/>
            <w:tcBorders>
              <w:top w:val="nil"/>
              <w:left w:val="nil"/>
              <w:bottom w:val="single" w:sz="4" w:space="0" w:color="auto"/>
              <w:right w:val="single" w:sz="4" w:space="0" w:color="auto"/>
            </w:tcBorders>
            <w:shd w:val="clear" w:color="auto" w:fill="auto"/>
            <w:noWrap/>
            <w:vAlign w:val="bottom"/>
            <w:hideMark/>
          </w:tcPr>
          <w:p w14:paraId="0FDDA649" w14:textId="77777777" w:rsidR="00EC2569" w:rsidRPr="006C01B2" w:rsidRDefault="00EC2569" w:rsidP="00CF20EC">
            <w:pPr>
              <w:spacing w:after="0" w:line="240" w:lineRule="auto"/>
              <w:jc w:val="right"/>
              <w:rPr>
                <w:sz w:val="19"/>
                <w:lang w:val="sr-Cyrl-BA"/>
              </w:rPr>
            </w:pPr>
            <w:r w:rsidRPr="006C01B2">
              <w:rPr>
                <w:sz w:val="19"/>
                <w:lang w:val="sr-Cyrl-BA"/>
              </w:rPr>
              <w:t>9.3%</w:t>
            </w:r>
          </w:p>
        </w:tc>
        <w:tc>
          <w:tcPr>
            <w:tcW w:w="882" w:type="pct"/>
            <w:tcBorders>
              <w:top w:val="nil"/>
              <w:left w:val="nil"/>
              <w:bottom w:val="single" w:sz="4" w:space="0" w:color="auto"/>
              <w:right w:val="single" w:sz="4" w:space="0" w:color="auto"/>
            </w:tcBorders>
            <w:shd w:val="clear" w:color="auto" w:fill="auto"/>
            <w:vAlign w:val="bottom"/>
            <w:hideMark/>
          </w:tcPr>
          <w:p w14:paraId="4540F165" w14:textId="77777777" w:rsidR="00EC2569" w:rsidRPr="006C01B2" w:rsidRDefault="00EC2569" w:rsidP="00CF20EC">
            <w:pPr>
              <w:spacing w:after="0" w:line="240" w:lineRule="auto"/>
              <w:jc w:val="right"/>
              <w:rPr>
                <w:sz w:val="19"/>
                <w:lang w:val="sr-Cyrl-BA"/>
              </w:rPr>
            </w:pPr>
            <w:r w:rsidRPr="006C01B2">
              <w:rPr>
                <w:sz w:val="19"/>
                <w:lang w:val="sr-Cyrl-BA"/>
              </w:rPr>
              <w:t>43.3%</w:t>
            </w:r>
          </w:p>
        </w:tc>
      </w:tr>
      <w:tr w:rsidR="004E74ED" w:rsidRPr="008067AE" w14:paraId="1BDA8263"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3E8981F7" w14:textId="77777777" w:rsidR="00EC2569" w:rsidRPr="006C01B2" w:rsidRDefault="00EC2569" w:rsidP="00CF20EC">
            <w:pPr>
              <w:spacing w:after="0" w:line="240" w:lineRule="auto"/>
              <w:rPr>
                <w:color w:val="000000"/>
                <w:sz w:val="19"/>
                <w:lang w:val="sr-Cyrl-BA"/>
              </w:rPr>
            </w:pPr>
            <w:r w:rsidRPr="006C01B2">
              <w:rPr>
                <w:color w:val="000000"/>
                <w:sz w:val="19"/>
                <w:lang w:val="sr-Cyrl-BA"/>
              </w:rPr>
              <w:t>Рудо</w:t>
            </w:r>
          </w:p>
        </w:tc>
        <w:tc>
          <w:tcPr>
            <w:tcW w:w="619" w:type="pct"/>
            <w:tcBorders>
              <w:top w:val="nil"/>
              <w:left w:val="nil"/>
              <w:bottom w:val="single" w:sz="4" w:space="0" w:color="auto"/>
              <w:right w:val="single" w:sz="4" w:space="0" w:color="auto"/>
            </w:tcBorders>
            <w:shd w:val="clear" w:color="auto" w:fill="auto"/>
            <w:noWrap/>
            <w:vAlign w:val="bottom"/>
            <w:hideMark/>
          </w:tcPr>
          <w:p w14:paraId="3C4BABF6" w14:textId="77777777" w:rsidR="00EC2569" w:rsidRPr="006C01B2" w:rsidRDefault="00EC2569" w:rsidP="00CF20EC">
            <w:pPr>
              <w:spacing w:after="0" w:line="240" w:lineRule="auto"/>
              <w:jc w:val="right"/>
              <w:rPr>
                <w:sz w:val="19"/>
                <w:lang w:val="sr-Cyrl-BA"/>
              </w:rPr>
            </w:pPr>
            <w:r w:rsidRPr="006C01B2">
              <w:rPr>
                <w:sz w:val="19"/>
                <w:lang w:val="sr-Cyrl-BA"/>
              </w:rPr>
              <w:t>123</w:t>
            </w:r>
          </w:p>
        </w:tc>
        <w:tc>
          <w:tcPr>
            <w:tcW w:w="698" w:type="pct"/>
            <w:tcBorders>
              <w:top w:val="nil"/>
              <w:left w:val="nil"/>
              <w:bottom w:val="single" w:sz="4" w:space="0" w:color="auto"/>
              <w:right w:val="single" w:sz="4" w:space="0" w:color="auto"/>
            </w:tcBorders>
            <w:shd w:val="clear" w:color="auto" w:fill="auto"/>
            <w:noWrap/>
            <w:vAlign w:val="bottom"/>
            <w:hideMark/>
          </w:tcPr>
          <w:p w14:paraId="3E10BDEE" w14:textId="77777777" w:rsidR="00EC2569" w:rsidRPr="006C01B2" w:rsidRDefault="00EC2569" w:rsidP="00CF20EC">
            <w:pPr>
              <w:spacing w:after="0" w:line="240" w:lineRule="auto"/>
              <w:jc w:val="right"/>
              <w:rPr>
                <w:sz w:val="19"/>
                <w:lang w:val="sr-Cyrl-BA"/>
              </w:rPr>
            </w:pPr>
            <w:r w:rsidRPr="006C01B2">
              <w:rPr>
                <w:sz w:val="19"/>
                <w:lang w:val="sr-Cyrl-BA"/>
              </w:rPr>
              <w:t>7068</w:t>
            </w:r>
          </w:p>
        </w:tc>
        <w:tc>
          <w:tcPr>
            <w:tcW w:w="672" w:type="pct"/>
            <w:tcBorders>
              <w:top w:val="nil"/>
              <w:left w:val="nil"/>
              <w:bottom w:val="single" w:sz="4" w:space="0" w:color="auto"/>
              <w:right w:val="single" w:sz="4" w:space="0" w:color="auto"/>
            </w:tcBorders>
            <w:shd w:val="clear" w:color="auto" w:fill="auto"/>
            <w:noWrap/>
            <w:vAlign w:val="bottom"/>
            <w:hideMark/>
          </w:tcPr>
          <w:p w14:paraId="23532AD4" w14:textId="77777777" w:rsidR="00EC2569" w:rsidRPr="006C01B2" w:rsidRDefault="00EC2569" w:rsidP="00CF20EC">
            <w:pPr>
              <w:spacing w:after="0" w:line="240" w:lineRule="auto"/>
              <w:jc w:val="right"/>
              <w:rPr>
                <w:sz w:val="19"/>
                <w:lang w:val="sr-Cyrl-BA"/>
              </w:rPr>
            </w:pPr>
            <w:r w:rsidRPr="006C01B2">
              <w:rPr>
                <w:sz w:val="19"/>
                <w:lang w:val="sr-Cyrl-BA"/>
              </w:rPr>
              <w:t>57</w:t>
            </w:r>
          </w:p>
        </w:tc>
        <w:tc>
          <w:tcPr>
            <w:tcW w:w="662" w:type="pct"/>
            <w:tcBorders>
              <w:top w:val="nil"/>
              <w:left w:val="nil"/>
              <w:bottom w:val="single" w:sz="4" w:space="0" w:color="auto"/>
              <w:right w:val="single" w:sz="4" w:space="0" w:color="auto"/>
            </w:tcBorders>
            <w:shd w:val="clear" w:color="auto" w:fill="auto"/>
            <w:noWrap/>
            <w:vAlign w:val="bottom"/>
            <w:hideMark/>
          </w:tcPr>
          <w:p w14:paraId="489ED8E9" w14:textId="77777777" w:rsidR="00EC2569" w:rsidRPr="006C01B2" w:rsidRDefault="00EC2569" w:rsidP="00CF20EC">
            <w:pPr>
              <w:spacing w:after="0" w:line="240" w:lineRule="auto"/>
              <w:jc w:val="right"/>
              <w:rPr>
                <w:sz w:val="19"/>
                <w:lang w:val="sr-Cyrl-BA"/>
              </w:rPr>
            </w:pPr>
            <w:r w:rsidRPr="006C01B2">
              <w:rPr>
                <w:sz w:val="19"/>
                <w:lang w:val="sr-Cyrl-BA"/>
              </w:rPr>
              <w:t>945</w:t>
            </w:r>
          </w:p>
        </w:tc>
        <w:tc>
          <w:tcPr>
            <w:tcW w:w="662" w:type="pct"/>
            <w:tcBorders>
              <w:top w:val="nil"/>
              <w:left w:val="nil"/>
              <w:bottom w:val="single" w:sz="4" w:space="0" w:color="auto"/>
              <w:right w:val="single" w:sz="4" w:space="0" w:color="auto"/>
            </w:tcBorders>
            <w:shd w:val="clear" w:color="auto" w:fill="auto"/>
            <w:noWrap/>
            <w:vAlign w:val="bottom"/>
            <w:hideMark/>
          </w:tcPr>
          <w:p w14:paraId="10F450F1" w14:textId="77777777" w:rsidR="00EC2569" w:rsidRPr="006C01B2" w:rsidRDefault="00EC2569" w:rsidP="00CF20EC">
            <w:pPr>
              <w:spacing w:after="0" w:line="240" w:lineRule="auto"/>
              <w:jc w:val="right"/>
              <w:rPr>
                <w:sz w:val="19"/>
                <w:lang w:val="sr-Cyrl-BA"/>
              </w:rPr>
            </w:pPr>
            <w:r w:rsidRPr="006C01B2">
              <w:rPr>
                <w:sz w:val="19"/>
                <w:lang w:val="sr-Cyrl-BA"/>
              </w:rPr>
              <w:t>6.9%</w:t>
            </w:r>
          </w:p>
        </w:tc>
        <w:tc>
          <w:tcPr>
            <w:tcW w:w="882" w:type="pct"/>
            <w:tcBorders>
              <w:top w:val="nil"/>
              <w:left w:val="nil"/>
              <w:bottom w:val="single" w:sz="4" w:space="0" w:color="auto"/>
              <w:right w:val="single" w:sz="4" w:space="0" w:color="auto"/>
            </w:tcBorders>
            <w:shd w:val="clear" w:color="auto" w:fill="auto"/>
            <w:vAlign w:val="bottom"/>
            <w:hideMark/>
          </w:tcPr>
          <w:p w14:paraId="07D1EF6B" w14:textId="77777777" w:rsidR="00EC2569" w:rsidRPr="006C01B2" w:rsidRDefault="00EC2569" w:rsidP="00CF20EC">
            <w:pPr>
              <w:spacing w:after="0" w:line="240" w:lineRule="auto"/>
              <w:jc w:val="right"/>
              <w:rPr>
                <w:sz w:val="19"/>
                <w:lang w:val="sr-Cyrl-BA"/>
              </w:rPr>
            </w:pPr>
            <w:r w:rsidRPr="006C01B2">
              <w:rPr>
                <w:sz w:val="19"/>
                <w:lang w:val="sr-Cyrl-BA"/>
              </w:rPr>
              <w:t>67.3%</w:t>
            </w:r>
          </w:p>
        </w:tc>
      </w:tr>
      <w:tr w:rsidR="004E74ED" w:rsidRPr="008067AE" w14:paraId="019BB860"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28C8D161" w14:textId="77777777" w:rsidR="00EC2569" w:rsidRPr="006C01B2" w:rsidRDefault="00EC2569" w:rsidP="00CF20EC">
            <w:pPr>
              <w:spacing w:after="0" w:line="240" w:lineRule="auto"/>
              <w:rPr>
                <w:color w:val="000000"/>
                <w:sz w:val="19"/>
                <w:lang w:val="sr-Cyrl-BA"/>
              </w:rPr>
            </w:pPr>
            <w:r w:rsidRPr="006C01B2">
              <w:rPr>
                <w:color w:val="000000"/>
                <w:sz w:val="19"/>
                <w:lang w:val="sr-Cyrl-BA"/>
              </w:rPr>
              <w:lastRenderedPageBreak/>
              <w:t>Србац</w:t>
            </w:r>
          </w:p>
        </w:tc>
        <w:tc>
          <w:tcPr>
            <w:tcW w:w="619" w:type="pct"/>
            <w:tcBorders>
              <w:top w:val="nil"/>
              <w:left w:val="nil"/>
              <w:bottom w:val="single" w:sz="4" w:space="0" w:color="auto"/>
              <w:right w:val="single" w:sz="4" w:space="0" w:color="auto"/>
            </w:tcBorders>
            <w:shd w:val="clear" w:color="auto" w:fill="auto"/>
            <w:noWrap/>
            <w:vAlign w:val="bottom"/>
            <w:hideMark/>
          </w:tcPr>
          <w:p w14:paraId="3B153FAB" w14:textId="77777777" w:rsidR="00EC2569" w:rsidRPr="006C01B2" w:rsidRDefault="00EC2569" w:rsidP="00CF20EC">
            <w:pPr>
              <w:spacing w:after="0" w:line="240" w:lineRule="auto"/>
              <w:jc w:val="right"/>
              <w:rPr>
                <w:sz w:val="19"/>
                <w:lang w:val="sr-Cyrl-BA"/>
              </w:rPr>
            </w:pPr>
            <w:r w:rsidRPr="006C01B2">
              <w:rPr>
                <w:sz w:val="19"/>
                <w:lang w:val="sr-Cyrl-BA"/>
              </w:rPr>
              <w:t>527</w:t>
            </w:r>
          </w:p>
        </w:tc>
        <w:tc>
          <w:tcPr>
            <w:tcW w:w="698" w:type="pct"/>
            <w:tcBorders>
              <w:top w:val="nil"/>
              <w:left w:val="nil"/>
              <w:bottom w:val="single" w:sz="4" w:space="0" w:color="auto"/>
              <w:right w:val="single" w:sz="4" w:space="0" w:color="auto"/>
            </w:tcBorders>
            <w:shd w:val="clear" w:color="auto" w:fill="auto"/>
            <w:noWrap/>
            <w:vAlign w:val="bottom"/>
            <w:hideMark/>
          </w:tcPr>
          <w:p w14:paraId="39385D43" w14:textId="77777777" w:rsidR="00EC2569" w:rsidRPr="006C01B2" w:rsidRDefault="00EC2569" w:rsidP="00CF20EC">
            <w:pPr>
              <w:spacing w:after="0" w:line="240" w:lineRule="auto"/>
              <w:jc w:val="right"/>
              <w:rPr>
                <w:sz w:val="19"/>
                <w:lang w:val="sr-Cyrl-BA"/>
              </w:rPr>
            </w:pPr>
            <w:r w:rsidRPr="006C01B2">
              <w:rPr>
                <w:sz w:val="19"/>
                <w:lang w:val="sr-Cyrl-BA"/>
              </w:rPr>
              <w:t>16032</w:t>
            </w:r>
          </w:p>
        </w:tc>
        <w:tc>
          <w:tcPr>
            <w:tcW w:w="672" w:type="pct"/>
            <w:tcBorders>
              <w:top w:val="nil"/>
              <w:left w:val="nil"/>
              <w:bottom w:val="single" w:sz="4" w:space="0" w:color="auto"/>
              <w:right w:val="single" w:sz="4" w:space="0" w:color="auto"/>
            </w:tcBorders>
            <w:shd w:val="clear" w:color="auto" w:fill="auto"/>
            <w:noWrap/>
            <w:vAlign w:val="bottom"/>
            <w:hideMark/>
          </w:tcPr>
          <w:p w14:paraId="425E9A86" w14:textId="77777777" w:rsidR="00EC2569" w:rsidRPr="006C01B2" w:rsidRDefault="00EC2569" w:rsidP="00CF20EC">
            <w:pPr>
              <w:spacing w:after="0" w:line="240" w:lineRule="auto"/>
              <w:jc w:val="right"/>
              <w:rPr>
                <w:sz w:val="19"/>
                <w:lang w:val="sr-Cyrl-BA"/>
              </w:rPr>
            </w:pPr>
            <w:r w:rsidRPr="006C01B2">
              <w:rPr>
                <w:sz w:val="19"/>
                <w:lang w:val="sr-Cyrl-BA"/>
              </w:rPr>
              <w:t>30</w:t>
            </w:r>
          </w:p>
        </w:tc>
        <w:tc>
          <w:tcPr>
            <w:tcW w:w="662" w:type="pct"/>
            <w:tcBorders>
              <w:top w:val="nil"/>
              <w:left w:val="nil"/>
              <w:bottom w:val="single" w:sz="4" w:space="0" w:color="auto"/>
              <w:right w:val="single" w:sz="4" w:space="0" w:color="auto"/>
            </w:tcBorders>
            <w:shd w:val="clear" w:color="auto" w:fill="auto"/>
            <w:noWrap/>
            <w:vAlign w:val="bottom"/>
            <w:hideMark/>
          </w:tcPr>
          <w:p w14:paraId="425ACF96" w14:textId="77777777" w:rsidR="00EC2569" w:rsidRPr="006C01B2" w:rsidRDefault="00EC2569" w:rsidP="00CF20EC">
            <w:pPr>
              <w:spacing w:after="0" w:line="240" w:lineRule="auto"/>
              <w:jc w:val="right"/>
              <w:rPr>
                <w:sz w:val="19"/>
                <w:lang w:val="sr-Cyrl-BA"/>
              </w:rPr>
            </w:pPr>
            <w:r w:rsidRPr="006C01B2">
              <w:rPr>
                <w:sz w:val="19"/>
                <w:lang w:val="sr-Cyrl-BA"/>
              </w:rPr>
              <w:t>879</w:t>
            </w:r>
          </w:p>
        </w:tc>
        <w:tc>
          <w:tcPr>
            <w:tcW w:w="662" w:type="pct"/>
            <w:tcBorders>
              <w:top w:val="nil"/>
              <w:left w:val="nil"/>
              <w:bottom w:val="single" w:sz="4" w:space="0" w:color="auto"/>
              <w:right w:val="single" w:sz="4" w:space="0" w:color="auto"/>
            </w:tcBorders>
            <w:shd w:val="clear" w:color="auto" w:fill="auto"/>
            <w:noWrap/>
            <w:vAlign w:val="bottom"/>
            <w:hideMark/>
          </w:tcPr>
          <w:p w14:paraId="30DA7D38" w14:textId="77777777" w:rsidR="00EC2569" w:rsidRPr="006C01B2" w:rsidRDefault="00EC2569" w:rsidP="00CF20EC">
            <w:pPr>
              <w:spacing w:after="0" w:line="240" w:lineRule="auto"/>
              <w:jc w:val="right"/>
              <w:rPr>
                <w:sz w:val="19"/>
                <w:lang w:val="sr-Cyrl-BA"/>
              </w:rPr>
            </w:pPr>
            <w:r w:rsidRPr="006C01B2">
              <w:rPr>
                <w:sz w:val="19"/>
                <w:lang w:val="sr-Cyrl-BA"/>
              </w:rPr>
              <w:t>19.6%</w:t>
            </w:r>
          </w:p>
        </w:tc>
        <w:tc>
          <w:tcPr>
            <w:tcW w:w="882" w:type="pct"/>
            <w:tcBorders>
              <w:top w:val="nil"/>
              <w:left w:val="nil"/>
              <w:bottom w:val="single" w:sz="4" w:space="0" w:color="auto"/>
              <w:right w:val="single" w:sz="4" w:space="0" w:color="auto"/>
            </w:tcBorders>
            <w:shd w:val="clear" w:color="auto" w:fill="auto"/>
            <w:vAlign w:val="bottom"/>
            <w:hideMark/>
          </w:tcPr>
          <w:p w14:paraId="49028B02" w14:textId="77777777" w:rsidR="00EC2569" w:rsidRPr="006C01B2" w:rsidRDefault="00EC2569" w:rsidP="00CF20EC">
            <w:pPr>
              <w:spacing w:after="0" w:line="240" w:lineRule="auto"/>
              <w:jc w:val="right"/>
              <w:rPr>
                <w:sz w:val="19"/>
                <w:lang w:val="sr-Cyrl-BA"/>
              </w:rPr>
            </w:pPr>
            <w:r w:rsidRPr="006C01B2">
              <w:rPr>
                <w:sz w:val="19"/>
                <w:lang w:val="sr-Cyrl-BA"/>
              </w:rPr>
              <w:t>35.4%</w:t>
            </w:r>
          </w:p>
        </w:tc>
      </w:tr>
      <w:tr w:rsidR="004E74ED" w:rsidRPr="008067AE" w14:paraId="0E88D8C3"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4DFCFCE3" w14:textId="77777777" w:rsidR="00EC2569" w:rsidRPr="006C01B2" w:rsidRDefault="00EC2569" w:rsidP="00CF20EC">
            <w:pPr>
              <w:spacing w:after="0" w:line="240" w:lineRule="auto"/>
              <w:rPr>
                <w:color w:val="000000"/>
                <w:sz w:val="19"/>
                <w:lang w:val="sr-Cyrl-BA"/>
              </w:rPr>
            </w:pPr>
            <w:r w:rsidRPr="006C01B2">
              <w:rPr>
                <w:color w:val="000000"/>
                <w:sz w:val="19"/>
                <w:lang w:val="sr-Cyrl-BA"/>
              </w:rPr>
              <w:t>Сребреница</w:t>
            </w:r>
          </w:p>
        </w:tc>
        <w:tc>
          <w:tcPr>
            <w:tcW w:w="619" w:type="pct"/>
            <w:tcBorders>
              <w:top w:val="nil"/>
              <w:left w:val="nil"/>
              <w:bottom w:val="single" w:sz="4" w:space="0" w:color="auto"/>
              <w:right w:val="single" w:sz="4" w:space="0" w:color="auto"/>
            </w:tcBorders>
            <w:shd w:val="clear" w:color="auto" w:fill="auto"/>
            <w:noWrap/>
            <w:vAlign w:val="bottom"/>
            <w:hideMark/>
          </w:tcPr>
          <w:p w14:paraId="7D7E6B47" w14:textId="77777777" w:rsidR="00EC2569" w:rsidRPr="006C01B2" w:rsidRDefault="00EC2569" w:rsidP="00CF20EC">
            <w:pPr>
              <w:spacing w:after="0" w:line="240" w:lineRule="auto"/>
              <w:jc w:val="right"/>
              <w:rPr>
                <w:sz w:val="19"/>
                <w:lang w:val="sr-Cyrl-BA"/>
              </w:rPr>
            </w:pPr>
            <w:r w:rsidRPr="006C01B2">
              <w:rPr>
                <w:sz w:val="19"/>
                <w:lang w:val="sr-Cyrl-BA"/>
              </w:rPr>
              <w:t>285</w:t>
            </w:r>
          </w:p>
        </w:tc>
        <w:tc>
          <w:tcPr>
            <w:tcW w:w="698" w:type="pct"/>
            <w:tcBorders>
              <w:top w:val="nil"/>
              <w:left w:val="nil"/>
              <w:bottom w:val="single" w:sz="4" w:space="0" w:color="auto"/>
              <w:right w:val="single" w:sz="4" w:space="0" w:color="auto"/>
            </w:tcBorders>
            <w:shd w:val="clear" w:color="auto" w:fill="auto"/>
            <w:noWrap/>
            <w:vAlign w:val="bottom"/>
            <w:hideMark/>
          </w:tcPr>
          <w:p w14:paraId="75E66DCA" w14:textId="77777777" w:rsidR="00EC2569" w:rsidRPr="006C01B2" w:rsidRDefault="00EC2569" w:rsidP="00CF20EC">
            <w:pPr>
              <w:spacing w:after="0" w:line="240" w:lineRule="auto"/>
              <w:jc w:val="right"/>
              <w:rPr>
                <w:sz w:val="19"/>
                <w:lang w:val="sr-Cyrl-BA"/>
              </w:rPr>
            </w:pPr>
            <w:r w:rsidRPr="006C01B2">
              <w:rPr>
                <w:sz w:val="19"/>
                <w:lang w:val="sr-Cyrl-BA"/>
              </w:rPr>
              <w:t>11018</w:t>
            </w:r>
          </w:p>
        </w:tc>
        <w:tc>
          <w:tcPr>
            <w:tcW w:w="672" w:type="pct"/>
            <w:tcBorders>
              <w:top w:val="nil"/>
              <w:left w:val="nil"/>
              <w:bottom w:val="single" w:sz="4" w:space="0" w:color="auto"/>
              <w:right w:val="single" w:sz="4" w:space="0" w:color="auto"/>
            </w:tcBorders>
            <w:shd w:val="clear" w:color="auto" w:fill="auto"/>
            <w:noWrap/>
            <w:vAlign w:val="bottom"/>
            <w:hideMark/>
          </w:tcPr>
          <w:p w14:paraId="240EC6E9" w14:textId="77777777" w:rsidR="00EC2569" w:rsidRPr="006C01B2" w:rsidRDefault="00EC2569" w:rsidP="00CF20EC">
            <w:pPr>
              <w:spacing w:after="0" w:line="240" w:lineRule="auto"/>
              <w:jc w:val="right"/>
              <w:rPr>
                <w:sz w:val="19"/>
                <w:lang w:val="sr-Cyrl-BA"/>
              </w:rPr>
            </w:pPr>
            <w:r w:rsidRPr="006C01B2">
              <w:rPr>
                <w:sz w:val="19"/>
                <w:lang w:val="sr-Cyrl-BA"/>
              </w:rPr>
              <w:t>39</w:t>
            </w:r>
          </w:p>
        </w:tc>
        <w:tc>
          <w:tcPr>
            <w:tcW w:w="662" w:type="pct"/>
            <w:tcBorders>
              <w:top w:val="nil"/>
              <w:left w:val="nil"/>
              <w:bottom w:val="single" w:sz="4" w:space="0" w:color="auto"/>
              <w:right w:val="single" w:sz="4" w:space="0" w:color="auto"/>
            </w:tcBorders>
            <w:shd w:val="clear" w:color="auto" w:fill="auto"/>
            <w:noWrap/>
            <w:vAlign w:val="bottom"/>
            <w:hideMark/>
          </w:tcPr>
          <w:p w14:paraId="65F19B1B" w14:textId="77777777" w:rsidR="00EC2569" w:rsidRPr="006C01B2" w:rsidRDefault="00EC2569" w:rsidP="00CF20EC">
            <w:pPr>
              <w:spacing w:after="0" w:line="240" w:lineRule="auto"/>
              <w:jc w:val="right"/>
              <w:rPr>
                <w:sz w:val="19"/>
                <w:lang w:val="sr-Cyrl-BA"/>
              </w:rPr>
            </w:pPr>
            <w:r w:rsidRPr="006C01B2">
              <w:rPr>
                <w:sz w:val="19"/>
                <w:lang w:val="sr-Cyrl-BA"/>
              </w:rPr>
              <w:t>1051</w:t>
            </w:r>
          </w:p>
        </w:tc>
        <w:tc>
          <w:tcPr>
            <w:tcW w:w="662" w:type="pct"/>
            <w:tcBorders>
              <w:top w:val="nil"/>
              <w:left w:val="nil"/>
              <w:bottom w:val="single" w:sz="4" w:space="0" w:color="auto"/>
              <w:right w:val="single" w:sz="4" w:space="0" w:color="auto"/>
            </w:tcBorders>
            <w:shd w:val="clear" w:color="auto" w:fill="auto"/>
            <w:noWrap/>
            <w:vAlign w:val="bottom"/>
            <w:hideMark/>
          </w:tcPr>
          <w:p w14:paraId="00D83913" w14:textId="77777777" w:rsidR="00EC2569" w:rsidRPr="006C01B2" w:rsidRDefault="00EC2569" w:rsidP="00CF20EC">
            <w:pPr>
              <w:spacing w:after="0" w:line="240" w:lineRule="auto"/>
              <w:jc w:val="right"/>
              <w:rPr>
                <w:sz w:val="19"/>
                <w:lang w:val="sr-Cyrl-BA"/>
              </w:rPr>
            </w:pPr>
            <w:r w:rsidRPr="006C01B2">
              <w:rPr>
                <w:sz w:val="19"/>
                <w:lang w:val="sr-Cyrl-BA"/>
              </w:rPr>
              <w:t>26.0%</w:t>
            </w:r>
          </w:p>
        </w:tc>
        <w:tc>
          <w:tcPr>
            <w:tcW w:w="882" w:type="pct"/>
            <w:tcBorders>
              <w:top w:val="nil"/>
              <w:left w:val="nil"/>
              <w:bottom w:val="single" w:sz="4" w:space="0" w:color="auto"/>
              <w:right w:val="single" w:sz="4" w:space="0" w:color="auto"/>
            </w:tcBorders>
            <w:shd w:val="clear" w:color="auto" w:fill="auto"/>
            <w:vAlign w:val="bottom"/>
            <w:hideMark/>
          </w:tcPr>
          <w:p w14:paraId="02122E5A" w14:textId="77777777" w:rsidR="00EC2569" w:rsidRPr="006C01B2" w:rsidRDefault="00EC2569" w:rsidP="00CF20EC">
            <w:pPr>
              <w:spacing w:after="0" w:line="240" w:lineRule="auto"/>
              <w:jc w:val="right"/>
              <w:rPr>
                <w:sz w:val="19"/>
                <w:lang w:val="sr-Cyrl-BA"/>
              </w:rPr>
            </w:pPr>
            <w:r w:rsidRPr="006C01B2">
              <w:rPr>
                <w:sz w:val="19"/>
                <w:lang w:val="sr-Cyrl-BA"/>
              </w:rPr>
              <w:t>38.8%</w:t>
            </w:r>
          </w:p>
        </w:tc>
      </w:tr>
      <w:tr w:rsidR="004E74ED" w:rsidRPr="008067AE" w14:paraId="09634CE2"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32F07A4E" w14:textId="77777777" w:rsidR="00EC2569" w:rsidRPr="006C01B2" w:rsidRDefault="00EC2569" w:rsidP="00CF20EC">
            <w:pPr>
              <w:spacing w:after="0" w:line="240" w:lineRule="auto"/>
              <w:rPr>
                <w:sz w:val="19"/>
                <w:lang w:val="sr-Cyrl-BA"/>
              </w:rPr>
            </w:pPr>
            <w:r w:rsidRPr="006C01B2">
              <w:rPr>
                <w:sz w:val="19"/>
                <w:lang w:val="sr-Cyrl-BA"/>
              </w:rPr>
              <w:t>Станари</w:t>
            </w:r>
          </w:p>
        </w:tc>
        <w:tc>
          <w:tcPr>
            <w:tcW w:w="619" w:type="pct"/>
            <w:tcBorders>
              <w:top w:val="nil"/>
              <w:left w:val="nil"/>
              <w:bottom w:val="single" w:sz="4" w:space="0" w:color="auto"/>
              <w:right w:val="single" w:sz="4" w:space="0" w:color="auto"/>
            </w:tcBorders>
            <w:shd w:val="clear" w:color="auto" w:fill="auto"/>
            <w:noWrap/>
            <w:vAlign w:val="bottom"/>
            <w:hideMark/>
          </w:tcPr>
          <w:p w14:paraId="4E90DC23" w14:textId="77777777" w:rsidR="00EC2569" w:rsidRPr="006C01B2" w:rsidRDefault="00EC2569" w:rsidP="00CF20EC">
            <w:pPr>
              <w:spacing w:after="0" w:line="240" w:lineRule="auto"/>
              <w:jc w:val="right"/>
              <w:rPr>
                <w:sz w:val="19"/>
                <w:lang w:val="sr-Cyrl-BA"/>
              </w:rPr>
            </w:pPr>
            <w:r w:rsidRPr="006C01B2">
              <w:rPr>
                <w:sz w:val="19"/>
                <w:lang w:val="sr-Cyrl-BA"/>
              </w:rPr>
              <w:t>33</w:t>
            </w:r>
          </w:p>
        </w:tc>
        <w:tc>
          <w:tcPr>
            <w:tcW w:w="698" w:type="pct"/>
            <w:tcBorders>
              <w:top w:val="nil"/>
              <w:left w:val="nil"/>
              <w:bottom w:val="single" w:sz="4" w:space="0" w:color="auto"/>
              <w:right w:val="single" w:sz="4" w:space="0" w:color="auto"/>
            </w:tcBorders>
            <w:shd w:val="clear" w:color="auto" w:fill="auto"/>
            <w:noWrap/>
            <w:vAlign w:val="bottom"/>
            <w:hideMark/>
          </w:tcPr>
          <w:p w14:paraId="265A0C16" w14:textId="77777777" w:rsidR="00EC2569" w:rsidRPr="006C01B2" w:rsidRDefault="00EC2569" w:rsidP="00CF20EC">
            <w:pPr>
              <w:spacing w:after="0" w:line="240" w:lineRule="auto"/>
              <w:jc w:val="right"/>
              <w:rPr>
                <w:sz w:val="19"/>
                <w:lang w:val="sr-Cyrl-BA"/>
              </w:rPr>
            </w:pPr>
            <w:r w:rsidRPr="006C01B2">
              <w:rPr>
                <w:sz w:val="19"/>
                <w:lang w:val="sr-Cyrl-BA"/>
              </w:rPr>
              <w:t>6931</w:t>
            </w:r>
          </w:p>
        </w:tc>
        <w:tc>
          <w:tcPr>
            <w:tcW w:w="672" w:type="pct"/>
            <w:tcBorders>
              <w:top w:val="nil"/>
              <w:left w:val="nil"/>
              <w:bottom w:val="single" w:sz="4" w:space="0" w:color="auto"/>
              <w:right w:val="single" w:sz="4" w:space="0" w:color="auto"/>
            </w:tcBorders>
            <w:shd w:val="clear" w:color="auto" w:fill="auto"/>
            <w:noWrap/>
            <w:vAlign w:val="bottom"/>
            <w:hideMark/>
          </w:tcPr>
          <w:p w14:paraId="678E7039" w14:textId="77777777" w:rsidR="00EC2569" w:rsidRPr="006C01B2" w:rsidRDefault="00EC2569" w:rsidP="00CF20EC">
            <w:pPr>
              <w:spacing w:after="0" w:line="240" w:lineRule="auto"/>
              <w:jc w:val="right"/>
              <w:rPr>
                <w:sz w:val="19"/>
                <w:lang w:val="sr-Cyrl-BA"/>
              </w:rPr>
            </w:pPr>
            <w:r w:rsidRPr="006C01B2">
              <w:rPr>
                <w:sz w:val="19"/>
                <w:lang w:val="sr-Cyrl-BA"/>
              </w:rPr>
              <w:t>210</w:t>
            </w:r>
          </w:p>
        </w:tc>
        <w:tc>
          <w:tcPr>
            <w:tcW w:w="662" w:type="pct"/>
            <w:tcBorders>
              <w:top w:val="nil"/>
              <w:left w:val="nil"/>
              <w:bottom w:val="single" w:sz="4" w:space="0" w:color="auto"/>
              <w:right w:val="single" w:sz="4" w:space="0" w:color="auto"/>
            </w:tcBorders>
            <w:shd w:val="clear" w:color="auto" w:fill="auto"/>
            <w:noWrap/>
            <w:vAlign w:val="bottom"/>
            <w:hideMark/>
          </w:tcPr>
          <w:p w14:paraId="5E741871" w14:textId="77777777" w:rsidR="00EC2569" w:rsidRPr="006C01B2" w:rsidRDefault="00EC2569" w:rsidP="00CF20EC">
            <w:pPr>
              <w:spacing w:after="0" w:line="240" w:lineRule="auto"/>
              <w:jc w:val="right"/>
              <w:rPr>
                <w:sz w:val="19"/>
                <w:lang w:val="sr-Cyrl-BA"/>
              </w:rPr>
            </w:pPr>
            <w:r w:rsidRPr="006C01B2">
              <w:rPr>
                <w:sz w:val="19"/>
                <w:lang w:val="sr-Cyrl-BA"/>
              </w:rPr>
              <w:t>1295</w:t>
            </w:r>
          </w:p>
        </w:tc>
        <w:tc>
          <w:tcPr>
            <w:tcW w:w="662" w:type="pct"/>
            <w:tcBorders>
              <w:top w:val="nil"/>
              <w:left w:val="nil"/>
              <w:bottom w:val="single" w:sz="4" w:space="0" w:color="auto"/>
              <w:right w:val="single" w:sz="4" w:space="0" w:color="auto"/>
            </w:tcBorders>
            <w:shd w:val="clear" w:color="auto" w:fill="auto"/>
            <w:noWrap/>
            <w:vAlign w:val="bottom"/>
            <w:hideMark/>
          </w:tcPr>
          <w:p w14:paraId="26DA89CF" w14:textId="77777777" w:rsidR="00EC2569" w:rsidRPr="006C01B2" w:rsidRDefault="00EC2569" w:rsidP="00CF20EC">
            <w:pPr>
              <w:spacing w:after="0" w:line="240" w:lineRule="auto"/>
              <w:jc w:val="right"/>
              <w:rPr>
                <w:sz w:val="19"/>
                <w:lang w:val="sr-Cyrl-BA"/>
              </w:rPr>
            </w:pPr>
            <w:r w:rsidRPr="006C01B2">
              <w:rPr>
                <w:sz w:val="19"/>
                <w:lang w:val="sr-Cyrl-BA"/>
              </w:rPr>
              <w:t>13.4%</w:t>
            </w:r>
          </w:p>
        </w:tc>
        <w:tc>
          <w:tcPr>
            <w:tcW w:w="882" w:type="pct"/>
            <w:tcBorders>
              <w:top w:val="nil"/>
              <w:left w:val="nil"/>
              <w:bottom w:val="single" w:sz="4" w:space="0" w:color="auto"/>
              <w:right w:val="single" w:sz="4" w:space="0" w:color="auto"/>
            </w:tcBorders>
            <w:shd w:val="clear" w:color="auto" w:fill="auto"/>
            <w:vAlign w:val="bottom"/>
            <w:hideMark/>
          </w:tcPr>
          <w:p w14:paraId="28E58D1D" w14:textId="77777777" w:rsidR="00EC2569" w:rsidRPr="006C01B2" w:rsidRDefault="00EC2569" w:rsidP="00CF20EC">
            <w:pPr>
              <w:spacing w:after="0" w:line="240" w:lineRule="auto"/>
              <w:jc w:val="right"/>
              <w:rPr>
                <w:sz w:val="19"/>
                <w:lang w:val="sr-Cyrl-BA"/>
              </w:rPr>
            </w:pPr>
            <w:r w:rsidRPr="006C01B2">
              <w:rPr>
                <w:sz w:val="19"/>
                <w:lang w:val="sr-Cyrl-BA"/>
              </w:rPr>
              <w:t>32.9%</w:t>
            </w:r>
          </w:p>
        </w:tc>
      </w:tr>
      <w:tr w:rsidR="004E74ED" w:rsidRPr="008067AE" w14:paraId="70D8F428"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4189282F" w14:textId="77777777" w:rsidR="00EC2569" w:rsidRPr="006C01B2" w:rsidRDefault="00EC2569" w:rsidP="00CF20EC">
            <w:pPr>
              <w:spacing w:after="0" w:line="240" w:lineRule="auto"/>
              <w:rPr>
                <w:color w:val="000000"/>
                <w:sz w:val="19"/>
                <w:lang w:val="sr-Cyrl-BA"/>
              </w:rPr>
            </w:pPr>
            <w:r w:rsidRPr="006C01B2">
              <w:rPr>
                <w:color w:val="000000"/>
                <w:sz w:val="19"/>
                <w:lang w:val="sr-Cyrl-BA"/>
              </w:rPr>
              <w:t>Теслић</w:t>
            </w:r>
          </w:p>
        </w:tc>
        <w:tc>
          <w:tcPr>
            <w:tcW w:w="619" w:type="pct"/>
            <w:tcBorders>
              <w:top w:val="nil"/>
              <w:left w:val="nil"/>
              <w:bottom w:val="single" w:sz="4" w:space="0" w:color="auto"/>
              <w:right w:val="single" w:sz="4" w:space="0" w:color="auto"/>
            </w:tcBorders>
            <w:shd w:val="clear" w:color="auto" w:fill="auto"/>
            <w:noWrap/>
            <w:vAlign w:val="bottom"/>
            <w:hideMark/>
          </w:tcPr>
          <w:p w14:paraId="45D761C0" w14:textId="77777777" w:rsidR="00EC2569" w:rsidRPr="006C01B2" w:rsidRDefault="00EC2569" w:rsidP="00CF20EC">
            <w:pPr>
              <w:spacing w:after="0" w:line="240" w:lineRule="auto"/>
              <w:jc w:val="right"/>
              <w:rPr>
                <w:sz w:val="19"/>
                <w:lang w:val="sr-Cyrl-BA"/>
              </w:rPr>
            </w:pPr>
            <w:r w:rsidRPr="006C01B2">
              <w:rPr>
                <w:sz w:val="19"/>
                <w:lang w:val="sr-Cyrl-BA"/>
              </w:rPr>
              <w:t>574</w:t>
            </w:r>
          </w:p>
        </w:tc>
        <w:tc>
          <w:tcPr>
            <w:tcW w:w="698" w:type="pct"/>
            <w:tcBorders>
              <w:top w:val="nil"/>
              <w:left w:val="nil"/>
              <w:bottom w:val="single" w:sz="4" w:space="0" w:color="auto"/>
              <w:right w:val="single" w:sz="4" w:space="0" w:color="auto"/>
            </w:tcBorders>
            <w:shd w:val="clear" w:color="auto" w:fill="auto"/>
            <w:noWrap/>
            <w:vAlign w:val="bottom"/>
            <w:hideMark/>
          </w:tcPr>
          <w:p w14:paraId="72CDD1F2" w14:textId="77777777" w:rsidR="00EC2569" w:rsidRPr="006C01B2" w:rsidRDefault="00EC2569" w:rsidP="00CF20EC">
            <w:pPr>
              <w:spacing w:after="0" w:line="240" w:lineRule="auto"/>
              <w:jc w:val="right"/>
              <w:rPr>
                <w:sz w:val="19"/>
                <w:lang w:val="sr-Cyrl-BA"/>
              </w:rPr>
            </w:pPr>
            <w:r w:rsidRPr="006C01B2">
              <w:rPr>
                <w:sz w:val="19"/>
                <w:lang w:val="sr-Cyrl-BA"/>
              </w:rPr>
              <w:t>35814</w:t>
            </w:r>
          </w:p>
        </w:tc>
        <w:tc>
          <w:tcPr>
            <w:tcW w:w="672" w:type="pct"/>
            <w:tcBorders>
              <w:top w:val="nil"/>
              <w:left w:val="nil"/>
              <w:bottom w:val="single" w:sz="4" w:space="0" w:color="auto"/>
              <w:right w:val="single" w:sz="4" w:space="0" w:color="auto"/>
            </w:tcBorders>
            <w:shd w:val="clear" w:color="auto" w:fill="auto"/>
            <w:noWrap/>
            <w:vAlign w:val="bottom"/>
            <w:hideMark/>
          </w:tcPr>
          <w:p w14:paraId="5CFC30E4" w14:textId="77777777" w:rsidR="00EC2569" w:rsidRPr="006C01B2" w:rsidRDefault="00EC2569" w:rsidP="00CF20EC">
            <w:pPr>
              <w:spacing w:after="0" w:line="240" w:lineRule="auto"/>
              <w:jc w:val="right"/>
              <w:rPr>
                <w:sz w:val="19"/>
                <w:lang w:val="sr-Cyrl-BA"/>
              </w:rPr>
            </w:pPr>
            <w:r w:rsidRPr="006C01B2">
              <w:rPr>
                <w:sz w:val="19"/>
                <w:lang w:val="sr-Cyrl-BA"/>
              </w:rPr>
              <w:t>62</w:t>
            </w:r>
          </w:p>
        </w:tc>
        <w:tc>
          <w:tcPr>
            <w:tcW w:w="662" w:type="pct"/>
            <w:tcBorders>
              <w:top w:val="nil"/>
              <w:left w:val="nil"/>
              <w:bottom w:val="single" w:sz="4" w:space="0" w:color="auto"/>
              <w:right w:val="single" w:sz="4" w:space="0" w:color="auto"/>
            </w:tcBorders>
            <w:shd w:val="clear" w:color="auto" w:fill="auto"/>
            <w:noWrap/>
            <w:vAlign w:val="bottom"/>
            <w:hideMark/>
          </w:tcPr>
          <w:p w14:paraId="51EC7DF5" w14:textId="77777777" w:rsidR="00EC2569" w:rsidRPr="006C01B2" w:rsidRDefault="00EC2569" w:rsidP="00CF20EC">
            <w:pPr>
              <w:spacing w:after="0" w:line="240" w:lineRule="auto"/>
              <w:jc w:val="right"/>
              <w:rPr>
                <w:sz w:val="19"/>
                <w:lang w:val="sr-Cyrl-BA"/>
              </w:rPr>
            </w:pPr>
            <w:r w:rsidRPr="006C01B2">
              <w:rPr>
                <w:sz w:val="19"/>
                <w:lang w:val="sr-Cyrl-BA"/>
              </w:rPr>
              <w:t>749</w:t>
            </w:r>
          </w:p>
        </w:tc>
        <w:tc>
          <w:tcPr>
            <w:tcW w:w="662" w:type="pct"/>
            <w:tcBorders>
              <w:top w:val="nil"/>
              <w:left w:val="nil"/>
              <w:bottom w:val="single" w:sz="4" w:space="0" w:color="auto"/>
              <w:right w:val="single" w:sz="4" w:space="0" w:color="auto"/>
            </w:tcBorders>
            <w:shd w:val="clear" w:color="auto" w:fill="auto"/>
            <w:noWrap/>
            <w:vAlign w:val="bottom"/>
            <w:hideMark/>
          </w:tcPr>
          <w:p w14:paraId="78A905C1" w14:textId="77777777" w:rsidR="00EC2569" w:rsidRPr="006C01B2" w:rsidRDefault="00EC2569" w:rsidP="00CF20EC">
            <w:pPr>
              <w:spacing w:after="0" w:line="240" w:lineRule="auto"/>
              <w:jc w:val="right"/>
              <w:rPr>
                <w:sz w:val="19"/>
                <w:lang w:val="sr-Cyrl-BA"/>
              </w:rPr>
            </w:pPr>
            <w:r w:rsidRPr="006C01B2">
              <w:rPr>
                <w:sz w:val="19"/>
                <w:lang w:val="sr-Cyrl-BA"/>
              </w:rPr>
              <w:t>18.7%</w:t>
            </w:r>
          </w:p>
        </w:tc>
        <w:tc>
          <w:tcPr>
            <w:tcW w:w="882" w:type="pct"/>
            <w:tcBorders>
              <w:top w:val="nil"/>
              <w:left w:val="nil"/>
              <w:bottom w:val="single" w:sz="4" w:space="0" w:color="auto"/>
              <w:right w:val="single" w:sz="4" w:space="0" w:color="auto"/>
            </w:tcBorders>
            <w:shd w:val="clear" w:color="auto" w:fill="auto"/>
            <w:vAlign w:val="bottom"/>
            <w:hideMark/>
          </w:tcPr>
          <w:p w14:paraId="074EB095" w14:textId="77777777" w:rsidR="00EC2569" w:rsidRPr="006C01B2" w:rsidRDefault="00EC2569" w:rsidP="00CF20EC">
            <w:pPr>
              <w:spacing w:after="0" w:line="240" w:lineRule="auto"/>
              <w:jc w:val="right"/>
              <w:rPr>
                <w:sz w:val="19"/>
                <w:lang w:val="sr-Cyrl-BA"/>
              </w:rPr>
            </w:pPr>
            <w:r w:rsidRPr="006C01B2">
              <w:rPr>
                <w:sz w:val="19"/>
                <w:lang w:val="sr-Cyrl-BA"/>
              </w:rPr>
              <w:t>29.3%</w:t>
            </w:r>
          </w:p>
        </w:tc>
      </w:tr>
      <w:tr w:rsidR="004E74ED" w:rsidRPr="008067AE" w14:paraId="709AFA34"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4E1B8CEE" w14:textId="77777777" w:rsidR="00EC2569" w:rsidRPr="006C01B2" w:rsidRDefault="00EC2569" w:rsidP="00CF20EC">
            <w:pPr>
              <w:spacing w:after="0" w:line="240" w:lineRule="auto"/>
              <w:rPr>
                <w:color w:val="000000"/>
                <w:sz w:val="19"/>
                <w:lang w:val="sr-Cyrl-BA"/>
              </w:rPr>
            </w:pPr>
            <w:r w:rsidRPr="006C01B2">
              <w:rPr>
                <w:color w:val="000000"/>
                <w:sz w:val="19"/>
                <w:lang w:val="sr-Cyrl-BA"/>
              </w:rPr>
              <w:t>Угљевик</w:t>
            </w:r>
          </w:p>
        </w:tc>
        <w:tc>
          <w:tcPr>
            <w:tcW w:w="619" w:type="pct"/>
            <w:tcBorders>
              <w:top w:val="nil"/>
              <w:left w:val="nil"/>
              <w:bottom w:val="single" w:sz="4" w:space="0" w:color="auto"/>
              <w:right w:val="single" w:sz="4" w:space="0" w:color="auto"/>
            </w:tcBorders>
            <w:shd w:val="clear" w:color="auto" w:fill="auto"/>
            <w:noWrap/>
            <w:vAlign w:val="bottom"/>
            <w:hideMark/>
          </w:tcPr>
          <w:p w14:paraId="11FA5D9B" w14:textId="77777777" w:rsidR="00EC2569" w:rsidRPr="006C01B2" w:rsidRDefault="00EC2569" w:rsidP="00CF20EC">
            <w:pPr>
              <w:spacing w:after="0" w:line="240" w:lineRule="auto"/>
              <w:jc w:val="right"/>
              <w:rPr>
                <w:sz w:val="19"/>
                <w:lang w:val="sr-Cyrl-BA"/>
              </w:rPr>
            </w:pPr>
            <w:r w:rsidRPr="006C01B2">
              <w:rPr>
                <w:sz w:val="19"/>
                <w:lang w:val="sr-Cyrl-BA"/>
              </w:rPr>
              <w:t>340</w:t>
            </w:r>
          </w:p>
        </w:tc>
        <w:tc>
          <w:tcPr>
            <w:tcW w:w="698" w:type="pct"/>
            <w:tcBorders>
              <w:top w:val="nil"/>
              <w:left w:val="nil"/>
              <w:bottom w:val="single" w:sz="4" w:space="0" w:color="auto"/>
              <w:right w:val="single" w:sz="4" w:space="0" w:color="auto"/>
            </w:tcBorders>
            <w:shd w:val="clear" w:color="auto" w:fill="auto"/>
            <w:noWrap/>
            <w:vAlign w:val="bottom"/>
            <w:hideMark/>
          </w:tcPr>
          <w:p w14:paraId="4CE5C04D" w14:textId="77777777" w:rsidR="00EC2569" w:rsidRPr="006C01B2" w:rsidRDefault="00EC2569" w:rsidP="00CF20EC">
            <w:pPr>
              <w:spacing w:after="0" w:line="240" w:lineRule="auto"/>
              <w:jc w:val="right"/>
              <w:rPr>
                <w:sz w:val="19"/>
                <w:lang w:val="sr-Cyrl-BA"/>
              </w:rPr>
            </w:pPr>
            <w:r w:rsidRPr="006C01B2">
              <w:rPr>
                <w:sz w:val="19"/>
                <w:lang w:val="sr-Cyrl-BA"/>
              </w:rPr>
              <w:t>14139</w:t>
            </w:r>
          </w:p>
        </w:tc>
        <w:tc>
          <w:tcPr>
            <w:tcW w:w="672" w:type="pct"/>
            <w:tcBorders>
              <w:top w:val="nil"/>
              <w:left w:val="nil"/>
              <w:bottom w:val="single" w:sz="4" w:space="0" w:color="auto"/>
              <w:right w:val="single" w:sz="4" w:space="0" w:color="auto"/>
            </w:tcBorders>
            <w:shd w:val="clear" w:color="auto" w:fill="auto"/>
            <w:noWrap/>
            <w:vAlign w:val="bottom"/>
            <w:hideMark/>
          </w:tcPr>
          <w:p w14:paraId="250F1E45" w14:textId="77777777" w:rsidR="00EC2569" w:rsidRPr="006C01B2" w:rsidRDefault="00EC2569" w:rsidP="00CF20EC">
            <w:pPr>
              <w:spacing w:after="0" w:line="240" w:lineRule="auto"/>
              <w:jc w:val="right"/>
              <w:rPr>
                <w:sz w:val="19"/>
                <w:lang w:val="sr-Cyrl-BA"/>
              </w:rPr>
            </w:pPr>
            <w:r w:rsidRPr="006C01B2">
              <w:rPr>
                <w:sz w:val="19"/>
                <w:lang w:val="sr-Cyrl-BA"/>
              </w:rPr>
              <w:t>42</w:t>
            </w:r>
          </w:p>
        </w:tc>
        <w:tc>
          <w:tcPr>
            <w:tcW w:w="662" w:type="pct"/>
            <w:tcBorders>
              <w:top w:val="nil"/>
              <w:left w:val="nil"/>
              <w:bottom w:val="single" w:sz="4" w:space="0" w:color="auto"/>
              <w:right w:val="single" w:sz="4" w:space="0" w:color="auto"/>
            </w:tcBorders>
            <w:shd w:val="clear" w:color="auto" w:fill="auto"/>
            <w:noWrap/>
            <w:vAlign w:val="bottom"/>
            <w:hideMark/>
          </w:tcPr>
          <w:p w14:paraId="5008FDCE" w14:textId="77777777" w:rsidR="00EC2569" w:rsidRPr="006C01B2" w:rsidRDefault="00EC2569" w:rsidP="00CF20EC">
            <w:pPr>
              <w:spacing w:after="0" w:line="240" w:lineRule="auto"/>
              <w:jc w:val="right"/>
              <w:rPr>
                <w:sz w:val="19"/>
                <w:lang w:val="sr-Cyrl-BA"/>
              </w:rPr>
            </w:pPr>
            <w:r w:rsidRPr="006C01B2">
              <w:rPr>
                <w:sz w:val="19"/>
                <w:lang w:val="sr-Cyrl-BA"/>
              </w:rPr>
              <w:t>1226</w:t>
            </w:r>
          </w:p>
        </w:tc>
        <w:tc>
          <w:tcPr>
            <w:tcW w:w="662" w:type="pct"/>
            <w:tcBorders>
              <w:top w:val="nil"/>
              <w:left w:val="nil"/>
              <w:bottom w:val="single" w:sz="4" w:space="0" w:color="auto"/>
              <w:right w:val="single" w:sz="4" w:space="0" w:color="auto"/>
            </w:tcBorders>
            <w:shd w:val="clear" w:color="auto" w:fill="auto"/>
            <w:noWrap/>
            <w:vAlign w:val="bottom"/>
            <w:hideMark/>
          </w:tcPr>
          <w:p w14:paraId="03FD9F48" w14:textId="77777777" w:rsidR="00EC2569" w:rsidRPr="006C01B2" w:rsidRDefault="00EC2569" w:rsidP="00CF20EC">
            <w:pPr>
              <w:spacing w:after="0" w:line="240" w:lineRule="auto"/>
              <w:jc w:val="right"/>
              <w:rPr>
                <w:sz w:val="19"/>
                <w:lang w:val="sr-Cyrl-BA"/>
              </w:rPr>
            </w:pPr>
            <w:r w:rsidRPr="006C01B2">
              <w:rPr>
                <w:sz w:val="19"/>
                <w:lang w:val="sr-Cyrl-BA"/>
              </w:rPr>
              <w:t>8.5%</w:t>
            </w:r>
          </w:p>
        </w:tc>
        <w:tc>
          <w:tcPr>
            <w:tcW w:w="882" w:type="pct"/>
            <w:tcBorders>
              <w:top w:val="nil"/>
              <w:left w:val="nil"/>
              <w:bottom w:val="single" w:sz="4" w:space="0" w:color="auto"/>
              <w:right w:val="single" w:sz="4" w:space="0" w:color="auto"/>
            </w:tcBorders>
            <w:shd w:val="clear" w:color="auto" w:fill="auto"/>
            <w:vAlign w:val="bottom"/>
            <w:hideMark/>
          </w:tcPr>
          <w:p w14:paraId="33D43FA9" w14:textId="77777777" w:rsidR="00EC2569" w:rsidRPr="006C01B2" w:rsidRDefault="00EC2569" w:rsidP="00CF20EC">
            <w:pPr>
              <w:spacing w:after="0" w:line="240" w:lineRule="auto"/>
              <w:jc w:val="right"/>
              <w:rPr>
                <w:sz w:val="19"/>
                <w:lang w:val="sr-Cyrl-BA"/>
              </w:rPr>
            </w:pPr>
            <w:r w:rsidRPr="006C01B2">
              <w:rPr>
                <w:sz w:val="19"/>
                <w:lang w:val="sr-Cyrl-BA"/>
              </w:rPr>
              <w:t>29.1%</w:t>
            </w:r>
          </w:p>
        </w:tc>
      </w:tr>
      <w:tr w:rsidR="004E74ED" w:rsidRPr="008067AE" w14:paraId="036EB19A"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047D857F" w14:textId="77777777" w:rsidR="00EC2569" w:rsidRPr="006C01B2" w:rsidRDefault="00EC2569" w:rsidP="00CF20EC">
            <w:pPr>
              <w:spacing w:after="0" w:line="240" w:lineRule="auto"/>
              <w:rPr>
                <w:color w:val="000000"/>
                <w:sz w:val="19"/>
                <w:lang w:val="sr-Cyrl-BA"/>
              </w:rPr>
            </w:pPr>
            <w:r w:rsidRPr="006C01B2">
              <w:rPr>
                <w:color w:val="000000"/>
                <w:sz w:val="19"/>
                <w:lang w:val="sr-Cyrl-BA"/>
              </w:rPr>
              <w:t>Фоча</w:t>
            </w:r>
          </w:p>
        </w:tc>
        <w:tc>
          <w:tcPr>
            <w:tcW w:w="619" w:type="pct"/>
            <w:tcBorders>
              <w:top w:val="nil"/>
              <w:left w:val="nil"/>
              <w:bottom w:val="single" w:sz="4" w:space="0" w:color="auto"/>
              <w:right w:val="single" w:sz="4" w:space="0" w:color="auto"/>
            </w:tcBorders>
            <w:shd w:val="clear" w:color="auto" w:fill="auto"/>
            <w:noWrap/>
            <w:vAlign w:val="bottom"/>
            <w:hideMark/>
          </w:tcPr>
          <w:p w14:paraId="5E76FC20" w14:textId="77777777" w:rsidR="00EC2569" w:rsidRPr="006C01B2" w:rsidRDefault="00EC2569" w:rsidP="00CF20EC">
            <w:pPr>
              <w:spacing w:after="0" w:line="240" w:lineRule="auto"/>
              <w:jc w:val="right"/>
              <w:rPr>
                <w:sz w:val="19"/>
                <w:lang w:val="sr-Cyrl-BA"/>
              </w:rPr>
            </w:pPr>
            <w:r w:rsidRPr="006C01B2">
              <w:rPr>
                <w:sz w:val="19"/>
                <w:lang w:val="sr-Cyrl-BA"/>
              </w:rPr>
              <w:t>363</w:t>
            </w:r>
          </w:p>
        </w:tc>
        <w:tc>
          <w:tcPr>
            <w:tcW w:w="698" w:type="pct"/>
            <w:tcBorders>
              <w:top w:val="nil"/>
              <w:left w:val="nil"/>
              <w:bottom w:val="single" w:sz="4" w:space="0" w:color="auto"/>
              <w:right w:val="single" w:sz="4" w:space="0" w:color="auto"/>
            </w:tcBorders>
            <w:shd w:val="clear" w:color="auto" w:fill="auto"/>
            <w:noWrap/>
            <w:vAlign w:val="bottom"/>
            <w:hideMark/>
          </w:tcPr>
          <w:p w14:paraId="15B35129" w14:textId="77777777" w:rsidR="00EC2569" w:rsidRPr="006C01B2" w:rsidRDefault="00EC2569" w:rsidP="00CF20EC">
            <w:pPr>
              <w:spacing w:after="0" w:line="240" w:lineRule="auto"/>
              <w:jc w:val="right"/>
              <w:rPr>
                <w:sz w:val="19"/>
                <w:lang w:val="sr-Cyrl-BA"/>
              </w:rPr>
            </w:pPr>
            <w:r w:rsidRPr="006C01B2">
              <w:rPr>
                <w:sz w:val="19"/>
                <w:lang w:val="sr-Cyrl-BA"/>
              </w:rPr>
              <w:t>16622</w:t>
            </w:r>
          </w:p>
        </w:tc>
        <w:tc>
          <w:tcPr>
            <w:tcW w:w="672" w:type="pct"/>
            <w:tcBorders>
              <w:top w:val="nil"/>
              <w:left w:val="nil"/>
              <w:bottom w:val="single" w:sz="4" w:space="0" w:color="auto"/>
              <w:right w:val="single" w:sz="4" w:space="0" w:color="auto"/>
            </w:tcBorders>
            <w:shd w:val="clear" w:color="auto" w:fill="auto"/>
            <w:noWrap/>
            <w:vAlign w:val="bottom"/>
            <w:hideMark/>
          </w:tcPr>
          <w:p w14:paraId="1B3D5D33" w14:textId="77777777" w:rsidR="00EC2569" w:rsidRPr="006C01B2" w:rsidRDefault="00EC2569" w:rsidP="00CF20EC">
            <w:pPr>
              <w:spacing w:after="0" w:line="240" w:lineRule="auto"/>
              <w:jc w:val="right"/>
              <w:rPr>
                <w:sz w:val="19"/>
                <w:lang w:val="sr-Cyrl-BA"/>
              </w:rPr>
            </w:pPr>
            <w:r w:rsidRPr="006C01B2">
              <w:rPr>
                <w:sz w:val="19"/>
                <w:lang w:val="sr-Cyrl-BA"/>
              </w:rPr>
              <w:t>46</w:t>
            </w:r>
          </w:p>
        </w:tc>
        <w:tc>
          <w:tcPr>
            <w:tcW w:w="662" w:type="pct"/>
            <w:tcBorders>
              <w:top w:val="nil"/>
              <w:left w:val="nil"/>
              <w:bottom w:val="single" w:sz="4" w:space="0" w:color="auto"/>
              <w:right w:val="single" w:sz="4" w:space="0" w:color="auto"/>
            </w:tcBorders>
            <w:shd w:val="clear" w:color="auto" w:fill="auto"/>
            <w:noWrap/>
            <w:vAlign w:val="bottom"/>
            <w:hideMark/>
          </w:tcPr>
          <w:p w14:paraId="1C2D360F" w14:textId="77777777" w:rsidR="00EC2569" w:rsidRPr="006C01B2" w:rsidRDefault="00EC2569" w:rsidP="00CF20EC">
            <w:pPr>
              <w:spacing w:after="0" w:line="240" w:lineRule="auto"/>
              <w:jc w:val="right"/>
              <w:rPr>
                <w:sz w:val="19"/>
                <w:lang w:val="sr-Cyrl-BA"/>
              </w:rPr>
            </w:pPr>
            <w:r w:rsidRPr="006C01B2">
              <w:rPr>
                <w:sz w:val="19"/>
                <w:lang w:val="sr-Cyrl-BA"/>
              </w:rPr>
              <w:t>1055</w:t>
            </w:r>
          </w:p>
        </w:tc>
        <w:tc>
          <w:tcPr>
            <w:tcW w:w="662" w:type="pct"/>
            <w:tcBorders>
              <w:top w:val="nil"/>
              <w:left w:val="nil"/>
              <w:bottom w:val="single" w:sz="4" w:space="0" w:color="auto"/>
              <w:right w:val="single" w:sz="4" w:space="0" w:color="auto"/>
            </w:tcBorders>
            <w:shd w:val="clear" w:color="auto" w:fill="auto"/>
            <w:noWrap/>
            <w:vAlign w:val="bottom"/>
            <w:hideMark/>
          </w:tcPr>
          <w:p w14:paraId="0D7FB0B3" w14:textId="77777777" w:rsidR="00EC2569" w:rsidRPr="006C01B2" w:rsidRDefault="00EC2569" w:rsidP="00CF20EC">
            <w:pPr>
              <w:spacing w:after="0" w:line="240" w:lineRule="auto"/>
              <w:jc w:val="right"/>
              <w:rPr>
                <w:sz w:val="19"/>
                <w:lang w:val="sr-Cyrl-BA"/>
              </w:rPr>
            </w:pPr>
            <w:r w:rsidRPr="006C01B2">
              <w:rPr>
                <w:sz w:val="19"/>
                <w:lang w:val="sr-Cyrl-BA"/>
              </w:rPr>
              <w:t>8.1%</w:t>
            </w:r>
          </w:p>
        </w:tc>
        <w:tc>
          <w:tcPr>
            <w:tcW w:w="882" w:type="pct"/>
            <w:tcBorders>
              <w:top w:val="nil"/>
              <w:left w:val="nil"/>
              <w:bottom w:val="single" w:sz="4" w:space="0" w:color="auto"/>
              <w:right w:val="single" w:sz="4" w:space="0" w:color="auto"/>
            </w:tcBorders>
            <w:shd w:val="clear" w:color="auto" w:fill="auto"/>
            <w:vAlign w:val="bottom"/>
            <w:hideMark/>
          </w:tcPr>
          <w:p w14:paraId="76AA6EEF" w14:textId="77777777" w:rsidR="00EC2569" w:rsidRPr="006C01B2" w:rsidRDefault="00EC2569" w:rsidP="00CF20EC">
            <w:pPr>
              <w:spacing w:after="0" w:line="240" w:lineRule="auto"/>
              <w:jc w:val="right"/>
              <w:rPr>
                <w:sz w:val="19"/>
                <w:lang w:val="sr-Cyrl-BA"/>
              </w:rPr>
            </w:pPr>
            <w:r w:rsidRPr="006C01B2">
              <w:rPr>
                <w:sz w:val="19"/>
                <w:lang w:val="sr-Cyrl-BA"/>
              </w:rPr>
              <w:t>44.9%</w:t>
            </w:r>
          </w:p>
        </w:tc>
      </w:tr>
      <w:tr w:rsidR="004E74ED" w:rsidRPr="008067AE" w14:paraId="2C59CA92"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48A00E47" w14:textId="77777777" w:rsidR="00EC2569" w:rsidRPr="006C01B2" w:rsidRDefault="00EC2569" w:rsidP="00CF20EC">
            <w:pPr>
              <w:spacing w:after="0" w:line="240" w:lineRule="auto"/>
              <w:rPr>
                <w:color w:val="000000"/>
                <w:sz w:val="19"/>
                <w:lang w:val="sr-Cyrl-BA"/>
              </w:rPr>
            </w:pPr>
            <w:r w:rsidRPr="006C01B2">
              <w:rPr>
                <w:color w:val="000000"/>
                <w:sz w:val="19"/>
                <w:lang w:val="sr-Cyrl-BA"/>
              </w:rPr>
              <w:t>Хан Пијесак</w:t>
            </w:r>
          </w:p>
        </w:tc>
        <w:tc>
          <w:tcPr>
            <w:tcW w:w="619" w:type="pct"/>
            <w:tcBorders>
              <w:top w:val="nil"/>
              <w:left w:val="nil"/>
              <w:bottom w:val="single" w:sz="4" w:space="0" w:color="auto"/>
              <w:right w:val="single" w:sz="4" w:space="0" w:color="auto"/>
            </w:tcBorders>
            <w:shd w:val="clear" w:color="auto" w:fill="auto"/>
            <w:noWrap/>
            <w:vAlign w:val="bottom"/>
            <w:hideMark/>
          </w:tcPr>
          <w:p w14:paraId="3F508F83" w14:textId="77777777" w:rsidR="00EC2569" w:rsidRPr="006C01B2" w:rsidRDefault="00EC2569" w:rsidP="00CF20EC">
            <w:pPr>
              <w:spacing w:after="0" w:line="240" w:lineRule="auto"/>
              <w:jc w:val="right"/>
              <w:rPr>
                <w:sz w:val="19"/>
                <w:lang w:val="sr-Cyrl-BA"/>
              </w:rPr>
            </w:pPr>
            <w:r w:rsidRPr="006C01B2">
              <w:rPr>
                <w:sz w:val="19"/>
                <w:lang w:val="sr-Cyrl-BA"/>
              </w:rPr>
              <w:t>128</w:t>
            </w:r>
          </w:p>
        </w:tc>
        <w:tc>
          <w:tcPr>
            <w:tcW w:w="698" w:type="pct"/>
            <w:tcBorders>
              <w:top w:val="nil"/>
              <w:left w:val="nil"/>
              <w:bottom w:val="single" w:sz="4" w:space="0" w:color="auto"/>
              <w:right w:val="single" w:sz="4" w:space="0" w:color="auto"/>
            </w:tcBorders>
            <w:shd w:val="clear" w:color="auto" w:fill="auto"/>
            <w:noWrap/>
            <w:vAlign w:val="bottom"/>
            <w:hideMark/>
          </w:tcPr>
          <w:p w14:paraId="109E66A4" w14:textId="77777777" w:rsidR="00EC2569" w:rsidRPr="006C01B2" w:rsidRDefault="00EC2569" w:rsidP="00CF20EC">
            <w:pPr>
              <w:spacing w:after="0" w:line="240" w:lineRule="auto"/>
              <w:jc w:val="right"/>
              <w:rPr>
                <w:sz w:val="19"/>
                <w:lang w:val="sr-Cyrl-BA"/>
              </w:rPr>
            </w:pPr>
            <w:r w:rsidRPr="006C01B2">
              <w:rPr>
                <w:sz w:val="19"/>
                <w:lang w:val="sr-Cyrl-BA"/>
              </w:rPr>
              <w:t>3207</w:t>
            </w:r>
          </w:p>
        </w:tc>
        <w:tc>
          <w:tcPr>
            <w:tcW w:w="672" w:type="pct"/>
            <w:tcBorders>
              <w:top w:val="nil"/>
              <w:left w:val="nil"/>
              <w:bottom w:val="single" w:sz="4" w:space="0" w:color="auto"/>
              <w:right w:val="single" w:sz="4" w:space="0" w:color="auto"/>
            </w:tcBorders>
            <w:shd w:val="clear" w:color="auto" w:fill="auto"/>
            <w:noWrap/>
            <w:vAlign w:val="bottom"/>
            <w:hideMark/>
          </w:tcPr>
          <w:p w14:paraId="27D45116" w14:textId="77777777" w:rsidR="00EC2569" w:rsidRPr="006C01B2" w:rsidRDefault="00EC2569" w:rsidP="00CF20EC">
            <w:pPr>
              <w:spacing w:after="0" w:line="240" w:lineRule="auto"/>
              <w:jc w:val="right"/>
              <w:rPr>
                <w:sz w:val="19"/>
                <w:lang w:val="sr-Cyrl-BA"/>
              </w:rPr>
            </w:pPr>
            <w:r w:rsidRPr="006C01B2">
              <w:rPr>
                <w:sz w:val="19"/>
                <w:lang w:val="sr-Cyrl-BA"/>
              </w:rPr>
              <w:t>25</w:t>
            </w:r>
          </w:p>
        </w:tc>
        <w:tc>
          <w:tcPr>
            <w:tcW w:w="662" w:type="pct"/>
            <w:tcBorders>
              <w:top w:val="nil"/>
              <w:left w:val="nil"/>
              <w:bottom w:val="single" w:sz="4" w:space="0" w:color="auto"/>
              <w:right w:val="single" w:sz="4" w:space="0" w:color="auto"/>
            </w:tcBorders>
            <w:shd w:val="clear" w:color="auto" w:fill="auto"/>
            <w:noWrap/>
            <w:vAlign w:val="bottom"/>
            <w:hideMark/>
          </w:tcPr>
          <w:p w14:paraId="1737729D" w14:textId="77777777" w:rsidR="00EC2569" w:rsidRPr="006C01B2" w:rsidRDefault="00EC2569" w:rsidP="00CF20EC">
            <w:pPr>
              <w:spacing w:after="0" w:line="240" w:lineRule="auto"/>
              <w:jc w:val="right"/>
              <w:rPr>
                <w:sz w:val="19"/>
                <w:lang w:val="sr-Cyrl-BA"/>
              </w:rPr>
            </w:pPr>
            <w:r w:rsidRPr="006C01B2">
              <w:rPr>
                <w:sz w:val="19"/>
                <w:lang w:val="sr-Cyrl-BA"/>
              </w:rPr>
              <w:t>821</w:t>
            </w:r>
          </w:p>
        </w:tc>
        <w:tc>
          <w:tcPr>
            <w:tcW w:w="662" w:type="pct"/>
            <w:tcBorders>
              <w:top w:val="nil"/>
              <w:left w:val="nil"/>
              <w:bottom w:val="single" w:sz="4" w:space="0" w:color="auto"/>
              <w:right w:val="single" w:sz="4" w:space="0" w:color="auto"/>
            </w:tcBorders>
            <w:shd w:val="clear" w:color="auto" w:fill="auto"/>
            <w:noWrap/>
            <w:vAlign w:val="bottom"/>
            <w:hideMark/>
          </w:tcPr>
          <w:p w14:paraId="4534BEA9" w14:textId="77777777" w:rsidR="00EC2569" w:rsidRPr="006C01B2" w:rsidRDefault="00EC2569" w:rsidP="00CF20EC">
            <w:pPr>
              <w:spacing w:after="0" w:line="240" w:lineRule="auto"/>
              <w:jc w:val="right"/>
              <w:rPr>
                <w:sz w:val="19"/>
                <w:lang w:val="sr-Cyrl-BA"/>
              </w:rPr>
            </w:pPr>
            <w:r w:rsidRPr="006C01B2">
              <w:rPr>
                <w:sz w:val="19"/>
                <w:lang w:val="sr-Cyrl-BA"/>
              </w:rPr>
              <w:t>12.0%</w:t>
            </w:r>
          </w:p>
        </w:tc>
        <w:tc>
          <w:tcPr>
            <w:tcW w:w="882" w:type="pct"/>
            <w:tcBorders>
              <w:top w:val="nil"/>
              <w:left w:val="nil"/>
              <w:bottom w:val="single" w:sz="4" w:space="0" w:color="auto"/>
              <w:right w:val="single" w:sz="4" w:space="0" w:color="auto"/>
            </w:tcBorders>
            <w:shd w:val="clear" w:color="auto" w:fill="auto"/>
            <w:vAlign w:val="bottom"/>
            <w:hideMark/>
          </w:tcPr>
          <w:p w14:paraId="13833A21" w14:textId="77777777" w:rsidR="00EC2569" w:rsidRPr="006C01B2" w:rsidRDefault="00EC2569" w:rsidP="00CF20EC">
            <w:pPr>
              <w:spacing w:after="0" w:line="240" w:lineRule="auto"/>
              <w:jc w:val="right"/>
              <w:rPr>
                <w:sz w:val="19"/>
                <w:lang w:val="sr-Cyrl-BA"/>
              </w:rPr>
            </w:pPr>
            <w:r w:rsidRPr="006C01B2">
              <w:rPr>
                <w:sz w:val="19"/>
                <w:lang w:val="sr-Cyrl-BA"/>
              </w:rPr>
              <w:t>33.5%</w:t>
            </w:r>
          </w:p>
        </w:tc>
      </w:tr>
      <w:tr w:rsidR="004E74ED" w:rsidRPr="008067AE" w14:paraId="01CC4C15"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0BBD20ED" w14:textId="77777777" w:rsidR="00EC2569" w:rsidRPr="006C01B2" w:rsidRDefault="00EC2569" w:rsidP="00CF20EC">
            <w:pPr>
              <w:spacing w:after="0" w:line="240" w:lineRule="auto"/>
              <w:rPr>
                <w:color w:val="000000"/>
                <w:sz w:val="19"/>
                <w:lang w:val="sr-Cyrl-BA"/>
              </w:rPr>
            </w:pPr>
            <w:r w:rsidRPr="006C01B2">
              <w:rPr>
                <w:color w:val="000000"/>
                <w:sz w:val="19"/>
                <w:lang w:val="sr-Cyrl-BA"/>
              </w:rPr>
              <w:t>Чајниче</w:t>
            </w:r>
          </w:p>
        </w:tc>
        <w:tc>
          <w:tcPr>
            <w:tcW w:w="619" w:type="pct"/>
            <w:tcBorders>
              <w:top w:val="nil"/>
              <w:left w:val="nil"/>
              <w:bottom w:val="single" w:sz="4" w:space="0" w:color="auto"/>
              <w:right w:val="single" w:sz="4" w:space="0" w:color="auto"/>
            </w:tcBorders>
            <w:shd w:val="clear" w:color="auto" w:fill="auto"/>
            <w:noWrap/>
            <w:vAlign w:val="bottom"/>
            <w:hideMark/>
          </w:tcPr>
          <w:p w14:paraId="71A4EE6C" w14:textId="77777777" w:rsidR="00EC2569" w:rsidRPr="006C01B2" w:rsidRDefault="00EC2569" w:rsidP="00CF20EC">
            <w:pPr>
              <w:spacing w:after="0" w:line="240" w:lineRule="auto"/>
              <w:jc w:val="right"/>
              <w:rPr>
                <w:sz w:val="19"/>
                <w:lang w:val="sr-Cyrl-BA"/>
              </w:rPr>
            </w:pPr>
            <w:r w:rsidRPr="006C01B2">
              <w:rPr>
                <w:sz w:val="19"/>
                <w:lang w:val="sr-Cyrl-BA"/>
              </w:rPr>
              <w:t>94</w:t>
            </w:r>
          </w:p>
        </w:tc>
        <w:tc>
          <w:tcPr>
            <w:tcW w:w="698" w:type="pct"/>
            <w:tcBorders>
              <w:top w:val="nil"/>
              <w:left w:val="nil"/>
              <w:bottom w:val="single" w:sz="4" w:space="0" w:color="auto"/>
              <w:right w:val="single" w:sz="4" w:space="0" w:color="auto"/>
            </w:tcBorders>
            <w:shd w:val="clear" w:color="auto" w:fill="auto"/>
            <w:noWrap/>
            <w:vAlign w:val="bottom"/>
            <w:hideMark/>
          </w:tcPr>
          <w:p w14:paraId="5F5BACA1" w14:textId="77777777" w:rsidR="00EC2569" w:rsidRPr="006C01B2" w:rsidRDefault="00EC2569" w:rsidP="00CF20EC">
            <w:pPr>
              <w:spacing w:after="0" w:line="240" w:lineRule="auto"/>
              <w:jc w:val="right"/>
              <w:rPr>
                <w:sz w:val="19"/>
                <w:lang w:val="sr-Cyrl-BA"/>
              </w:rPr>
            </w:pPr>
            <w:r w:rsidRPr="006C01B2">
              <w:rPr>
                <w:sz w:val="19"/>
                <w:lang w:val="sr-Cyrl-BA"/>
              </w:rPr>
              <w:t>4330</w:t>
            </w:r>
          </w:p>
        </w:tc>
        <w:tc>
          <w:tcPr>
            <w:tcW w:w="672" w:type="pct"/>
            <w:tcBorders>
              <w:top w:val="nil"/>
              <w:left w:val="nil"/>
              <w:bottom w:val="single" w:sz="4" w:space="0" w:color="auto"/>
              <w:right w:val="single" w:sz="4" w:space="0" w:color="auto"/>
            </w:tcBorders>
            <w:shd w:val="clear" w:color="auto" w:fill="auto"/>
            <w:noWrap/>
            <w:vAlign w:val="bottom"/>
            <w:hideMark/>
          </w:tcPr>
          <w:p w14:paraId="5AFA7F05" w14:textId="77777777" w:rsidR="00EC2569" w:rsidRPr="006C01B2" w:rsidRDefault="00EC2569" w:rsidP="00CF20EC">
            <w:pPr>
              <w:spacing w:after="0" w:line="240" w:lineRule="auto"/>
              <w:jc w:val="right"/>
              <w:rPr>
                <w:sz w:val="19"/>
                <w:lang w:val="sr-Cyrl-BA"/>
              </w:rPr>
            </w:pPr>
            <w:r w:rsidRPr="006C01B2">
              <w:rPr>
                <w:sz w:val="19"/>
                <w:lang w:val="sr-Cyrl-BA"/>
              </w:rPr>
              <w:t>46</w:t>
            </w:r>
          </w:p>
        </w:tc>
        <w:tc>
          <w:tcPr>
            <w:tcW w:w="662" w:type="pct"/>
            <w:tcBorders>
              <w:top w:val="nil"/>
              <w:left w:val="nil"/>
              <w:bottom w:val="single" w:sz="4" w:space="0" w:color="auto"/>
              <w:right w:val="single" w:sz="4" w:space="0" w:color="auto"/>
            </w:tcBorders>
            <w:shd w:val="clear" w:color="auto" w:fill="auto"/>
            <w:noWrap/>
            <w:vAlign w:val="bottom"/>
            <w:hideMark/>
          </w:tcPr>
          <w:p w14:paraId="56E7B72F" w14:textId="77777777" w:rsidR="00EC2569" w:rsidRPr="006C01B2" w:rsidRDefault="00EC2569" w:rsidP="00CF20EC">
            <w:pPr>
              <w:spacing w:after="0" w:line="240" w:lineRule="auto"/>
              <w:jc w:val="right"/>
              <w:rPr>
                <w:sz w:val="19"/>
                <w:lang w:val="sr-Cyrl-BA"/>
              </w:rPr>
            </w:pPr>
            <w:r w:rsidRPr="006C01B2">
              <w:rPr>
                <w:sz w:val="19"/>
                <w:lang w:val="sr-Cyrl-BA"/>
              </w:rPr>
              <w:t>891</w:t>
            </w:r>
          </w:p>
        </w:tc>
        <w:tc>
          <w:tcPr>
            <w:tcW w:w="662" w:type="pct"/>
            <w:tcBorders>
              <w:top w:val="nil"/>
              <w:left w:val="nil"/>
              <w:bottom w:val="single" w:sz="4" w:space="0" w:color="auto"/>
              <w:right w:val="single" w:sz="4" w:space="0" w:color="auto"/>
            </w:tcBorders>
            <w:shd w:val="clear" w:color="auto" w:fill="auto"/>
            <w:noWrap/>
            <w:vAlign w:val="bottom"/>
            <w:hideMark/>
          </w:tcPr>
          <w:p w14:paraId="126B7426" w14:textId="77777777" w:rsidR="00EC2569" w:rsidRPr="006C01B2" w:rsidRDefault="00EC2569" w:rsidP="00CF20EC">
            <w:pPr>
              <w:spacing w:after="0" w:line="240" w:lineRule="auto"/>
              <w:jc w:val="right"/>
              <w:rPr>
                <w:sz w:val="19"/>
                <w:lang w:val="sr-Cyrl-BA"/>
              </w:rPr>
            </w:pPr>
            <w:r w:rsidRPr="006C01B2">
              <w:rPr>
                <w:sz w:val="19"/>
                <w:lang w:val="sr-Cyrl-BA"/>
              </w:rPr>
              <w:t>4.0%</w:t>
            </w:r>
          </w:p>
        </w:tc>
        <w:tc>
          <w:tcPr>
            <w:tcW w:w="882" w:type="pct"/>
            <w:tcBorders>
              <w:top w:val="nil"/>
              <w:left w:val="nil"/>
              <w:bottom w:val="single" w:sz="4" w:space="0" w:color="auto"/>
              <w:right w:val="single" w:sz="4" w:space="0" w:color="auto"/>
            </w:tcBorders>
            <w:shd w:val="clear" w:color="auto" w:fill="auto"/>
            <w:vAlign w:val="bottom"/>
            <w:hideMark/>
          </w:tcPr>
          <w:p w14:paraId="3F5382C3" w14:textId="77777777" w:rsidR="00EC2569" w:rsidRPr="006C01B2" w:rsidRDefault="00EC2569" w:rsidP="00CF20EC">
            <w:pPr>
              <w:spacing w:after="0" w:line="240" w:lineRule="auto"/>
              <w:jc w:val="right"/>
              <w:rPr>
                <w:sz w:val="19"/>
                <w:lang w:val="sr-Cyrl-BA"/>
              </w:rPr>
            </w:pPr>
            <w:r w:rsidRPr="006C01B2">
              <w:rPr>
                <w:sz w:val="19"/>
                <w:lang w:val="sr-Cyrl-BA"/>
              </w:rPr>
              <w:t>49.1%</w:t>
            </w:r>
          </w:p>
        </w:tc>
      </w:tr>
      <w:tr w:rsidR="004E74ED" w:rsidRPr="008067AE" w14:paraId="3A72DBD3"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158F81EC" w14:textId="77777777" w:rsidR="00EC2569" w:rsidRPr="006C01B2" w:rsidRDefault="00EC2569" w:rsidP="00CF20EC">
            <w:pPr>
              <w:spacing w:after="0" w:line="240" w:lineRule="auto"/>
              <w:rPr>
                <w:color w:val="000000"/>
                <w:sz w:val="19"/>
                <w:lang w:val="sr-Cyrl-BA"/>
              </w:rPr>
            </w:pPr>
            <w:r w:rsidRPr="006C01B2">
              <w:rPr>
                <w:color w:val="000000"/>
                <w:sz w:val="19"/>
                <w:lang w:val="sr-Cyrl-BA"/>
              </w:rPr>
              <w:t>Челинац</w:t>
            </w:r>
          </w:p>
        </w:tc>
        <w:tc>
          <w:tcPr>
            <w:tcW w:w="619" w:type="pct"/>
            <w:tcBorders>
              <w:top w:val="nil"/>
              <w:left w:val="nil"/>
              <w:bottom w:val="single" w:sz="4" w:space="0" w:color="auto"/>
              <w:right w:val="single" w:sz="4" w:space="0" w:color="auto"/>
            </w:tcBorders>
            <w:shd w:val="clear" w:color="auto" w:fill="auto"/>
            <w:noWrap/>
            <w:vAlign w:val="bottom"/>
            <w:hideMark/>
          </w:tcPr>
          <w:p w14:paraId="3D77E85E" w14:textId="77777777" w:rsidR="00EC2569" w:rsidRPr="006C01B2" w:rsidRDefault="00EC2569" w:rsidP="00CF20EC">
            <w:pPr>
              <w:spacing w:after="0" w:line="240" w:lineRule="auto"/>
              <w:jc w:val="right"/>
              <w:rPr>
                <w:sz w:val="19"/>
                <w:lang w:val="sr-Cyrl-BA"/>
              </w:rPr>
            </w:pPr>
            <w:r w:rsidRPr="006C01B2">
              <w:rPr>
                <w:sz w:val="19"/>
                <w:lang w:val="sr-Cyrl-BA"/>
              </w:rPr>
              <w:t>367</w:t>
            </w:r>
          </w:p>
        </w:tc>
        <w:tc>
          <w:tcPr>
            <w:tcW w:w="698" w:type="pct"/>
            <w:tcBorders>
              <w:top w:val="nil"/>
              <w:left w:val="nil"/>
              <w:bottom w:val="single" w:sz="4" w:space="0" w:color="auto"/>
              <w:right w:val="single" w:sz="4" w:space="0" w:color="auto"/>
            </w:tcBorders>
            <w:shd w:val="clear" w:color="auto" w:fill="auto"/>
            <w:noWrap/>
            <w:vAlign w:val="bottom"/>
            <w:hideMark/>
          </w:tcPr>
          <w:p w14:paraId="3C1A4061" w14:textId="77777777" w:rsidR="00EC2569" w:rsidRPr="006C01B2" w:rsidRDefault="00EC2569" w:rsidP="00CF20EC">
            <w:pPr>
              <w:spacing w:after="0" w:line="240" w:lineRule="auto"/>
              <w:jc w:val="right"/>
              <w:rPr>
                <w:sz w:val="19"/>
                <w:lang w:val="sr-Cyrl-BA"/>
              </w:rPr>
            </w:pPr>
            <w:r w:rsidRPr="006C01B2">
              <w:rPr>
                <w:sz w:val="19"/>
                <w:lang w:val="sr-Cyrl-BA"/>
              </w:rPr>
              <w:t>14755</w:t>
            </w:r>
          </w:p>
        </w:tc>
        <w:tc>
          <w:tcPr>
            <w:tcW w:w="672" w:type="pct"/>
            <w:tcBorders>
              <w:top w:val="nil"/>
              <w:left w:val="nil"/>
              <w:bottom w:val="single" w:sz="4" w:space="0" w:color="auto"/>
              <w:right w:val="single" w:sz="4" w:space="0" w:color="auto"/>
            </w:tcBorders>
            <w:shd w:val="clear" w:color="auto" w:fill="auto"/>
            <w:noWrap/>
            <w:vAlign w:val="bottom"/>
            <w:hideMark/>
          </w:tcPr>
          <w:p w14:paraId="5624A819" w14:textId="77777777" w:rsidR="00EC2569" w:rsidRPr="006C01B2" w:rsidRDefault="00EC2569" w:rsidP="00CF20EC">
            <w:pPr>
              <w:spacing w:after="0" w:line="240" w:lineRule="auto"/>
              <w:jc w:val="right"/>
              <w:rPr>
                <w:sz w:val="19"/>
                <w:lang w:val="sr-Cyrl-BA"/>
              </w:rPr>
            </w:pPr>
            <w:r w:rsidRPr="006C01B2">
              <w:rPr>
                <w:sz w:val="19"/>
                <w:lang w:val="sr-Cyrl-BA"/>
              </w:rPr>
              <w:t>40</w:t>
            </w:r>
          </w:p>
        </w:tc>
        <w:tc>
          <w:tcPr>
            <w:tcW w:w="662" w:type="pct"/>
            <w:tcBorders>
              <w:top w:val="nil"/>
              <w:left w:val="nil"/>
              <w:bottom w:val="single" w:sz="4" w:space="0" w:color="auto"/>
              <w:right w:val="single" w:sz="4" w:space="0" w:color="auto"/>
            </w:tcBorders>
            <w:shd w:val="clear" w:color="auto" w:fill="auto"/>
            <w:noWrap/>
            <w:vAlign w:val="bottom"/>
            <w:hideMark/>
          </w:tcPr>
          <w:p w14:paraId="57519F46" w14:textId="77777777" w:rsidR="00EC2569" w:rsidRPr="006C01B2" w:rsidRDefault="00EC2569" w:rsidP="00CF20EC">
            <w:pPr>
              <w:spacing w:after="0" w:line="240" w:lineRule="auto"/>
              <w:jc w:val="right"/>
              <w:rPr>
                <w:sz w:val="19"/>
                <w:lang w:val="sr-Cyrl-BA"/>
              </w:rPr>
            </w:pPr>
            <w:r w:rsidRPr="006C01B2">
              <w:rPr>
                <w:sz w:val="19"/>
                <w:lang w:val="sr-Cyrl-BA"/>
              </w:rPr>
              <w:t>778</w:t>
            </w:r>
          </w:p>
        </w:tc>
        <w:tc>
          <w:tcPr>
            <w:tcW w:w="662" w:type="pct"/>
            <w:tcBorders>
              <w:top w:val="nil"/>
              <w:left w:val="nil"/>
              <w:bottom w:val="single" w:sz="4" w:space="0" w:color="auto"/>
              <w:right w:val="single" w:sz="4" w:space="0" w:color="auto"/>
            </w:tcBorders>
            <w:shd w:val="clear" w:color="auto" w:fill="auto"/>
            <w:noWrap/>
            <w:vAlign w:val="bottom"/>
            <w:hideMark/>
          </w:tcPr>
          <w:p w14:paraId="71581240" w14:textId="77777777" w:rsidR="00EC2569" w:rsidRPr="006C01B2" w:rsidRDefault="00EC2569" w:rsidP="00CF20EC">
            <w:pPr>
              <w:spacing w:after="0" w:line="240" w:lineRule="auto"/>
              <w:jc w:val="right"/>
              <w:rPr>
                <w:sz w:val="19"/>
                <w:lang w:val="sr-Cyrl-BA"/>
              </w:rPr>
            </w:pPr>
            <w:r w:rsidRPr="006C01B2">
              <w:rPr>
                <w:sz w:val="19"/>
                <w:lang w:val="sr-Cyrl-BA"/>
              </w:rPr>
              <w:t>25.3%</w:t>
            </w:r>
          </w:p>
        </w:tc>
        <w:tc>
          <w:tcPr>
            <w:tcW w:w="882" w:type="pct"/>
            <w:tcBorders>
              <w:top w:val="nil"/>
              <w:left w:val="nil"/>
              <w:bottom w:val="single" w:sz="4" w:space="0" w:color="auto"/>
              <w:right w:val="single" w:sz="4" w:space="0" w:color="auto"/>
            </w:tcBorders>
            <w:shd w:val="clear" w:color="auto" w:fill="auto"/>
            <w:vAlign w:val="bottom"/>
            <w:hideMark/>
          </w:tcPr>
          <w:p w14:paraId="5AC10893" w14:textId="77777777" w:rsidR="00EC2569" w:rsidRPr="006C01B2" w:rsidRDefault="00EC2569" w:rsidP="00CF20EC">
            <w:pPr>
              <w:spacing w:after="0" w:line="240" w:lineRule="auto"/>
              <w:jc w:val="right"/>
              <w:rPr>
                <w:sz w:val="19"/>
                <w:lang w:val="sr-Cyrl-BA"/>
              </w:rPr>
            </w:pPr>
            <w:r w:rsidRPr="006C01B2">
              <w:rPr>
                <w:sz w:val="19"/>
                <w:lang w:val="sr-Cyrl-BA"/>
              </w:rPr>
              <w:t>28.4%</w:t>
            </w:r>
          </w:p>
        </w:tc>
      </w:tr>
      <w:tr w:rsidR="004E74ED" w:rsidRPr="008067AE" w14:paraId="1C972227"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6368011F" w14:textId="77777777" w:rsidR="00EC2569" w:rsidRPr="006C01B2" w:rsidRDefault="00EC2569" w:rsidP="00CF20EC">
            <w:pPr>
              <w:spacing w:after="0" w:line="240" w:lineRule="auto"/>
              <w:rPr>
                <w:color w:val="000000"/>
                <w:sz w:val="19"/>
                <w:lang w:val="sr-Cyrl-BA"/>
              </w:rPr>
            </w:pPr>
            <w:r w:rsidRPr="006C01B2">
              <w:rPr>
                <w:color w:val="000000"/>
                <w:sz w:val="19"/>
                <w:lang w:val="sr-Cyrl-BA"/>
              </w:rPr>
              <w:t>Шамац</w:t>
            </w:r>
          </w:p>
        </w:tc>
        <w:tc>
          <w:tcPr>
            <w:tcW w:w="619" w:type="pct"/>
            <w:tcBorders>
              <w:top w:val="nil"/>
              <w:left w:val="nil"/>
              <w:bottom w:val="single" w:sz="4" w:space="0" w:color="auto"/>
              <w:right w:val="single" w:sz="4" w:space="0" w:color="auto"/>
            </w:tcBorders>
            <w:shd w:val="clear" w:color="auto" w:fill="auto"/>
            <w:noWrap/>
            <w:vAlign w:val="bottom"/>
            <w:hideMark/>
          </w:tcPr>
          <w:p w14:paraId="27FFE971" w14:textId="77777777" w:rsidR="00EC2569" w:rsidRPr="006C01B2" w:rsidRDefault="00EC2569" w:rsidP="00CF20EC">
            <w:pPr>
              <w:spacing w:after="0" w:line="240" w:lineRule="auto"/>
              <w:jc w:val="right"/>
              <w:rPr>
                <w:sz w:val="19"/>
                <w:lang w:val="sr-Cyrl-BA"/>
              </w:rPr>
            </w:pPr>
            <w:r w:rsidRPr="006C01B2">
              <w:rPr>
                <w:sz w:val="19"/>
                <w:lang w:val="sr-Cyrl-BA"/>
              </w:rPr>
              <w:t>438</w:t>
            </w:r>
          </w:p>
        </w:tc>
        <w:tc>
          <w:tcPr>
            <w:tcW w:w="698" w:type="pct"/>
            <w:tcBorders>
              <w:top w:val="nil"/>
              <w:left w:val="nil"/>
              <w:bottom w:val="single" w:sz="4" w:space="0" w:color="auto"/>
              <w:right w:val="single" w:sz="4" w:space="0" w:color="auto"/>
            </w:tcBorders>
            <w:shd w:val="clear" w:color="auto" w:fill="auto"/>
            <w:noWrap/>
            <w:vAlign w:val="bottom"/>
            <w:hideMark/>
          </w:tcPr>
          <w:p w14:paraId="1FAB4C19" w14:textId="77777777" w:rsidR="00EC2569" w:rsidRPr="006C01B2" w:rsidRDefault="00EC2569" w:rsidP="00CF20EC">
            <w:pPr>
              <w:spacing w:after="0" w:line="240" w:lineRule="auto"/>
              <w:jc w:val="right"/>
              <w:rPr>
                <w:sz w:val="19"/>
                <w:lang w:val="sr-Cyrl-BA"/>
              </w:rPr>
            </w:pPr>
            <w:r w:rsidRPr="006C01B2">
              <w:rPr>
                <w:sz w:val="19"/>
                <w:lang w:val="sr-Cyrl-BA"/>
              </w:rPr>
              <w:t>14908</w:t>
            </w:r>
          </w:p>
        </w:tc>
        <w:tc>
          <w:tcPr>
            <w:tcW w:w="672" w:type="pct"/>
            <w:tcBorders>
              <w:top w:val="nil"/>
              <w:left w:val="nil"/>
              <w:bottom w:val="single" w:sz="4" w:space="0" w:color="auto"/>
              <w:right w:val="single" w:sz="4" w:space="0" w:color="auto"/>
            </w:tcBorders>
            <w:shd w:val="clear" w:color="auto" w:fill="auto"/>
            <w:noWrap/>
            <w:vAlign w:val="bottom"/>
            <w:hideMark/>
          </w:tcPr>
          <w:p w14:paraId="09932FD4" w14:textId="77777777" w:rsidR="00EC2569" w:rsidRPr="006C01B2" w:rsidRDefault="00EC2569" w:rsidP="00CF20EC">
            <w:pPr>
              <w:spacing w:after="0" w:line="240" w:lineRule="auto"/>
              <w:jc w:val="right"/>
              <w:rPr>
                <w:sz w:val="19"/>
                <w:lang w:val="sr-Cyrl-BA"/>
              </w:rPr>
            </w:pPr>
            <w:r w:rsidRPr="006C01B2">
              <w:rPr>
                <w:sz w:val="19"/>
                <w:lang w:val="sr-Cyrl-BA"/>
              </w:rPr>
              <w:t>34</w:t>
            </w:r>
          </w:p>
        </w:tc>
        <w:tc>
          <w:tcPr>
            <w:tcW w:w="662" w:type="pct"/>
            <w:tcBorders>
              <w:top w:val="nil"/>
              <w:left w:val="nil"/>
              <w:bottom w:val="single" w:sz="4" w:space="0" w:color="auto"/>
              <w:right w:val="single" w:sz="4" w:space="0" w:color="auto"/>
            </w:tcBorders>
            <w:shd w:val="clear" w:color="auto" w:fill="auto"/>
            <w:noWrap/>
            <w:vAlign w:val="bottom"/>
            <w:hideMark/>
          </w:tcPr>
          <w:p w14:paraId="6E9E9C33" w14:textId="77777777" w:rsidR="00EC2569" w:rsidRPr="006C01B2" w:rsidRDefault="00EC2569" w:rsidP="00CF20EC">
            <w:pPr>
              <w:spacing w:after="0" w:line="240" w:lineRule="auto"/>
              <w:jc w:val="right"/>
              <w:rPr>
                <w:sz w:val="19"/>
                <w:lang w:val="sr-Cyrl-BA"/>
              </w:rPr>
            </w:pPr>
            <w:r w:rsidRPr="006C01B2">
              <w:rPr>
                <w:sz w:val="19"/>
                <w:lang w:val="sr-Cyrl-BA"/>
              </w:rPr>
              <w:t>874</w:t>
            </w:r>
          </w:p>
        </w:tc>
        <w:tc>
          <w:tcPr>
            <w:tcW w:w="662" w:type="pct"/>
            <w:tcBorders>
              <w:top w:val="nil"/>
              <w:left w:val="nil"/>
              <w:bottom w:val="single" w:sz="4" w:space="0" w:color="auto"/>
              <w:right w:val="single" w:sz="4" w:space="0" w:color="auto"/>
            </w:tcBorders>
            <w:shd w:val="clear" w:color="auto" w:fill="auto"/>
            <w:noWrap/>
            <w:vAlign w:val="bottom"/>
            <w:hideMark/>
          </w:tcPr>
          <w:p w14:paraId="55DB359B" w14:textId="77777777" w:rsidR="00EC2569" w:rsidRPr="006C01B2" w:rsidRDefault="00EC2569" w:rsidP="00CF20EC">
            <w:pPr>
              <w:spacing w:after="0" w:line="240" w:lineRule="auto"/>
              <w:jc w:val="right"/>
              <w:rPr>
                <w:sz w:val="19"/>
                <w:lang w:val="sr-Cyrl-BA"/>
              </w:rPr>
            </w:pPr>
            <w:r w:rsidRPr="006C01B2">
              <w:rPr>
                <w:sz w:val="19"/>
                <w:lang w:val="sr-Cyrl-BA"/>
              </w:rPr>
              <w:t>15.9%</w:t>
            </w:r>
          </w:p>
        </w:tc>
        <w:tc>
          <w:tcPr>
            <w:tcW w:w="882" w:type="pct"/>
            <w:tcBorders>
              <w:top w:val="nil"/>
              <w:left w:val="nil"/>
              <w:bottom w:val="single" w:sz="4" w:space="0" w:color="auto"/>
              <w:right w:val="single" w:sz="4" w:space="0" w:color="auto"/>
            </w:tcBorders>
            <w:shd w:val="clear" w:color="auto" w:fill="auto"/>
            <w:vAlign w:val="bottom"/>
            <w:hideMark/>
          </w:tcPr>
          <w:p w14:paraId="55A4567F" w14:textId="77777777" w:rsidR="00EC2569" w:rsidRPr="006C01B2" w:rsidRDefault="00EC2569" w:rsidP="00CF20EC">
            <w:pPr>
              <w:spacing w:after="0" w:line="240" w:lineRule="auto"/>
              <w:jc w:val="right"/>
              <w:rPr>
                <w:sz w:val="19"/>
                <w:lang w:val="sr-Cyrl-BA"/>
              </w:rPr>
            </w:pPr>
            <w:r w:rsidRPr="006C01B2">
              <w:rPr>
                <w:sz w:val="19"/>
                <w:lang w:val="sr-Cyrl-BA"/>
              </w:rPr>
              <w:t>49.5%</w:t>
            </w:r>
          </w:p>
        </w:tc>
      </w:tr>
      <w:tr w:rsidR="004E74ED" w:rsidRPr="008067AE" w14:paraId="1193C87F"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6D05E7BD" w14:textId="77777777" w:rsidR="00EC2569" w:rsidRPr="006C01B2" w:rsidRDefault="00EC2569" w:rsidP="00CF20EC">
            <w:pPr>
              <w:spacing w:after="0" w:line="240" w:lineRule="auto"/>
              <w:rPr>
                <w:color w:val="000000"/>
                <w:sz w:val="19"/>
                <w:lang w:val="sr-Cyrl-BA"/>
              </w:rPr>
            </w:pPr>
            <w:r w:rsidRPr="006C01B2">
              <w:rPr>
                <w:color w:val="000000"/>
                <w:sz w:val="19"/>
                <w:lang w:val="sr-Cyrl-BA"/>
              </w:rPr>
              <w:t>Шековићи</w:t>
            </w:r>
          </w:p>
        </w:tc>
        <w:tc>
          <w:tcPr>
            <w:tcW w:w="619" w:type="pct"/>
            <w:tcBorders>
              <w:top w:val="nil"/>
              <w:left w:val="nil"/>
              <w:bottom w:val="single" w:sz="4" w:space="0" w:color="auto"/>
              <w:right w:val="single" w:sz="4" w:space="0" w:color="auto"/>
            </w:tcBorders>
            <w:shd w:val="clear" w:color="auto" w:fill="auto"/>
            <w:noWrap/>
            <w:vAlign w:val="bottom"/>
            <w:hideMark/>
          </w:tcPr>
          <w:p w14:paraId="169838FF" w14:textId="77777777" w:rsidR="00EC2569" w:rsidRPr="006C01B2" w:rsidRDefault="00EC2569" w:rsidP="00CF20EC">
            <w:pPr>
              <w:spacing w:after="0" w:line="240" w:lineRule="auto"/>
              <w:jc w:val="right"/>
              <w:rPr>
                <w:sz w:val="19"/>
                <w:lang w:val="sr-Cyrl-BA"/>
              </w:rPr>
            </w:pPr>
            <w:r w:rsidRPr="006C01B2">
              <w:rPr>
                <w:sz w:val="19"/>
                <w:lang w:val="sr-Cyrl-BA"/>
              </w:rPr>
              <w:t>125</w:t>
            </w:r>
          </w:p>
        </w:tc>
        <w:tc>
          <w:tcPr>
            <w:tcW w:w="698" w:type="pct"/>
            <w:tcBorders>
              <w:top w:val="nil"/>
              <w:left w:val="nil"/>
              <w:bottom w:val="single" w:sz="4" w:space="0" w:color="auto"/>
              <w:right w:val="single" w:sz="4" w:space="0" w:color="auto"/>
            </w:tcBorders>
            <w:shd w:val="clear" w:color="auto" w:fill="auto"/>
            <w:noWrap/>
            <w:vAlign w:val="bottom"/>
            <w:hideMark/>
          </w:tcPr>
          <w:p w14:paraId="68CF4183" w14:textId="77777777" w:rsidR="00EC2569" w:rsidRPr="006C01B2" w:rsidRDefault="00EC2569" w:rsidP="00CF20EC">
            <w:pPr>
              <w:spacing w:after="0" w:line="240" w:lineRule="auto"/>
              <w:jc w:val="right"/>
              <w:rPr>
                <w:sz w:val="19"/>
                <w:lang w:val="sr-Cyrl-BA"/>
              </w:rPr>
            </w:pPr>
            <w:r w:rsidRPr="006C01B2">
              <w:rPr>
                <w:sz w:val="19"/>
                <w:lang w:val="sr-Cyrl-BA"/>
              </w:rPr>
              <w:t>5767</w:t>
            </w:r>
          </w:p>
        </w:tc>
        <w:tc>
          <w:tcPr>
            <w:tcW w:w="672" w:type="pct"/>
            <w:tcBorders>
              <w:top w:val="nil"/>
              <w:left w:val="nil"/>
              <w:bottom w:val="single" w:sz="4" w:space="0" w:color="auto"/>
              <w:right w:val="single" w:sz="4" w:space="0" w:color="auto"/>
            </w:tcBorders>
            <w:shd w:val="clear" w:color="auto" w:fill="auto"/>
            <w:noWrap/>
            <w:vAlign w:val="bottom"/>
            <w:hideMark/>
          </w:tcPr>
          <w:p w14:paraId="7211253D" w14:textId="77777777" w:rsidR="00EC2569" w:rsidRPr="006C01B2" w:rsidRDefault="00EC2569" w:rsidP="00CF20EC">
            <w:pPr>
              <w:spacing w:after="0" w:line="240" w:lineRule="auto"/>
              <w:jc w:val="right"/>
              <w:rPr>
                <w:sz w:val="19"/>
                <w:lang w:val="sr-Cyrl-BA"/>
              </w:rPr>
            </w:pPr>
            <w:r w:rsidRPr="006C01B2">
              <w:rPr>
                <w:sz w:val="19"/>
                <w:lang w:val="sr-Cyrl-BA"/>
              </w:rPr>
              <w:t>46</w:t>
            </w:r>
          </w:p>
        </w:tc>
        <w:tc>
          <w:tcPr>
            <w:tcW w:w="662" w:type="pct"/>
            <w:tcBorders>
              <w:top w:val="nil"/>
              <w:left w:val="nil"/>
              <w:bottom w:val="single" w:sz="4" w:space="0" w:color="auto"/>
              <w:right w:val="single" w:sz="4" w:space="0" w:color="auto"/>
            </w:tcBorders>
            <w:shd w:val="clear" w:color="auto" w:fill="auto"/>
            <w:noWrap/>
            <w:vAlign w:val="bottom"/>
            <w:hideMark/>
          </w:tcPr>
          <w:p w14:paraId="16CE8F85" w14:textId="77777777" w:rsidR="00EC2569" w:rsidRPr="006C01B2" w:rsidRDefault="00EC2569" w:rsidP="00CF20EC">
            <w:pPr>
              <w:spacing w:after="0" w:line="240" w:lineRule="auto"/>
              <w:jc w:val="right"/>
              <w:rPr>
                <w:sz w:val="19"/>
                <w:lang w:val="sr-Cyrl-BA"/>
              </w:rPr>
            </w:pPr>
            <w:r w:rsidRPr="006C01B2">
              <w:rPr>
                <w:sz w:val="19"/>
                <w:lang w:val="sr-Cyrl-BA"/>
              </w:rPr>
              <w:t>788</w:t>
            </w:r>
          </w:p>
        </w:tc>
        <w:tc>
          <w:tcPr>
            <w:tcW w:w="662" w:type="pct"/>
            <w:tcBorders>
              <w:top w:val="nil"/>
              <w:left w:val="nil"/>
              <w:bottom w:val="single" w:sz="4" w:space="0" w:color="auto"/>
              <w:right w:val="single" w:sz="4" w:space="0" w:color="auto"/>
            </w:tcBorders>
            <w:shd w:val="clear" w:color="auto" w:fill="auto"/>
            <w:noWrap/>
            <w:vAlign w:val="bottom"/>
            <w:hideMark/>
          </w:tcPr>
          <w:p w14:paraId="0D64AC9F" w14:textId="77777777" w:rsidR="00EC2569" w:rsidRPr="006C01B2" w:rsidRDefault="00EC2569" w:rsidP="00CF20EC">
            <w:pPr>
              <w:spacing w:after="0" w:line="240" w:lineRule="auto"/>
              <w:jc w:val="right"/>
              <w:rPr>
                <w:sz w:val="19"/>
                <w:lang w:val="sr-Cyrl-BA"/>
              </w:rPr>
            </w:pPr>
            <w:r w:rsidRPr="006C01B2">
              <w:rPr>
                <w:sz w:val="19"/>
                <w:lang w:val="sr-Cyrl-BA"/>
              </w:rPr>
              <w:t>16.7%</w:t>
            </w:r>
          </w:p>
        </w:tc>
        <w:tc>
          <w:tcPr>
            <w:tcW w:w="882" w:type="pct"/>
            <w:tcBorders>
              <w:top w:val="nil"/>
              <w:left w:val="nil"/>
              <w:bottom w:val="single" w:sz="4" w:space="0" w:color="auto"/>
              <w:right w:val="single" w:sz="4" w:space="0" w:color="auto"/>
            </w:tcBorders>
            <w:shd w:val="clear" w:color="auto" w:fill="auto"/>
            <w:vAlign w:val="bottom"/>
            <w:hideMark/>
          </w:tcPr>
          <w:p w14:paraId="6A3F184A" w14:textId="77777777" w:rsidR="00EC2569" w:rsidRPr="006C01B2" w:rsidRDefault="00EC2569" w:rsidP="00CF20EC">
            <w:pPr>
              <w:spacing w:after="0" w:line="240" w:lineRule="auto"/>
              <w:jc w:val="right"/>
              <w:rPr>
                <w:sz w:val="19"/>
                <w:lang w:val="sr-Cyrl-BA"/>
              </w:rPr>
            </w:pPr>
            <w:r w:rsidRPr="006C01B2">
              <w:rPr>
                <w:sz w:val="19"/>
                <w:lang w:val="sr-Cyrl-BA"/>
              </w:rPr>
              <w:t>54.8%</w:t>
            </w:r>
          </w:p>
        </w:tc>
      </w:tr>
      <w:tr w:rsidR="004E74ED" w:rsidRPr="008067AE" w14:paraId="43D7D5F5"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6D7F5C0B" w14:textId="77777777" w:rsidR="00EC2569" w:rsidRPr="006C01B2" w:rsidRDefault="00EC2569" w:rsidP="00CF20EC">
            <w:pPr>
              <w:spacing w:after="0" w:line="240" w:lineRule="auto"/>
              <w:rPr>
                <w:color w:val="000000"/>
                <w:sz w:val="19"/>
                <w:lang w:val="sr-Cyrl-BA"/>
              </w:rPr>
            </w:pPr>
            <w:r w:rsidRPr="006C01B2">
              <w:rPr>
                <w:color w:val="000000"/>
                <w:sz w:val="19"/>
                <w:lang w:val="sr-Cyrl-BA"/>
              </w:rPr>
              <w:t>Шипово</w:t>
            </w:r>
          </w:p>
        </w:tc>
        <w:tc>
          <w:tcPr>
            <w:tcW w:w="619" w:type="pct"/>
            <w:tcBorders>
              <w:top w:val="nil"/>
              <w:left w:val="nil"/>
              <w:bottom w:val="single" w:sz="4" w:space="0" w:color="auto"/>
              <w:right w:val="single" w:sz="4" w:space="0" w:color="auto"/>
            </w:tcBorders>
            <w:shd w:val="clear" w:color="auto" w:fill="auto"/>
            <w:noWrap/>
            <w:vAlign w:val="bottom"/>
            <w:hideMark/>
          </w:tcPr>
          <w:p w14:paraId="49FAFCC5" w14:textId="77777777" w:rsidR="00EC2569" w:rsidRPr="006C01B2" w:rsidRDefault="00EC2569" w:rsidP="00CF20EC">
            <w:pPr>
              <w:spacing w:after="0" w:line="240" w:lineRule="auto"/>
              <w:jc w:val="right"/>
              <w:rPr>
                <w:sz w:val="19"/>
                <w:lang w:val="sr-Cyrl-BA"/>
              </w:rPr>
            </w:pPr>
            <w:r w:rsidRPr="006C01B2">
              <w:rPr>
                <w:sz w:val="19"/>
                <w:lang w:val="sr-Cyrl-BA"/>
              </w:rPr>
              <w:t>300</w:t>
            </w:r>
          </w:p>
        </w:tc>
        <w:tc>
          <w:tcPr>
            <w:tcW w:w="698" w:type="pct"/>
            <w:tcBorders>
              <w:top w:val="nil"/>
              <w:left w:val="nil"/>
              <w:bottom w:val="single" w:sz="4" w:space="0" w:color="auto"/>
              <w:right w:val="single" w:sz="4" w:space="0" w:color="auto"/>
            </w:tcBorders>
            <w:shd w:val="clear" w:color="auto" w:fill="auto"/>
            <w:noWrap/>
            <w:vAlign w:val="bottom"/>
            <w:hideMark/>
          </w:tcPr>
          <w:p w14:paraId="3CBFE543" w14:textId="77777777" w:rsidR="00EC2569" w:rsidRPr="006C01B2" w:rsidRDefault="00EC2569" w:rsidP="00CF20EC">
            <w:pPr>
              <w:spacing w:after="0" w:line="240" w:lineRule="auto"/>
              <w:jc w:val="right"/>
              <w:rPr>
                <w:sz w:val="19"/>
                <w:lang w:val="sr-Cyrl-BA"/>
              </w:rPr>
            </w:pPr>
            <w:r w:rsidRPr="006C01B2">
              <w:rPr>
                <w:sz w:val="19"/>
                <w:lang w:val="sr-Cyrl-BA"/>
              </w:rPr>
              <w:t>9212</w:t>
            </w:r>
          </w:p>
        </w:tc>
        <w:tc>
          <w:tcPr>
            <w:tcW w:w="672" w:type="pct"/>
            <w:tcBorders>
              <w:top w:val="nil"/>
              <w:left w:val="nil"/>
              <w:bottom w:val="single" w:sz="4" w:space="0" w:color="auto"/>
              <w:right w:val="single" w:sz="4" w:space="0" w:color="auto"/>
            </w:tcBorders>
            <w:shd w:val="clear" w:color="auto" w:fill="auto"/>
            <w:noWrap/>
            <w:vAlign w:val="bottom"/>
            <w:hideMark/>
          </w:tcPr>
          <w:p w14:paraId="28CB110F" w14:textId="77777777" w:rsidR="00EC2569" w:rsidRPr="006C01B2" w:rsidRDefault="00EC2569" w:rsidP="00CF20EC">
            <w:pPr>
              <w:spacing w:after="0" w:line="240" w:lineRule="auto"/>
              <w:jc w:val="right"/>
              <w:rPr>
                <w:sz w:val="19"/>
                <w:lang w:val="sr-Cyrl-BA"/>
              </w:rPr>
            </w:pPr>
            <w:r w:rsidRPr="006C01B2">
              <w:rPr>
                <w:sz w:val="19"/>
                <w:lang w:val="sr-Cyrl-BA"/>
              </w:rPr>
              <w:t>31</w:t>
            </w:r>
          </w:p>
        </w:tc>
        <w:tc>
          <w:tcPr>
            <w:tcW w:w="662" w:type="pct"/>
            <w:tcBorders>
              <w:top w:val="nil"/>
              <w:left w:val="nil"/>
              <w:bottom w:val="single" w:sz="4" w:space="0" w:color="auto"/>
              <w:right w:val="single" w:sz="4" w:space="0" w:color="auto"/>
            </w:tcBorders>
            <w:shd w:val="clear" w:color="auto" w:fill="auto"/>
            <w:noWrap/>
            <w:vAlign w:val="bottom"/>
            <w:hideMark/>
          </w:tcPr>
          <w:p w14:paraId="115A3E80" w14:textId="77777777" w:rsidR="00EC2569" w:rsidRPr="006C01B2" w:rsidRDefault="00EC2569" w:rsidP="00CF20EC">
            <w:pPr>
              <w:spacing w:after="0" w:line="240" w:lineRule="auto"/>
              <w:jc w:val="right"/>
              <w:rPr>
                <w:sz w:val="19"/>
                <w:lang w:val="sr-Cyrl-BA"/>
              </w:rPr>
            </w:pPr>
            <w:r w:rsidRPr="006C01B2">
              <w:rPr>
                <w:sz w:val="19"/>
                <w:lang w:val="sr-Cyrl-BA"/>
              </w:rPr>
              <w:t>791</w:t>
            </w:r>
          </w:p>
        </w:tc>
        <w:tc>
          <w:tcPr>
            <w:tcW w:w="662" w:type="pct"/>
            <w:tcBorders>
              <w:top w:val="nil"/>
              <w:left w:val="nil"/>
              <w:bottom w:val="single" w:sz="4" w:space="0" w:color="auto"/>
              <w:right w:val="single" w:sz="4" w:space="0" w:color="auto"/>
            </w:tcBorders>
            <w:shd w:val="clear" w:color="auto" w:fill="auto"/>
            <w:noWrap/>
            <w:vAlign w:val="bottom"/>
            <w:hideMark/>
          </w:tcPr>
          <w:p w14:paraId="4E1C6401" w14:textId="77777777" w:rsidR="00EC2569" w:rsidRPr="006C01B2" w:rsidRDefault="00EC2569" w:rsidP="00CF20EC">
            <w:pPr>
              <w:spacing w:after="0" w:line="240" w:lineRule="auto"/>
              <w:jc w:val="right"/>
              <w:rPr>
                <w:sz w:val="19"/>
                <w:lang w:val="sr-Cyrl-BA"/>
              </w:rPr>
            </w:pPr>
            <w:r w:rsidRPr="006C01B2">
              <w:rPr>
                <w:sz w:val="19"/>
                <w:lang w:val="sr-Cyrl-BA"/>
              </w:rPr>
              <w:t>17.0%</w:t>
            </w:r>
          </w:p>
        </w:tc>
        <w:tc>
          <w:tcPr>
            <w:tcW w:w="882" w:type="pct"/>
            <w:tcBorders>
              <w:top w:val="nil"/>
              <w:left w:val="nil"/>
              <w:bottom w:val="single" w:sz="4" w:space="0" w:color="auto"/>
              <w:right w:val="single" w:sz="4" w:space="0" w:color="auto"/>
            </w:tcBorders>
            <w:shd w:val="clear" w:color="auto" w:fill="auto"/>
            <w:vAlign w:val="bottom"/>
            <w:hideMark/>
          </w:tcPr>
          <w:p w14:paraId="32355A59" w14:textId="77777777" w:rsidR="00EC2569" w:rsidRPr="006C01B2" w:rsidRDefault="00EC2569" w:rsidP="00CF20EC">
            <w:pPr>
              <w:spacing w:after="0" w:line="240" w:lineRule="auto"/>
              <w:jc w:val="right"/>
              <w:rPr>
                <w:sz w:val="19"/>
                <w:lang w:val="sr-Cyrl-BA"/>
              </w:rPr>
            </w:pPr>
            <w:r w:rsidRPr="006C01B2">
              <w:rPr>
                <w:sz w:val="19"/>
                <w:lang w:val="sr-Cyrl-BA"/>
              </w:rPr>
              <w:t>43.8%</w:t>
            </w:r>
          </w:p>
        </w:tc>
      </w:tr>
      <w:tr w:rsidR="008B430B" w:rsidRPr="008067AE" w14:paraId="32C3F569" w14:textId="77777777" w:rsidTr="008B430B">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604E313E" w14:textId="649CB5F6" w:rsidR="008B430B" w:rsidRPr="006C01B2" w:rsidRDefault="008B430B" w:rsidP="00CF20EC">
            <w:pPr>
              <w:spacing w:after="0" w:line="240" w:lineRule="auto"/>
              <w:rPr>
                <w:color w:val="000000"/>
                <w:sz w:val="19"/>
                <w:lang w:val="sr-Cyrl-BA"/>
              </w:rPr>
            </w:pPr>
            <w:r w:rsidRPr="006C01B2">
              <w:rPr>
                <w:b/>
                <w:color w:val="000000"/>
                <w:sz w:val="20"/>
                <w:lang w:val="sr-Cyrl-BA"/>
              </w:rPr>
              <w:t>О</w:t>
            </w:r>
            <w:r w:rsidRPr="008067AE">
              <w:rPr>
                <w:rFonts w:cs="Times New Roman"/>
                <w:b/>
                <w:bCs/>
                <w:noProof/>
                <w:sz w:val="20"/>
                <w:szCs w:val="20"/>
                <w:lang w:val="sr-Cyrl-RS"/>
              </w:rPr>
              <w:t>ПШТИНЕ ЧИЈИ ЈЕ ВЕЋИ ДИО ТЕРИТОРИЈЕ И СЈЕДИШТЕ ОСТАО У ФЕДЕРАЦИЈИ БИХ НАКОН ПОТПИСИВАЊА ДЕЈТОНСКОГ СПОРАЗУМА</w:t>
            </w:r>
          </w:p>
        </w:tc>
      </w:tr>
      <w:tr w:rsidR="004E74ED" w:rsidRPr="008067AE" w14:paraId="735DAF3E"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22AA877A" w14:textId="77777777" w:rsidR="00EC2569" w:rsidRPr="006C01B2" w:rsidRDefault="00EC2569" w:rsidP="00CF20EC">
            <w:pPr>
              <w:spacing w:after="0" w:line="240" w:lineRule="auto"/>
              <w:rPr>
                <w:color w:val="000000"/>
                <w:sz w:val="19"/>
                <w:lang w:val="sr-Cyrl-BA"/>
              </w:rPr>
            </w:pPr>
            <w:r w:rsidRPr="006C01B2">
              <w:rPr>
                <w:color w:val="000000"/>
                <w:sz w:val="19"/>
                <w:lang w:val="sr-Cyrl-BA"/>
              </w:rPr>
              <w:t>Берковићи</w:t>
            </w:r>
          </w:p>
        </w:tc>
        <w:tc>
          <w:tcPr>
            <w:tcW w:w="619" w:type="pct"/>
            <w:tcBorders>
              <w:top w:val="nil"/>
              <w:left w:val="nil"/>
              <w:bottom w:val="single" w:sz="4" w:space="0" w:color="auto"/>
              <w:right w:val="single" w:sz="4" w:space="0" w:color="auto"/>
            </w:tcBorders>
            <w:shd w:val="clear" w:color="auto" w:fill="auto"/>
            <w:noWrap/>
            <w:vAlign w:val="bottom"/>
            <w:hideMark/>
          </w:tcPr>
          <w:p w14:paraId="031C0DFE" w14:textId="77777777" w:rsidR="00EC2569" w:rsidRPr="006C01B2" w:rsidRDefault="00EC2569" w:rsidP="00CF20EC">
            <w:pPr>
              <w:spacing w:after="0" w:line="240" w:lineRule="auto"/>
              <w:jc w:val="right"/>
              <w:rPr>
                <w:sz w:val="19"/>
                <w:lang w:val="sr-Cyrl-BA"/>
              </w:rPr>
            </w:pPr>
            <w:r w:rsidRPr="006C01B2">
              <w:rPr>
                <w:sz w:val="19"/>
                <w:lang w:val="sr-Cyrl-BA"/>
              </w:rPr>
              <w:t>74</w:t>
            </w:r>
          </w:p>
        </w:tc>
        <w:tc>
          <w:tcPr>
            <w:tcW w:w="698" w:type="pct"/>
            <w:tcBorders>
              <w:top w:val="nil"/>
              <w:left w:val="nil"/>
              <w:bottom w:val="single" w:sz="4" w:space="0" w:color="auto"/>
              <w:right w:val="single" w:sz="4" w:space="0" w:color="auto"/>
            </w:tcBorders>
            <w:shd w:val="clear" w:color="auto" w:fill="auto"/>
            <w:noWrap/>
            <w:vAlign w:val="bottom"/>
            <w:hideMark/>
          </w:tcPr>
          <w:p w14:paraId="6651855D" w14:textId="77777777" w:rsidR="00EC2569" w:rsidRPr="006C01B2" w:rsidRDefault="00EC2569" w:rsidP="00CF20EC">
            <w:pPr>
              <w:spacing w:after="0" w:line="240" w:lineRule="auto"/>
              <w:jc w:val="right"/>
              <w:rPr>
                <w:sz w:val="19"/>
                <w:lang w:val="sr-Cyrl-BA"/>
              </w:rPr>
            </w:pPr>
            <w:r w:rsidRPr="006C01B2">
              <w:rPr>
                <w:sz w:val="19"/>
                <w:lang w:val="sr-Cyrl-BA"/>
              </w:rPr>
              <w:t>1857</w:t>
            </w:r>
          </w:p>
        </w:tc>
        <w:tc>
          <w:tcPr>
            <w:tcW w:w="672" w:type="pct"/>
            <w:tcBorders>
              <w:top w:val="nil"/>
              <w:left w:val="nil"/>
              <w:bottom w:val="single" w:sz="4" w:space="0" w:color="auto"/>
              <w:right w:val="single" w:sz="4" w:space="0" w:color="auto"/>
            </w:tcBorders>
            <w:shd w:val="clear" w:color="auto" w:fill="auto"/>
            <w:noWrap/>
            <w:vAlign w:val="bottom"/>
            <w:hideMark/>
          </w:tcPr>
          <w:p w14:paraId="6076348D" w14:textId="77777777" w:rsidR="00EC2569" w:rsidRPr="006C01B2" w:rsidRDefault="00EC2569" w:rsidP="00CF20EC">
            <w:pPr>
              <w:spacing w:after="0" w:line="240" w:lineRule="auto"/>
              <w:jc w:val="right"/>
              <w:rPr>
                <w:sz w:val="19"/>
                <w:lang w:val="sr-Cyrl-BA"/>
              </w:rPr>
            </w:pPr>
            <w:r w:rsidRPr="006C01B2">
              <w:rPr>
                <w:sz w:val="19"/>
                <w:lang w:val="sr-Cyrl-BA"/>
              </w:rPr>
              <w:t>25</w:t>
            </w:r>
          </w:p>
        </w:tc>
        <w:tc>
          <w:tcPr>
            <w:tcW w:w="662" w:type="pct"/>
            <w:tcBorders>
              <w:top w:val="nil"/>
              <w:left w:val="nil"/>
              <w:bottom w:val="single" w:sz="4" w:space="0" w:color="auto"/>
              <w:right w:val="single" w:sz="4" w:space="0" w:color="auto"/>
            </w:tcBorders>
            <w:shd w:val="clear" w:color="auto" w:fill="auto"/>
            <w:noWrap/>
            <w:vAlign w:val="bottom"/>
            <w:hideMark/>
          </w:tcPr>
          <w:p w14:paraId="31CAE80E" w14:textId="77777777" w:rsidR="00EC2569" w:rsidRPr="006C01B2" w:rsidRDefault="00EC2569" w:rsidP="00CF20EC">
            <w:pPr>
              <w:spacing w:after="0" w:line="240" w:lineRule="auto"/>
              <w:jc w:val="right"/>
              <w:rPr>
                <w:sz w:val="19"/>
                <w:lang w:val="sr-Cyrl-BA"/>
              </w:rPr>
            </w:pPr>
            <w:r w:rsidRPr="006C01B2">
              <w:rPr>
                <w:sz w:val="19"/>
                <w:lang w:val="sr-Cyrl-BA"/>
              </w:rPr>
              <w:t>857</w:t>
            </w:r>
          </w:p>
        </w:tc>
        <w:tc>
          <w:tcPr>
            <w:tcW w:w="662" w:type="pct"/>
            <w:tcBorders>
              <w:top w:val="nil"/>
              <w:left w:val="nil"/>
              <w:bottom w:val="single" w:sz="4" w:space="0" w:color="auto"/>
              <w:right w:val="single" w:sz="4" w:space="0" w:color="auto"/>
            </w:tcBorders>
            <w:shd w:val="clear" w:color="auto" w:fill="auto"/>
            <w:noWrap/>
            <w:vAlign w:val="bottom"/>
            <w:hideMark/>
          </w:tcPr>
          <w:p w14:paraId="50352AF7" w14:textId="77777777" w:rsidR="00EC2569" w:rsidRPr="006C01B2" w:rsidRDefault="00EC2569" w:rsidP="00CF20EC">
            <w:pPr>
              <w:spacing w:after="0" w:line="240" w:lineRule="auto"/>
              <w:jc w:val="right"/>
              <w:rPr>
                <w:sz w:val="19"/>
                <w:lang w:val="sr-Cyrl-BA"/>
              </w:rPr>
            </w:pPr>
            <w:r w:rsidRPr="006C01B2">
              <w:rPr>
                <w:sz w:val="19"/>
                <w:lang w:val="sr-Cyrl-BA"/>
              </w:rPr>
              <w:t>9.2%</w:t>
            </w:r>
          </w:p>
        </w:tc>
        <w:tc>
          <w:tcPr>
            <w:tcW w:w="882" w:type="pct"/>
            <w:tcBorders>
              <w:top w:val="nil"/>
              <w:left w:val="nil"/>
              <w:bottom w:val="single" w:sz="4" w:space="0" w:color="auto"/>
              <w:right w:val="single" w:sz="4" w:space="0" w:color="auto"/>
            </w:tcBorders>
            <w:shd w:val="clear" w:color="auto" w:fill="auto"/>
            <w:vAlign w:val="bottom"/>
            <w:hideMark/>
          </w:tcPr>
          <w:p w14:paraId="22BE2351" w14:textId="77777777" w:rsidR="00EC2569" w:rsidRPr="006C01B2" w:rsidRDefault="00EC2569" w:rsidP="00CF20EC">
            <w:pPr>
              <w:spacing w:after="0" w:line="240" w:lineRule="auto"/>
              <w:jc w:val="right"/>
              <w:rPr>
                <w:sz w:val="19"/>
                <w:lang w:val="sr-Cyrl-BA"/>
              </w:rPr>
            </w:pPr>
            <w:r w:rsidRPr="006C01B2">
              <w:rPr>
                <w:sz w:val="19"/>
                <w:lang w:val="sr-Cyrl-BA"/>
              </w:rPr>
              <w:t>59.3%</w:t>
            </w:r>
          </w:p>
        </w:tc>
      </w:tr>
      <w:tr w:rsidR="004E74ED" w:rsidRPr="008067AE" w14:paraId="56E161CC" w14:textId="77777777" w:rsidTr="008B430B">
        <w:trPr>
          <w:trHeight w:val="215"/>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6C18CF0A" w14:textId="77777777" w:rsidR="00EC2569" w:rsidRPr="006C01B2" w:rsidRDefault="00EC2569" w:rsidP="00CF20EC">
            <w:pPr>
              <w:spacing w:after="0" w:line="240" w:lineRule="auto"/>
              <w:rPr>
                <w:color w:val="000000"/>
                <w:sz w:val="19"/>
                <w:lang w:val="sr-Cyrl-BA"/>
              </w:rPr>
            </w:pPr>
            <w:r w:rsidRPr="006C01B2">
              <w:rPr>
                <w:color w:val="000000"/>
                <w:sz w:val="19"/>
                <w:lang w:val="sr-Cyrl-BA"/>
              </w:rPr>
              <w:t>Вукосавље</w:t>
            </w:r>
          </w:p>
        </w:tc>
        <w:tc>
          <w:tcPr>
            <w:tcW w:w="619" w:type="pct"/>
            <w:tcBorders>
              <w:top w:val="nil"/>
              <w:left w:val="nil"/>
              <w:bottom w:val="single" w:sz="4" w:space="0" w:color="auto"/>
              <w:right w:val="single" w:sz="4" w:space="0" w:color="auto"/>
            </w:tcBorders>
            <w:shd w:val="clear" w:color="auto" w:fill="auto"/>
            <w:noWrap/>
            <w:vAlign w:val="bottom"/>
            <w:hideMark/>
          </w:tcPr>
          <w:p w14:paraId="0ECB93AB" w14:textId="77777777" w:rsidR="00EC2569" w:rsidRPr="006C01B2" w:rsidRDefault="00EC2569" w:rsidP="00CF20EC">
            <w:pPr>
              <w:spacing w:after="0" w:line="240" w:lineRule="auto"/>
              <w:jc w:val="right"/>
              <w:rPr>
                <w:sz w:val="19"/>
                <w:lang w:val="sr-Cyrl-BA"/>
              </w:rPr>
            </w:pPr>
            <w:r w:rsidRPr="006C01B2">
              <w:rPr>
                <w:sz w:val="19"/>
                <w:lang w:val="sr-Cyrl-BA"/>
              </w:rPr>
              <w:t>45</w:t>
            </w:r>
          </w:p>
        </w:tc>
        <w:tc>
          <w:tcPr>
            <w:tcW w:w="698" w:type="pct"/>
            <w:tcBorders>
              <w:top w:val="nil"/>
              <w:left w:val="nil"/>
              <w:bottom w:val="single" w:sz="4" w:space="0" w:color="auto"/>
              <w:right w:val="single" w:sz="4" w:space="0" w:color="auto"/>
            </w:tcBorders>
            <w:shd w:val="clear" w:color="auto" w:fill="auto"/>
            <w:noWrap/>
            <w:vAlign w:val="bottom"/>
            <w:hideMark/>
          </w:tcPr>
          <w:p w14:paraId="32ECC34A" w14:textId="77777777" w:rsidR="00EC2569" w:rsidRPr="006C01B2" w:rsidRDefault="00EC2569" w:rsidP="00CF20EC">
            <w:pPr>
              <w:spacing w:after="0" w:line="240" w:lineRule="auto"/>
              <w:jc w:val="right"/>
              <w:rPr>
                <w:sz w:val="19"/>
                <w:lang w:val="sr-Cyrl-BA"/>
              </w:rPr>
            </w:pPr>
            <w:r w:rsidRPr="006C01B2">
              <w:rPr>
                <w:sz w:val="19"/>
                <w:lang w:val="sr-Cyrl-BA"/>
              </w:rPr>
              <w:t>4261</w:t>
            </w:r>
          </w:p>
        </w:tc>
        <w:tc>
          <w:tcPr>
            <w:tcW w:w="672" w:type="pct"/>
            <w:tcBorders>
              <w:top w:val="nil"/>
              <w:left w:val="nil"/>
              <w:bottom w:val="single" w:sz="4" w:space="0" w:color="auto"/>
              <w:right w:val="single" w:sz="4" w:space="0" w:color="auto"/>
            </w:tcBorders>
            <w:shd w:val="clear" w:color="auto" w:fill="auto"/>
            <w:noWrap/>
            <w:vAlign w:val="bottom"/>
            <w:hideMark/>
          </w:tcPr>
          <w:p w14:paraId="400CC241" w14:textId="77777777" w:rsidR="00EC2569" w:rsidRPr="006C01B2" w:rsidRDefault="00EC2569" w:rsidP="00CF20EC">
            <w:pPr>
              <w:spacing w:after="0" w:line="240" w:lineRule="auto"/>
              <w:jc w:val="right"/>
              <w:rPr>
                <w:sz w:val="19"/>
                <w:lang w:val="sr-Cyrl-BA"/>
              </w:rPr>
            </w:pPr>
            <w:r w:rsidRPr="006C01B2">
              <w:rPr>
                <w:sz w:val="19"/>
                <w:lang w:val="sr-Cyrl-BA"/>
              </w:rPr>
              <w:t>95</w:t>
            </w:r>
          </w:p>
        </w:tc>
        <w:tc>
          <w:tcPr>
            <w:tcW w:w="662" w:type="pct"/>
            <w:tcBorders>
              <w:top w:val="nil"/>
              <w:left w:val="nil"/>
              <w:bottom w:val="single" w:sz="4" w:space="0" w:color="auto"/>
              <w:right w:val="single" w:sz="4" w:space="0" w:color="auto"/>
            </w:tcBorders>
            <w:shd w:val="clear" w:color="auto" w:fill="auto"/>
            <w:noWrap/>
            <w:vAlign w:val="bottom"/>
            <w:hideMark/>
          </w:tcPr>
          <w:p w14:paraId="4484FF52" w14:textId="77777777" w:rsidR="00EC2569" w:rsidRPr="006C01B2" w:rsidRDefault="00EC2569" w:rsidP="00CF20EC">
            <w:pPr>
              <w:spacing w:after="0" w:line="240" w:lineRule="auto"/>
              <w:jc w:val="right"/>
              <w:rPr>
                <w:sz w:val="19"/>
                <w:lang w:val="sr-Cyrl-BA"/>
              </w:rPr>
            </w:pPr>
            <w:r w:rsidRPr="006C01B2">
              <w:rPr>
                <w:sz w:val="19"/>
                <w:lang w:val="sr-Cyrl-BA"/>
              </w:rPr>
              <w:t>734</w:t>
            </w:r>
          </w:p>
        </w:tc>
        <w:tc>
          <w:tcPr>
            <w:tcW w:w="662" w:type="pct"/>
            <w:tcBorders>
              <w:top w:val="nil"/>
              <w:left w:val="nil"/>
              <w:bottom w:val="single" w:sz="4" w:space="0" w:color="auto"/>
              <w:right w:val="single" w:sz="4" w:space="0" w:color="auto"/>
            </w:tcBorders>
            <w:shd w:val="clear" w:color="auto" w:fill="auto"/>
            <w:noWrap/>
            <w:vAlign w:val="bottom"/>
            <w:hideMark/>
          </w:tcPr>
          <w:p w14:paraId="3D43C01C" w14:textId="77777777" w:rsidR="00EC2569" w:rsidRPr="006C01B2" w:rsidRDefault="00EC2569" w:rsidP="00CF20EC">
            <w:pPr>
              <w:spacing w:after="0" w:line="240" w:lineRule="auto"/>
              <w:jc w:val="right"/>
              <w:rPr>
                <w:sz w:val="19"/>
                <w:lang w:val="sr-Cyrl-BA"/>
              </w:rPr>
            </w:pPr>
            <w:r w:rsidRPr="006C01B2">
              <w:rPr>
                <w:sz w:val="19"/>
                <w:lang w:val="sr-Cyrl-BA"/>
              </w:rPr>
              <w:t>16.0%</w:t>
            </w:r>
          </w:p>
        </w:tc>
        <w:tc>
          <w:tcPr>
            <w:tcW w:w="882" w:type="pct"/>
            <w:tcBorders>
              <w:top w:val="nil"/>
              <w:left w:val="nil"/>
              <w:bottom w:val="single" w:sz="4" w:space="0" w:color="auto"/>
              <w:right w:val="single" w:sz="4" w:space="0" w:color="auto"/>
            </w:tcBorders>
            <w:shd w:val="clear" w:color="auto" w:fill="auto"/>
            <w:vAlign w:val="bottom"/>
            <w:hideMark/>
          </w:tcPr>
          <w:p w14:paraId="6B2DCB69" w14:textId="6C7362FA" w:rsidR="00EC2569" w:rsidRPr="006C01B2" w:rsidRDefault="00B50264" w:rsidP="00CF20EC">
            <w:pPr>
              <w:spacing w:after="0" w:line="240" w:lineRule="auto"/>
              <w:jc w:val="right"/>
              <w:rPr>
                <w:sz w:val="19"/>
                <w:lang w:val="sr-Cyrl-BA"/>
              </w:rPr>
            </w:pPr>
            <w:r w:rsidRPr="006C01B2">
              <w:rPr>
                <w:sz w:val="19"/>
                <w:lang w:val="sr-Cyrl-BA"/>
              </w:rPr>
              <w:t>н/п</w:t>
            </w:r>
            <w:r w:rsidRPr="006C01B2">
              <w:rPr>
                <w:rStyle w:val="FootnoteReference"/>
                <w:sz w:val="19"/>
                <w:lang w:val="sr-Cyrl-BA"/>
              </w:rPr>
              <w:footnoteReference w:id="10"/>
            </w:r>
          </w:p>
        </w:tc>
      </w:tr>
      <w:tr w:rsidR="004E74ED" w:rsidRPr="008067AE" w14:paraId="1D447001" w14:textId="77777777" w:rsidTr="008B430B">
        <w:trPr>
          <w:trHeight w:val="170"/>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1F71A342" w14:textId="77777777" w:rsidR="00EC2569" w:rsidRPr="006C01B2" w:rsidRDefault="00EC2569" w:rsidP="00CF20EC">
            <w:pPr>
              <w:spacing w:after="0" w:line="240" w:lineRule="auto"/>
              <w:rPr>
                <w:color w:val="000000"/>
                <w:sz w:val="19"/>
                <w:lang w:val="sr-Cyrl-BA"/>
              </w:rPr>
            </w:pPr>
            <w:r w:rsidRPr="006C01B2">
              <w:rPr>
                <w:color w:val="000000"/>
                <w:sz w:val="19"/>
                <w:lang w:val="sr-Cyrl-BA"/>
              </w:rPr>
              <w:t>Доњи Жабар</w:t>
            </w:r>
          </w:p>
        </w:tc>
        <w:tc>
          <w:tcPr>
            <w:tcW w:w="619" w:type="pct"/>
            <w:tcBorders>
              <w:top w:val="nil"/>
              <w:left w:val="nil"/>
              <w:bottom w:val="single" w:sz="4" w:space="0" w:color="auto"/>
              <w:right w:val="single" w:sz="4" w:space="0" w:color="auto"/>
            </w:tcBorders>
            <w:shd w:val="clear" w:color="auto" w:fill="auto"/>
            <w:noWrap/>
            <w:vAlign w:val="bottom"/>
            <w:hideMark/>
          </w:tcPr>
          <w:p w14:paraId="6590CDC7" w14:textId="77777777" w:rsidR="00EC2569" w:rsidRPr="006C01B2" w:rsidRDefault="00EC2569" w:rsidP="00CF20EC">
            <w:pPr>
              <w:spacing w:after="0" w:line="240" w:lineRule="auto"/>
              <w:jc w:val="right"/>
              <w:rPr>
                <w:sz w:val="19"/>
                <w:lang w:val="sr-Cyrl-BA"/>
              </w:rPr>
            </w:pPr>
            <w:r w:rsidRPr="006C01B2">
              <w:rPr>
                <w:sz w:val="19"/>
                <w:lang w:val="sr-Cyrl-BA"/>
              </w:rPr>
              <w:t>94</w:t>
            </w:r>
          </w:p>
        </w:tc>
        <w:tc>
          <w:tcPr>
            <w:tcW w:w="698" w:type="pct"/>
            <w:tcBorders>
              <w:top w:val="nil"/>
              <w:left w:val="nil"/>
              <w:bottom w:val="single" w:sz="4" w:space="0" w:color="auto"/>
              <w:right w:val="single" w:sz="4" w:space="0" w:color="auto"/>
            </w:tcBorders>
            <w:shd w:val="clear" w:color="auto" w:fill="auto"/>
            <w:noWrap/>
            <w:vAlign w:val="bottom"/>
            <w:hideMark/>
          </w:tcPr>
          <w:p w14:paraId="7F332AF9" w14:textId="77777777" w:rsidR="00EC2569" w:rsidRPr="006C01B2" w:rsidRDefault="00EC2569" w:rsidP="00CF20EC">
            <w:pPr>
              <w:spacing w:after="0" w:line="240" w:lineRule="auto"/>
              <w:jc w:val="right"/>
              <w:rPr>
                <w:sz w:val="19"/>
                <w:lang w:val="sr-Cyrl-BA"/>
              </w:rPr>
            </w:pPr>
            <w:r w:rsidRPr="006C01B2">
              <w:rPr>
                <w:sz w:val="19"/>
                <w:lang w:val="sr-Cyrl-BA"/>
              </w:rPr>
              <w:t>3295</w:t>
            </w:r>
          </w:p>
        </w:tc>
        <w:tc>
          <w:tcPr>
            <w:tcW w:w="672" w:type="pct"/>
            <w:tcBorders>
              <w:top w:val="nil"/>
              <w:left w:val="nil"/>
              <w:bottom w:val="single" w:sz="4" w:space="0" w:color="auto"/>
              <w:right w:val="single" w:sz="4" w:space="0" w:color="auto"/>
            </w:tcBorders>
            <w:shd w:val="clear" w:color="auto" w:fill="auto"/>
            <w:noWrap/>
            <w:vAlign w:val="bottom"/>
            <w:hideMark/>
          </w:tcPr>
          <w:p w14:paraId="690490EF" w14:textId="77777777" w:rsidR="00EC2569" w:rsidRPr="006C01B2" w:rsidRDefault="00EC2569" w:rsidP="00CF20EC">
            <w:pPr>
              <w:spacing w:after="0" w:line="240" w:lineRule="auto"/>
              <w:jc w:val="right"/>
              <w:rPr>
                <w:sz w:val="19"/>
                <w:lang w:val="sr-Cyrl-BA"/>
              </w:rPr>
            </w:pPr>
            <w:r w:rsidRPr="006C01B2">
              <w:rPr>
                <w:sz w:val="19"/>
                <w:lang w:val="sr-Cyrl-BA"/>
              </w:rPr>
              <w:t>35</w:t>
            </w:r>
          </w:p>
        </w:tc>
        <w:tc>
          <w:tcPr>
            <w:tcW w:w="662" w:type="pct"/>
            <w:tcBorders>
              <w:top w:val="nil"/>
              <w:left w:val="nil"/>
              <w:bottom w:val="single" w:sz="4" w:space="0" w:color="auto"/>
              <w:right w:val="single" w:sz="4" w:space="0" w:color="auto"/>
            </w:tcBorders>
            <w:shd w:val="clear" w:color="auto" w:fill="auto"/>
            <w:noWrap/>
            <w:vAlign w:val="bottom"/>
            <w:hideMark/>
          </w:tcPr>
          <w:p w14:paraId="6F39120A" w14:textId="77777777" w:rsidR="00EC2569" w:rsidRPr="006C01B2" w:rsidRDefault="00EC2569" w:rsidP="00CF20EC">
            <w:pPr>
              <w:spacing w:after="0" w:line="240" w:lineRule="auto"/>
              <w:jc w:val="right"/>
              <w:rPr>
                <w:sz w:val="19"/>
                <w:lang w:val="sr-Cyrl-BA"/>
              </w:rPr>
            </w:pPr>
            <w:r w:rsidRPr="006C01B2">
              <w:rPr>
                <w:sz w:val="19"/>
                <w:lang w:val="sr-Cyrl-BA"/>
              </w:rPr>
              <w:t>653</w:t>
            </w:r>
          </w:p>
        </w:tc>
        <w:tc>
          <w:tcPr>
            <w:tcW w:w="662" w:type="pct"/>
            <w:tcBorders>
              <w:top w:val="nil"/>
              <w:left w:val="nil"/>
              <w:bottom w:val="single" w:sz="4" w:space="0" w:color="auto"/>
              <w:right w:val="single" w:sz="4" w:space="0" w:color="auto"/>
            </w:tcBorders>
            <w:shd w:val="clear" w:color="auto" w:fill="auto"/>
            <w:noWrap/>
            <w:vAlign w:val="bottom"/>
            <w:hideMark/>
          </w:tcPr>
          <w:p w14:paraId="7B75F514" w14:textId="77777777" w:rsidR="00EC2569" w:rsidRPr="006C01B2" w:rsidRDefault="00EC2569" w:rsidP="00CF20EC">
            <w:pPr>
              <w:spacing w:after="0" w:line="240" w:lineRule="auto"/>
              <w:jc w:val="right"/>
              <w:rPr>
                <w:sz w:val="19"/>
                <w:lang w:val="sr-Cyrl-BA"/>
              </w:rPr>
            </w:pPr>
            <w:r w:rsidRPr="006C01B2">
              <w:rPr>
                <w:sz w:val="19"/>
                <w:lang w:val="sr-Cyrl-BA"/>
              </w:rPr>
              <w:t>15.2%</w:t>
            </w:r>
          </w:p>
        </w:tc>
        <w:tc>
          <w:tcPr>
            <w:tcW w:w="882" w:type="pct"/>
            <w:tcBorders>
              <w:top w:val="nil"/>
              <w:left w:val="nil"/>
              <w:bottom w:val="single" w:sz="4" w:space="0" w:color="auto"/>
              <w:right w:val="single" w:sz="4" w:space="0" w:color="auto"/>
            </w:tcBorders>
            <w:shd w:val="clear" w:color="auto" w:fill="auto"/>
            <w:vAlign w:val="bottom"/>
            <w:hideMark/>
          </w:tcPr>
          <w:p w14:paraId="7747EC62" w14:textId="4DA49AE8" w:rsidR="00EC2569" w:rsidRPr="006C01B2" w:rsidRDefault="008B430B" w:rsidP="00CF20EC">
            <w:pPr>
              <w:spacing w:after="0" w:line="240" w:lineRule="auto"/>
              <w:jc w:val="right"/>
              <w:rPr>
                <w:sz w:val="19"/>
                <w:lang w:val="sr-Cyrl-BA"/>
              </w:rPr>
            </w:pPr>
            <w:r w:rsidRPr="006C01B2">
              <w:rPr>
                <w:sz w:val="19"/>
                <w:lang w:val="sr-Cyrl-BA"/>
              </w:rPr>
              <w:t>н/п</w:t>
            </w:r>
          </w:p>
        </w:tc>
      </w:tr>
      <w:tr w:rsidR="004E74ED" w:rsidRPr="008067AE" w14:paraId="1D0852A8" w14:textId="77777777" w:rsidTr="004E74ED">
        <w:trPr>
          <w:trHeight w:val="323"/>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65898857" w14:textId="77777777" w:rsidR="00EC2569" w:rsidRPr="006C01B2" w:rsidRDefault="00EC2569" w:rsidP="00CF20EC">
            <w:pPr>
              <w:spacing w:after="0" w:line="240" w:lineRule="auto"/>
              <w:rPr>
                <w:color w:val="000000"/>
                <w:sz w:val="19"/>
                <w:lang w:val="sr-Cyrl-BA"/>
              </w:rPr>
            </w:pPr>
            <w:r w:rsidRPr="006C01B2">
              <w:rPr>
                <w:color w:val="000000"/>
                <w:sz w:val="19"/>
                <w:lang w:val="sr-Cyrl-BA"/>
              </w:rPr>
              <w:t>Источни Дрвар</w:t>
            </w:r>
          </w:p>
        </w:tc>
        <w:tc>
          <w:tcPr>
            <w:tcW w:w="619" w:type="pct"/>
            <w:tcBorders>
              <w:top w:val="nil"/>
              <w:left w:val="nil"/>
              <w:bottom w:val="single" w:sz="4" w:space="0" w:color="auto"/>
              <w:right w:val="single" w:sz="4" w:space="0" w:color="auto"/>
            </w:tcBorders>
            <w:shd w:val="clear" w:color="auto" w:fill="auto"/>
            <w:noWrap/>
            <w:vAlign w:val="bottom"/>
            <w:hideMark/>
          </w:tcPr>
          <w:p w14:paraId="6840515D" w14:textId="77777777" w:rsidR="00EC2569" w:rsidRPr="006C01B2" w:rsidRDefault="00EC2569" w:rsidP="00CF20EC">
            <w:pPr>
              <w:spacing w:after="0" w:line="240" w:lineRule="auto"/>
              <w:jc w:val="right"/>
              <w:rPr>
                <w:sz w:val="19"/>
                <w:lang w:val="sr-Cyrl-BA"/>
              </w:rPr>
            </w:pPr>
            <w:r w:rsidRPr="006C01B2">
              <w:rPr>
                <w:sz w:val="19"/>
                <w:lang w:val="sr-Cyrl-BA"/>
              </w:rPr>
              <w:t>42</w:t>
            </w:r>
          </w:p>
        </w:tc>
        <w:tc>
          <w:tcPr>
            <w:tcW w:w="698" w:type="pct"/>
            <w:tcBorders>
              <w:top w:val="nil"/>
              <w:left w:val="nil"/>
              <w:bottom w:val="single" w:sz="4" w:space="0" w:color="auto"/>
              <w:right w:val="single" w:sz="4" w:space="0" w:color="auto"/>
            </w:tcBorders>
            <w:shd w:val="clear" w:color="auto" w:fill="auto"/>
            <w:noWrap/>
            <w:vAlign w:val="bottom"/>
            <w:hideMark/>
          </w:tcPr>
          <w:p w14:paraId="067E3BDF" w14:textId="77777777" w:rsidR="00EC2569" w:rsidRPr="006C01B2" w:rsidRDefault="00EC2569" w:rsidP="00CF20EC">
            <w:pPr>
              <w:spacing w:after="0" w:line="240" w:lineRule="auto"/>
              <w:jc w:val="right"/>
              <w:rPr>
                <w:sz w:val="19"/>
                <w:lang w:val="sr-Cyrl-BA"/>
              </w:rPr>
            </w:pPr>
            <w:r w:rsidRPr="006C01B2">
              <w:rPr>
                <w:sz w:val="19"/>
                <w:lang w:val="sr-Cyrl-BA"/>
              </w:rPr>
              <w:t>88</w:t>
            </w:r>
          </w:p>
        </w:tc>
        <w:tc>
          <w:tcPr>
            <w:tcW w:w="672" w:type="pct"/>
            <w:tcBorders>
              <w:top w:val="nil"/>
              <w:left w:val="nil"/>
              <w:bottom w:val="single" w:sz="4" w:space="0" w:color="auto"/>
              <w:right w:val="single" w:sz="4" w:space="0" w:color="auto"/>
            </w:tcBorders>
            <w:shd w:val="clear" w:color="auto" w:fill="auto"/>
            <w:noWrap/>
            <w:vAlign w:val="bottom"/>
            <w:hideMark/>
          </w:tcPr>
          <w:p w14:paraId="33CBA0BF" w14:textId="77777777" w:rsidR="00EC2569" w:rsidRPr="006C01B2" w:rsidRDefault="00EC2569" w:rsidP="00CF20EC">
            <w:pPr>
              <w:spacing w:after="0" w:line="240" w:lineRule="auto"/>
              <w:jc w:val="right"/>
              <w:rPr>
                <w:sz w:val="19"/>
                <w:lang w:val="sr-Cyrl-BA"/>
              </w:rPr>
            </w:pPr>
            <w:r w:rsidRPr="006C01B2">
              <w:rPr>
                <w:sz w:val="19"/>
                <w:lang w:val="sr-Cyrl-BA"/>
              </w:rPr>
              <w:t>2</w:t>
            </w:r>
          </w:p>
        </w:tc>
        <w:tc>
          <w:tcPr>
            <w:tcW w:w="662" w:type="pct"/>
            <w:tcBorders>
              <w:top w:val="nil"/>
              <w:left w:val="nil"/>
              <w:bottom w:val="single" w:sz="4" w:space="0" w:color="auto"/>
              <w:right w:val="single" w:sz="4" w:space="0" w:color="auto"/>
            </w:tcBorders>
            <w:shd w:val="clear" w:color="auto" w:fill="auto"/>
            <w:noWrap/>
            <w:vAlign w:val="bottom"/>
            <w:hideMark/>
          </w:tcPr>
          <w:p w14:paraId="25E284D9" w14:textId="77777777" w:rsidR="00EC2569" w:rsidRPr="006C01B2" w:rsidRDefault="00EC2569" w:rsidP="00CF20EC">
            <w:pPr>
              <w:spacing w:after="0" w:line="240" w:lineRule="auto"/>
              <w:jc w:val="right"/>
              <w:rPr>
                <w:sz w:val="19"/>
                <w:lang w:val="sr-Cyrl-BA"/>
              </w:rPr>
            </w:pPr>
            <w:r w:rsidRPr="006C01B2">
              <w:rPr>
                <w:sz w:val="19"/>
                <w:lang w:val="sr-Cyrl-BA"/>
              </w:rPr>
              <w:t>981</w:t>
            </w:r>
          </w:p>
        </w:tc>
        <w:tc>
          <w:tcPr>
            <w:tcW w:w="662" w:type="pct"/>
            <w:tcBorders>
              <w:top w:val="nil"/>
              <w:left w:val="nil"/>
              <w:bottom w:val="single" w:sz="4" w:space="0" w:color="auto"/>
              <w:right w:val="single" w:sz="4" w:space="0" w:color="auto"/>
            </w:tcBorders>
            <w:shd w:val="clear" w:color="auto" w:fill="auto"/>
            <w:noWrap/>
            <w:vAlign w:val="bottom"/>
            <w:hideMark/>
          </w:tcPr>
          <w:p w14:paraId="7E0F3AEA" w14:textId="77777777" w:rsidR="00EC2569" w:rsidRPr="006C01B2" w:rsidRDefault="00EC2569" w:rsidP="00CF20EC">
            <w:pPr>
              <w:spacing w:after="0" w:line="240" w:lineRule="auto"/>
              <w:jc w:val="right"/>
              <w:rPr>
                <w:sz w:val="19"/>
                <w:lang w:val="sr-Cyrl-BA"/>
              </w:rPr>
            </w:pPr>
            <w:r w:rsidRPr="006C01B2">
              <w:rPr>
                <w:sz w:val="19"/>
                <w:lang w:val="sr-Cyrl-BA"/>
              </w:rPr>
              <w:t>2.3%</w:t>
            </w:r>
          </w:p>
        </w:tc>
        <w:tc>
          <w:tcPr>
            <w:tcW w:w="882" w:type="pct"/>
            <w:tcBorders>
              <w:top w:val="nil"/>
              <w:left w:val="nil"/>
              <w:bottom w:val="single" w:sz="4" w:space="0" w:color="auto"/>
              <w:right w:val="single" w:sz="4" w:space="0" w:color="auto"/>
            </w:tcBorders>
            <w:shd w:val="clear" w:color="auto" w:fill="auto"/>
            <w:vAlign w:val="bottom"/>
            <w:hideMark/>
          </w:tcPr>
          <w:p w14:paraId="29542B27" w14:textId="77777777" w:rsidR="00EC2569" w:rsidRPr="006C01B2" w:rsidRDefault="00EC2569" w:rsidP="00CF20EC">
            <w:pPr>
              <w:spacing w:after="0" w:line="240" w:lineRule="auto"/>
              <w:jc w:val="right"/>
              <w:rPr>
                <w:sz w:val="19"/>
                <w:lang w:val="sr-Cyrl-BA"/>
              </w:rPr>
            </w:pPr>
            <w:r w:rsidRPr="006C01B2">
              <w:rPr>
                <w:sz w:val="19"/>
                <w:lang w:val="sr-Cyrl-BA"/>
              </w:rPr>
              <w:t>2.0%</w:t>
            </w:r>
          </w:p>
        </w:tc>
      </w:tr>
      <w:tr w:rsidR="004E74ED" w:rsidRPr="008067AE" w14:paraId="344D263C" w14:textId="77777777" w:rsidTr="008B430B">
        <w:trPr>
          <w:trHeight w:val="422"/>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6357C88D" w14:textId="77777777" w:rsidR="00EC2569" w:rsidRPr="006C01B2" w:rsidRDefault="00EC2569" w:rsidP="00CF20EC">
            <w:pPr>
              <w:spacing w:after="0" w:line="240" w:lineRule="auto"/>
              <w:rPr>
                <w:color w:val="000000"/>
                <w:sz w:val="19"/>
                <w:lang w:val="sr-Cyrl-BA"/>
              </w:rPr>
            </w:pPr>
            <w:r w:rsidRPr="006C01B2">
              <w:rPr>
                <w:color w:val="000000"/>
                <w:sz w:val="19"/>
                <w:lang w:val="sr-Cyrl-BA"/>
              </w:rPr>
              <w:t>Источни Мостар</w:t>
            </w:r>
          </w:p>
        </w:tc>
        <w:tc>
          <w:tcPr>
            <w:tcW w:w="619" w:type="pct"/>
            <w:tcBorders>
              <w:top w:val="nil"/>
              <w:left w:val="nil"/>
              <w:bottom w:val="single" w:sz="4" w:space="0" w:color="auto"/>
              <w:right w:val="single" w:sz="4" w:space="0" w:color="auto"/>
            </w:tcBorders>
            <w:shd w:val="clear" w:color="auto" w:fill="auto"/>
            <w:noWrap/>
            <w:vAlign w:val="bottom"/>
            <w:hideMark/>
          </w:tcPr>
          <w:p w14:paraId="39B5BB0A" w14:textId="77777777" w:rsidR="00EC2569" w:rsidRPr="006C01B2" w:rsidRDefault="00EC2569" w:rsidP="00CF20EC">
            <w:pPr>
              <w:spacing w:after="0" w:line="240" w:lineRule="auto"/>
              <w:jc w:val="right"/>
              <w:rPr>
                <w:sz w:val="19"/>
                <w:lang w:val="sr-Cyrl-BA"/>
              </w:rPr>
            </w:pPr>
            <w:r w:rsidRPr="006C01B2">
              <w:rPr>
                <w:sz w:val="19"/>
                <w:lang w:val="sr-Cyrl-BA"/>
              </w:rPr>
              <w:t>3</w:t>
            </w:r>
          </w:p>
        </w:tc>
        <w:tc>
          <w:tcPr>
            <w:tcW w:w="698" w:type="pct"/>
            <w:tcBorders>
              <w:top w:val="nil"/>
              <w:left w:val="nil"/>
              <w:bottom w:val="single" w:sz="4" w:space="0" w:color="auto"/>
              <w:right w:val="single" w:sz="4" w:space="0" w:color="auto"/>
            </w:tcBorders>
            <w:shd w:val="clear" w:color="auto" w:fill="auto"/>
            <w:noWrap/>
            <w:vAlign w:val="bottom"/>
            <w:hideMark/>
          </w:tcPr>
          <w:p w14:paraId="0BD5451B" w14:textId="77777777" w:rsidR="00EC2569" w:rsidRPr="006C01B2" w:rsidRDefault="00EC2569" w:rsidP="00CF20EC">
            <w:pPr>
              <w:spacing w:after="0" w:line="240" w:lineRule="auto"/>
              <w:jc w:val="right"/>
              <w:rPr>
                <w:sz w:val="19"/>
                <w:lang w:val="sr-Cyrl-BA"/>
              </w:rPr>
            </w:pPr>
            <w:r w:rsidRPr="006C01B2">
              <w:rPr>
                <w:sz w:val="19"/>
                <w:lang w:val="sr-Cyrl-BA"/>
              </w:rPr>
              <w:t>247</w:t>
            </w:r>
          </w:p>
        </w:tc>
        <w:tc>
          <w:tcPr>
            <w:tcW w:w="672" w:type="pct"/>
            <w:tcBorders>
              <w:top w:val="nil"/>
              <w:left w:val="nil"/>
              <w:bottom w:val="single" w:sz="4" w:space="0" w:color="auto"/>
              <w:right w:val="single" w:sz="4" w:space="0" w:color="auto"/>
            </w:tcBorders>
            <w:shd w:val="clear" w:color="auto" w:fill="auto"/>
            <w:noWrap/>
            <w:vAlign w:val="bottom"/>
            <w:hideMark/>
          </w:tcPr>
          <w:p w14:paraId="0FC8C174" w14:textId="77777777" w:rsidR="00EC2569" w:rsidRPr="006C01B2" w:rsidRDefault="00EC2569" w:rsidP="00CF20EC">
            <w:pPr>
              <w:spacing w:after="0" w:line="240" w:lineRule="auto"/>
              <w:jc w:val="right"/>
              <w:rPr>
                <w:sz w:val="19"/>
                <w:lang w:val="sr-Cyrl-BA"/>
              </w:rPr>
            </w:pPr>
            <w:r w:rsidRPr="006C01B2">
              <w:rPr>
                <w:sz w:val="19"/>
                <w:lang w:val="sr-Cyrl-BA"/>
              </w:rPr>
              <w:t>82</w:t>
            </w:r>
          </w:p>
        </w:tc>
        <w:tc>
          <w:tcPr>
            <w:tcW w:w="662" w:type="pct"/>
            <w:tcBorders>
              <w:top w:val="nil"/>
              <w:left w:val="nil"/>
              <w:bottom w:val="single" w:sz="4" w:space="0" w:color="auto"/>
              <w:right w:val="single" w:sz="4" w:space="0" w:color="auto"/>
            </w:tcBorders>
            <w:shd w:val="clear" w:color="auto" w:fill="auto"/>
            <w:noWrap/>
            <w:vAlign w:val="bottom"/>
            <w:hideMark/>
          </w:tcPr>
          <w:p w14:paraId="23B22BCD" w14:textId="77777777" w:rsidR="00EC2569" w:rsidRPr="006C01B2" w:rsidRDefault="00EC2569" w:rsidP="00CF20EC">
            <w:pPr>
              <w:spacing w:after="0" w:line="240" w:lineRule="auto"/>
              <w:jc w:val="right"/>
              <w:rPr>
                <w:sz w:val="19"/>
                <w:lang w:val="sr-Cyrl-BA"/>
              </w:rPr>
            </w:pPr>
            <w:r w:rsidRPr="006C01B2">
              <w:rPr>
                <w:sz w:val="19"/>
                <w:lang w:val="sr-Cyrl-BA"/>
              </w:rPr>
              <w:t>1044</w:t>
            </w:r>
          </w:p>
        </w:tc>
        <w:tc>
          <w:tcPr>
            <w:tcW w:w="662" w:type="pct"/>
            <w:tcBorders>
              <w:top w:val="nil"/>
              <w:left w:val="nil"/>
              <w:bottom w:val="single" w:sz="4" w:space="0" w:color="auto"/>
              <w:right w:val="single" w:sz="4" w:space="0" w:color="auto"/>
            </w:tcBorders>
            <w:shd w:val="clear" w:color="auto" w:fill="auto"/>
            <w:noWrap/>
            <w:vAlign w:val="bottom"/>
            <w:hideMark/>
          </w:tcPr>
          <w:p w14:paraId="054714D8" w14:textId="77777777" w:rsidR="00EC2569" w:rsidRPr="006C01B2" w:rsidRDefault="00EC2569" w:rsidP="00CF20EC">
            <w:pPr>
              <w:spacing w:after="0" w:line="240" w:lineRule="auto"/>
              <w:jc w:val="right"/>
              <w:rPr>
                <w:sz w:val="19"/>
                <w:lang w:val="sr-Cyrl-BA"/>
              </w:rPr>
            </w:pPr>
            <w:r w:rsidRPr="006C01B2">
              <w:rPr>
                <w:sz w:val="19"/>
                <w:lang w:val="sr-Cyrl-BA"/>
              </w:rPr>
              <w:t>8.5%</w:t>
            </w:r>
          </w:p>
        </w:tc>
        <w:tc>
          <w:tcPr>
            <w:tcW w:w="882" w:type="pct"/>
            <w:tcBorders>
              <w:top w:val="nil"/>
              <w:left w:val="nil"/>
              <w:bottom w:val="single" w:sz="4" w:space="0" w:color="auto"/>
              <w:right w:val="single" w:sz="4" w:space="0" w:color="auto"/>
            </w:tcBorders>
            <w:shd w:val="clear" w:color="auto" w:fill="auto"/>
            <w:vAlign w:val="bottom"/>
            <w:hideMark/>
          </w:tcPr>
          <w:p w14:paraId="12F74CE2" w14:textId="522B35B8" w:rsidR="00EC2569" w:rsidRPr="006C01B2" w:rsidRDefault="008B430B" w:rsidP="00CF20EC">
            <w:pPr>
              <w:spacing w:after="0" w:line="240" w:lineRule="auto"/>
              <w:jc w:val="right"/>
              <w:rPr>
                <w:sz w:val="19"/>
                <w:lang w:val="sr-Cyrl-BA"/>
              </w:rPr>
            </w:pPr>
            <w:r w:rsidRPr="006C01B2">
              <w:rPr>
                <w:sz w:val="19"/>
                <w:lang w:val="sr-Cyrl-BA"/>
              </w:rPr>
              <w:t>н/п</w:t>
            </w:r>
          </w:p>
        </w:tc>
      </w:tr>
      <w:tr w:rsidR="004E74ED" w:rsidRPr="008067AE" w14:paraId="61ED5677" w14:textId="77777777" w:rsidTr="008B430B">
        <w:trPr>
          <w:trHeight w:val="332"/>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0EC0A51D" w14:textId="77777777" w:rsidR="00EC2569" w:rsidRPr="006C01B2" w:rsidRDefault="00EC2569" w:rsidP="00CF20EC">
            <w:pPr>
              <w:spacing w:after="0" w:line="240" w:lineRule="auto"/>
              <w:ind w:firstLineChars="100" w:firstLine="190"/>
              <w:rPr>
                <w:color w:val="000000"/>
                <w:sz w:val="19"/>
                <w:lang w:val="sr-Cyrl-BA"/>
              </w:rPr>
            </w:pPr>
            <w:r w:rsidRPr="006C01B2">
              <w:rPr>
                <w:color w:val="000000"/>
                <w:sz w:val="19"/>
                <w:lang w:val="sr-Cyrl-BA"/>
              </w:rPr>
              <w:t>Источни Стари Град</w:t>
            </w:r>
          </w:p>
        </w:tc>
        <w:tc>
          <w:tcPr>
            <w:tcW w:w="619" w:type="pct"/>
            <w:tcBorders>
              <w:top w:val="nil"/>
              <w:left w:val="nil"/>
              <w:bottom w:val="single" w:sz="4" w:space="0" w:color="auto"/>
              <w:right w:val="single" w:sz="4" w:space="0" w:color="auto"/>
            </w:tcBorders>
            <w:shd w:val="clear" w:color="auto" w:fill="auto"/>
            <w:noWrap/>
            <w:vAlign w:val="bottom"/>
            <w:hideMark/>
          </w:tcPr>
          <w:p w14:paraId="0F8B10CC" w14:textId="77777777" w:rsidR="00EC2569" w:rsidRPr="006C01B2" w:rsidRDefault="00EC2569" w:rsidP="00CF20EC">
            <w:pPr>
              <w:spacing w:after="0" w:line="240" w:lineRule="auto"/>
              <w:jc w:val="right"/>
              <w:rPr>
                <w:sz w:val="19"/>
                <w:lang w:val="sr-Cyrl-BA"/>
              </w:rPr>
            </w:pPr>
            <w:r w:rsidRPr="006C01B2">
              <w:rPr>
                <w:sz w:val="19"/>
                <w:lang w:val="sr-Cyrl-BA"/>
              </w:rPr>
              <w:t>57</w:t>
            </w:r>
          </w:p>
        </w:tc>
        <w:tc>
          <w:tcPr>
            <w:tcW w:w="698" w:type="pct"/>
            <w:tcBorders>
              <w:top w:val="nil"/>
              <w:left w:val="nil"/>
              <w:bottom w:val="single" w:sz="4" w:space="0" w:color="auto"/>
              <w:right w:val="single" w:sz="4" w:space="0" w:color="auto"/>
            </w:tcBorders>
            <w:shd w:val="clear" w:color="auto" w:fill="auto"/>
            <w:noWrap/>
            <w:vAlign w:val="bottom"/>
            <w:hideMark/>
          </w:tcPr>
          <w:p w14:paraId="65100B9E" w14:textId="77777777" w:rsidR="00EC2569" w:rsidRPr="006C01B2" w:rsidRDefault="00EC2569" w:rsidP="00CF20EC">
            <w:pPr>
              <w:spacing w:after="0" w:line="240" w:lineRule="auto"/>
              <w:jc w:val="right"/>
              <w:rPr>
                <w:sz w:val="19"/>
                <w:lang w:val="sr-Cyrl-BA"/>
              </w:rPr>
            </w:pPr>
            <w:r w:rsidRPr="006C01B2">
              <w:rPr>
                <w:sz w:val="19"/>
                <w:lang w:val="sr-Cyrl-BA"/>
              </w:rPr>
              <w:t>1018</w:t>
            </w:r>
          </w:p>
        </w:tc>
        <w:tc>
          <w:tcPr>
            <w:tcW w:w="672" w:type="pct"/>
            <w:tcBorders>
              <w:top w:val="nil"/>
              <w:left w:val="nil"/>
              <w:bottom w:val="single" w:sz="4" w:space="0" w:color="auto"/>
              <w:right w:val="single" w:sz="4" w:space="0" w:color="auto"/>
            </w:tcBorders>
            <w:shd w:val="clear" w:color="auto" w:fill="auto"/>
            <w:noWrap/>
            <w:vAlign w:val="bottom"/>
            <w:hideMark/>
          </w:tcPr>
          <w:p w14:paraId="339A9E5E" w14:textId="77777777" w:rsidR="00EC2569" w:rsidRPr="006C01B2" w:rsidRDefault="00EC2569" w:rsidP="00CF20EC">
            <w:pPr>
              <w:spacing w:after="0" w:line="240" w:lineRule="auto"/>
              <w:jc w:val="right"/>
              <w:rPr>
                <w:sz w:val="19"/>
                <w:lang w:val="sr-Cyrl-BA"/>
              </w:rPr>
            </w:pPr>
            <w:r w:rsidRPr="006C01B2">
              <w:rPr>
                <w:sz w:val="19"/>
                <w:lang w:val="sr-Cyrl-BA"/>
              </w:rPr>
              <w:t>18</w:t>
            </w:r>
          </w:p>
        </w:tc>
        <w:tc>
          <w:tcPr>
            <w:tcW w:w="662" w:type="pct"/>
            <w:tcBorders>
              <w:top w:val="nil"/>
              <w:left w:val="nil"/>
              <w:bottom w:val="single" w:sz="4" w:space="0" w:color="auto"/>
              <w:right w:val="single" w:sz="4" w:space="0" w:color="auto"/>
            </w:tcBorders>
            <w:shd w:val="clear" w:color="auto" w:fill="auto"/>
            <w:noWrap/>
            <w:vAlign w:val="bottom"/>
            <w:hideMark/>
          </w:tcPr>
          <w:p w14:paraId="4DBA3A30" w14:textId="77777777" w:rsidR="00EC2569" w:rsidRPr="006C01B2" w:rsidRDefault="00EC2569" w:rsidP="00CF20EC">
            <w:pPr>
              <w:spacing w:after="0" w:line="240" w:lineRule="auto"/>
              <w:jc w:val="right"/>
              <w:rPr>
                <w:sz w:val="19"/>
                <w:lang w:val="sr-Cyrl-BA"/>
              </w:rPr>
            </w:pPr>
            <w:r w:rsidRPr="006C01B2">
              <w:rPr>
                <w:sz w:val="19"/>
                <w:lang w:val="sr-Cyrl-BA"/>
              </w:rPr>
              <w:t>981</w:t>
            </w:r>
          </w:p>
        </w:tc>
        <w:tc>
          <w:tcPr>
            <w:tcW w:w="662" w:type="pct"/>
            <w:tcBorders>
              <w:top w:val="nil"/>
              <w:left w:val="nil"/>
              <w:bottom w:val="single" w:sz="4" w:space="0" w:color="auto"/>
              <w:right w:val="single" w:sz="4" w:space="0" w:color="auto"/>
            </w:tcBorders>
            <w:shd w:val="clear" w:color="auto" w:fill="auto"/>
            <w:noWrap/>
            <w:vAlign w:val="bottom"/>
            <w:hideMark/>
          </w:tcPr>
          <w:p w14:paraId="7C572C8F" w14:textId="77777777" w:rsidR="00EC2569" w:rsidRPr="006C01B2" w:rsidRDefault="00EC2569" w:rsidP="00CF20EC">
            <w:pPr>
              <w:spacing w:after="0" w:line="240" w:lineRule="auto"/>
              <w:jc w:val="right"/>
              <w:rPr>
                <w:sz w:val="19"/>
                <w:lang w:val="sr-Cyrl-BA"/>
              </w:rPr>
            </w:pPr>
            <w:r w:rsidRPr="006C01B2">
              <w:rPr>
                <w:sz w:val="19"/>
                <w:lang w:val="sr-Cyrl-BA"/>
              </w:rPr>
              <w:t>15.8%</w:t>
            </w:r>
          </w:p>
        </w:tc>
        <w:tc>
          <w:tcPr>
            <w:tcW w:w="882" w:type="pct"/>
            <w:tcBorders>
              <w:top w:val="nil"/>
              <w:left w:val="nil"/>
              <w:bottom w:val="single" w:sz="4" w:space="0" w:color="auto"/>
              <w:right w:val="single" w:sz="4" w:space="0" w:color="auto"/>
            </w:tcBorders>
            <w:shd w:val="clear" w:color="auto" w:fill="auto"/>
            <w:vAlign w:val="bottom"/>
            <w:hideMark/>
          </w:tcPr>
          <w:p w14:paraId="37556415" w14:textId="004CEAB7" w:rsidR="00EC2569" w:rsidRPr="006C01B2" w:rsidRDefault="008B430B" w:rsidP="00CF20EC">
            <w:pPr>
              <w:spacing w:after="0" w:line="240" w:lineRule="auto"/>
              <w:jc w:val="right"/>
              <w:rPr>
                <w:sz w:val="19"/>
                <w:lang w:val="sr-Cyrl-BA"/>
              </w:rPr>
            </w:pPr>
            <w:r w:rsidRPr="006C01B2">
              <w:rPr>
                <w:sz w:val="19"/>
                <w:lang w:val="sr-Cyrl-BA"/>
              </w:rPr>
              <w:t>н/п</w:t>
            </w:r>
          </w:p>
        </w:tc>
      </w:tr>
      <w:tr w:rsidR="004E74ED" w:rsidRPr="008067AE" w14:paraId="1DF56ACF"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691AEF17" w14:textId="77777777" w:rsidR="00EC2569" w:rsidRPr="006C01B2" w:rsidRDefault="00EC2569" w:rsidP="00CF20EC">
            <w:pPr>
              <w:spacing w:after="0" w:line="240" w:lineRule="auto"/>
              <w:rPr>
                <w:color w:val="000000"/>
                <w:sz w:val="19"/>
                <w:lang w:val="sr-Cyrl-BA"/>
              </w:rPr>
            </w:pPr>
            <w:r w:rsidRPr="006C01B2">
              <w:rPr>
                <w:color w:val="000000"/>
                <w:sz w:val="19"/>
                <w:lang w:val="sr-Cyrl-BA"/>
              </w:rPr>
              <w:t>Језеро</w:t>
            </w:r>
          </w:p>
        </w:tc>
        <w:tc>
          <w:tcPr>
            <w:tcW w:w="619" w:type="pct"/>
            <w:tcBorders>
              <w:top w:val="nil"/>
              <w:left w:val="nil"/>
              <w:bottom w:val="single" w:sz="4" w:space="0" w:color="auto"/>
              <w:right w:val="single" w:sz="4" w:space="0" w:color="auto"/>
            </w:tcBorders>
            <w:shd w:val="clear" w:color="auto" w:fill="auto"/>
            <w:noWrap/>
            <w:vAlign w:val="bottom"/>
            <w:hideMark/>
          </w:tcPr>
          <w:p w14:paraId="495339B8" w14:textId="77777777" w:rsidR="00EC2569" w:rsidRPr="006C01B2" w:rsidRDefault="00EC2569" w:rsidP="00CF20EC">
            <w:pPr>
              <w:spacing w:after="0" w:line="240" w:lineRule="auto"/>
              <w:jc w:val="right"/>
              <w:rPr>
                <w:sz w:val="19"/>
                <w:lang w:val="sr-Cyrl-BA"/>
              </w:rPr>
            </w:pPr>
            <w:r w:rsidRPr="006C01B2">
              <w:rPr>
                <w:sz w:val="19"/>
                <w:lang w:val="sr-Cyrl-BA"/>
              </w:rPr>
              <w:t>24</w:t>
            </w:r>
          </w:p>
        </w:tc>
        <w:tc>
          <w:tcPr>
            <w:tcW w:w="698" w:type="pct"/>
            <w:tcBorders>
              <w:top w:val="nil"/>
              <w:left w:val="nil"/>
              <w:bottom w:val="single" w:sz="4" w:space="0" w:color="auto"/>
              <w:right w:val="single" w:sz="4" w:space="0" w:color="auto"/>
            </w:tcBorders>
            <w:shd w:val="clear" w:color="auto" w:fill="auto"/>
            <w:noWrap/>
            <w:vAlign w:val="bottom"/>
            <w:hideMark/>
          </w:tcPr>
          <w:p w14:paraId="18DA250F" w14:textId="77777777" w:rsidR="00EC2569" w:rsidRPr="006C01B2" w:rsidRDefault="00EC2569" w:rsidP="00CF20EC">
            <w:pPr>
              <w:spacing w:after="0" w:line="240" w:lineRule="auto"/>
              <w:jc w:val="right"/>
              <w:rPr>
                <w:sz w:val="19"/>
                <w:lang w:val="sr-Cyrl-BA"/>
              </w:rPr>
            </w:pPr>
            <w:r w:rsidRPr="006C01B2">
              <w:rPr>
                <w:sz w:val="19"/>
                <w:lang w:val="sr-Cyrl-BA"/>
              </w:rPr>
              <w:t>970</w:t>
            </w:r>
          </w:p>
        </w:tc>
        <w:tc>
          <w:tcPr>
            <w:tcW w:w="672" w:type="pct"/>
            <w:tcBorders>
              <w:top w:val="nil"/>
              <w:left w:val="nil"/>
              <w:bottom w:val="single" w:sz="4" w:space="0" w:color="auto"/>
              <w:right w:val="single" w:sz="4" w:space="0" w:color="auto"/>
            </w:tcBorders>
            <w:shd w:val="clear" w:color="auto" w:fill="auto"/>
            <w:noWrap/>
            <w:vAlign w:val="bottom"/>
            <w:hideMark/>
          </w:tcPr>
          <w:p w14:paraId="03CC626E" w14:textId="77777777" w:rsidR="00EC2569" w:rsidRPr="006C01B2" w:rsidRDefault="00EC2569" w:rsidP="00CF20EC">
            <w:pPr>
              <w:spacing w:after="0" w:line="240" w:lineRule="auto"/>
              <w:jc w:val="right"/>
              <w:rPr>
                <w:sz w:val="19"/>
                <w:lang w:val="sr-Cyrl-BA"/>
              </w:rPr>
            </w:pPr>
            <w:r w:rsidRPr="006C01B2">
              <w:rPr>
                <w:sz w:val="19"/>
                <w:lang w:val="sr-Cyrl-BA"/>
              </w:rPr>
              <w:t>40</w:t>
            </w:r>
          </w:p>
        </w:tc>
        <w:tc>
          <w:tcPr>
            <w:tcW w:w="662" w:type="pct"/>
            <w:tcBorders>
              <w:top w:val="nil"/>
              <w:left w:val="nil"/>
              <w:bottom w:val="single" w:sz="4" w:space="0" w:color="auto"/>
              <w:right w:val="single" w:sz="4" w:space="0" w:color="auto"/>
            </w:tcBorders>
            <w:shd w:val="clear" w:color="auto" w:fill="auto"/>
            <w:noWrap/>
            <w:vAlign w:val="bottom"/>
            <w:hideMark/>
          </w:tcPr>
          <w:p w14:paraId="52E8CF5B" w14:textId="77777777" w:rsidR="00EC2569" w:rsidRPr="006C01B2" w:rsidRDefault="00EC2569" w:rsidP="00CF20EC">
            <w:pPr>
              <w:spacing w:after="0" w:line="240" w:lineRule="auto"/>
              <w:jc w:val="right"/>
              <w:rPr>
                <w:sz w:val="19"/>
                <w:lang w:val="sr-Cyrl-BA"/>
              </w:rPr>
            </w:pPr>
            <w:r w:rsidRPr="006C01B2">
              <w:rPr>
                <w:sz w:val="19"/>
                <w:lang w:val="sr-Cyrl-BA"/>
              </w:rPr>
              <w:t>664</w:t>
            </w:r>
          </w:p>
        </w:tc>
        <w:tc>
          <w:tcPr>
            <w:tcW w:w="662" w:type="pct"/>
            <w:tcBorders>
              <w:top w:val="nil"/>
              <w:left w:val="nil"/>
              <w:bottom w:val="single" w:sz="4" w:space="0" w:color="auto"/>
              <w:right w:val="single" w:sz="4" w:space="0" w:color="auto"/>
            </w:tcBorders>
            <w:shd w:val="clear" w:color="auto" w:fill="auto"/>
            <w:noWrap/>
            <w:vAlign w:val="bottom"/>
            <w:hideMark/>
          </w:tcPr>
          <w:p w14:paraId="4867B524" w14:textId="77777777" w:rsidR="00EC2569" w:rsidRPr="006C01B2" w:rsidRDefault="00EC2569" w:rsidP="00CF20EC">
            <w:pPr>
              <w:spacing w:after="0" w:line="240" w:lineRule="auto"/>
              <w:jc w:val="right"/>
              <w:rPr>
                <w:sz w:val="19"/>
                <w:lang w:val="sr-Cyrl-BA"/>
              </w:rPr>
            </w:pPr>
            <w:r w:rsidRPr="006C01B2">
              <w:rPr>
                <w:sz w:val="19"/>
                <w:lang w:val="sr-Cyrl-BA"/>
              </w:rPr>
              <w:t>18.8%</w:t>
            </w:r>
          </w:p>
        </w:tc>
        <w:tc>
          <w:tcPr>
            <w:tcW w:w="882" w:type="pct"/>
            <w:tcBorders>
              <w:top w:val="nil"/>
              <w:left w:val="nil"/>
              <w:bottom w:val="single" w:sz="4" w:space="0" w:color="auto"/>
              <w:right w:val="single" w:sz="4" w:space="0" w:color="auto"/>
            </w:tcBorders>
            <w:shd w:val="clear" w:color="auto" w:fill="auto"/>
            <w:vAlign w:val="bottom"/>
            <w:hideMark/>
          </w:tcPr>
          <w:p w14:paraId="4D9D132C" w14:textId="77777777" w:rsidR="00EC2569" w:rsidRPr="006C01B2" w:rsidRDefault="00EC2569" w:rsidP="00CF20EC">
            <w:pPr>
              <w:spacing w:after="0" w:line="240" w:lineRule="auto"/>
              <w:jc w:val="right"/>
              <w:rPr>
                <w:sz w:val="19"/>
                <w:lang w:val="sr-Cyrl-BA"/>
              </w:rPr>
            </w:pPr>
            <w:r w:rsidRPr="006C01B2">
              <w:rPr>
                <w:sz w:val="19"/>
                <w:lang w:val="sr-Cyrl-BA"/>
              </w:rPr>
              <w:t>76.2%</w:t>
            </w:r>
          </w:p>
        </w:tc>
      </w:tr>
      <w:tr w:rsidR="004E74ED" w:rsidRPr="008067AE" w14:paraId="56225B82"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6B0F4949" w14:textId="77777777" w:rsidR="00EC2569" w:rsidRPr="006C01B2" w:rsidRDefault="00EC2569" w:rsidP="00CF20EC">
            <w:pPr>
              <w:spacing w:after="0" w:line="240" w:lineRule="auto"/>
              <w:rPr>
                <w:color w:val="000000"/>
                <w:sz w:val="19"/>
                <w:lang w:val="sr-Cyrl-BA"/>
              </w:rPr>
            </w:pPr>
            <w:r w:rsidRPr="006C01B2">
              <w:rPr>
                <w:color w:val="000000"/>
                <w:sz w:val="19"/>
                <w:lang w:val="sr-Cyrl-BA"/>
              </w:rPr>
              <w:t>Крупа на Уни</w:t>
            </w:r>
          </w:p>
        </w:tc>
        <w:tc>
          <w:tcPr>
            <w:tcW w:w="619" w:type="pct"/>
            <w:tcBorders>
              <w:top w:val="nil"/>
              <w:left w:val="nil"/>
              <w:bottom w:val="single" w:sz="4" w:space="0" w:color="auto"/>
              <w:right w:val="single" w:sz="4" w:space="0" w:color="auto"/>
            </w:tcBorders>
            <w:shd w:val="clear" w:color="auto" w:fill="auto"/>
            <w:noWrap/>
            <w:vAlign w:val="bottom"/>
            <w:hideMark/>
          </w:tcPr>
          <w:p w14:paraId="447B574D" w14:textId="77777777" w:rsidR="00EC2569" w:rsidRPr="006C01B2" w:rsidRDefault="00EC2569" w:rsidP="00CF20EC">
            <w:pPr>
              <w:spacing w:after="0" w:line="240" w:lineRule="auto"/>
              <w:jc w:val="right"/>
              <w:rPr>
                <w:sz w:val="19"/>
                <w:lang w:val="sr-Cyrl-BA"/>
              </w:rPr>
            </w:pPr>
            <w:r w:rsidRPr="006C01B2">
              <w:rPr>
                <w:sz w:val="19"/>
                <w:lang w:val="sr-Cyrl-BA"/>
              </w:rPr>
              <w:t>25</w:t>
            </w:r>
          </w:p>
        </w:tc>
        <w:tc>
          <w:tcPr>
            <w:tcW w:w="698" w:type="pct"/>
            <w:tcBorders>
              <w:top w:val="nil"/>
              <w:left w:val="nil"/>
              <w:bottom w:val="single" w:sz="4" w:space="0" w:color="auto"/>
              <w:right w:val="single" w:sz="4" w:space="0" w:color="auto"/>
            </w:tcBorders>
            <w:shd w:val="clear" w:color="auto" w:fill="auto"/>
            <w:noWrap/>
            <w:vAlign w:val="bottom"/>
            <w:hideMark/>
          </w:tcPr>
          <w:p w14:paraId="4AD10076" w14:textId="77777777" w:rsidR="00EC2569" w:rsidRPr="006C01B2" w:rsidRDefault="00EC2569" w:rsidP="00CF20EC">
            <w:pPr>
              <w:spacing w:after="0" w:line="240" w:lineRule="auto"/>
              <w:jc w:val="right"/>
              <w:rPr>
                <w:sz w:val="19"/>
                <w:lang w:val="sr-Cyrl-BA"/>
              </w:rPr>
            </w:pPr>
            <w:r w:rsidRPr="006C01B2">
              <w:rPr>
                <w:sz w:val="19"/>
                <w:lang w:val="sr-Cyrl-BA"/>
              </w:rPr>
              <w:t>1343</w:t>
            </w:r>
          </w:p>
        </w:tc>
        <w:tc>
          <w:tcPr>
            <w:tcW w:w="672" w:type="pct"/>
            <w:tcBorders>
              <w:top w:val="nil"/>
              <w:left w:val="nil"/>
              <w:bottom w:val="single" w:sz="4" w:space="0" w:color="auto"/>
              <w:right w:val="single" w:sz="4" w:space="0" w:color="auto"/>
            </w:tcBorders>
            <w:shd w:val="clear" w:color="auto" w:fill="auto"/>
            <w:noWrap/>
            <w:vAlign w:val="bottom"/>
            <w:hideMark/>
          </w:tcPr>
          <w:p w14:paraId="4F0B8063" w14:textId="77777777" w:rsidR="00EC2569" w:rsidRPr="006C01B2" w:rsidRDefault="00EC2569" w:rsidP="00CF20EC">
            <w:pPr>
              <w:spacing w:after="0" w:line="240" w:lineRule="auto"/>
              <w:jc w:val="right"/>
              <w:rPr>
                <w:sz w:val="19"/>
                <w:lang w:val="sr-Cyrl-BA"/>
              </w:rPr>
            </w:pPr>
            <w:r w:rsidRPr="006C01B2">
              <w:rPr>
                <w:sz w:val="19"/>
                <w:lang w:val="sr-Cyrl-BA"/>
              </w:rPr>
              <w:t>54</w:t>
            </w:r>
          </w:p>
        </w:tc>
        <w:tc>
          <w:tcPr>
            <w:tcW w:w="662" w:type="pct"/>
            <w:tcBorders>
              <w:top w:val="nil"/>
              <w:left w:val="nil"/>
              <w:bottom w:val="single" w:sz="4" w:space="0" w:color="auto"/>
              <w:right w:val="single" w:sz="4" w:space="0" w:color="auto"/>
            </w:tcBorders>
            <w:shd w:val="clear" w:color="auto" w:fill="auto"/>
            <w:noWrap/>
            <w:vAlign w:val="bottom"/>
            <w:hideMark/>
          </w:tcPr>
          <w:p w14:paraId="074947C9" w14:textId="77777777" w:rsidR="00EC2569" w:rsidRPr="006C01B2" w:rsidRDefault="00EC2569" w:rsidP="00CF20EC">
            <w:pPr>
              <w:spacing w:after="0" w:line="240" w:lineRule="auto"/>
              <w:jc w:val="right"/>
              <w:rPr>
                <w:sz w:val="19"/>
                <w:lang w:val="sr-Cyrl-BA"/>
              </w:rPr>
            </w:pPr>
            <w:r w:rsidRPr="006C01B2">
              <w:rPr>
                <w:sz w:val="19"/>
                <w:lang w:val="sr-Cyrl-BA"/>
              </w:rPr>
              <w:t>840</w:t>
            </w:r>
          </w:p>
        </w:tc>
        <w:tc>
          <w:tcPr>
            <w:tcW w:w="662" w:type="pct"/>
            <w:tcBorders>
              <w:top w:val="nil"/>
              <w:left w:val="nil"/>
              <w:bottom w:val="single" w:sz="4" w:space="0" w:color="auto"/>
              <w:right w:val="single" w:sz="4" w:space="0" w:color="auto"/>
            </w:tcBorders>
            <w:shd w:val="clear" w:color="auto" w:fill="auto"/>
            <w:noWrap/>
            <w:vAlign w:val="bottom"/>
            <w:hideMark/>
          </w:tcPr>
          <w:p w14:paraId="21539A20" w14:textId="77777777" w:rsidR="00EC2569" w:rsidRPr="006C01B2" w:rsidRDefault="00EC2569" w:rsidP="00CF20EC">
            <w:pPr>
              <w:spacing w:after="0" w:line="240" w:lineRule="auto"/>
              <w:jc w:val="right"/>
              <w:rPr>
                <w:sz w:val="19"/>
                <w:lang w:val="sr-Cyrl-BA"/>
              </w:rPr>
            </w:pPr>
            <w:r w:rsidRPr="006C01B2">
              <w:rPr>
                <w:sz w:val="19"/>
                <w:lang w:val="sr-Cyrl-BA"/>
              </w:rPr>
              <w:t>14.1%</w:t>
            </w:r>
          </w:p>
        </w:tc>
        <w:tc>
          <w:tcPr>
            <w:tcW w:w="882" w:type="pct"/>
            <w:tcBorders>
              <w:top w:val="nil"/>
              <w:left w:val="nil"/>
              <w:bottom w:val="single" w:sz="4" w:space="0" w:color="auto"/>
              <w:right w:val="single" w:sz="4" w:space="0" w:color="auto"/>
            </w:tcBorders>
            <w:shd w:val="clear" w:color="auto" w:fill="auto"/>
            <w:vAlign w:val="bottom"/>
            <w:hideMark/>
          </w:tcPr>
          <w:p w14:paraId="1F4C88A1" w14:textId="77777777" w:rsidR="00EC2569" w:rsidRPr="006C01B2" w:rsidRDefault="00EC2569" w:rsidP="00CF20EC">
            <w:pPr>
              <w:spacing w:after="0" w:line="240" w:lineRule="auto"/>
              <w:jc w:val="right"/>
              <w:rPr>
                <w:sz w:val="19"/>
                <w:lang w:val="sr-Cyrl-BA"/>
              </w:rPr>
            </w:pPr>
            <w:r w:rsidRPr="006C01B2">
              <w:rPr>
                <w:sz w:val="19"/>
                <w:lang w:val="sr-Cyrl-BA"/>
              </w:rPr>
              <w:t>70.2%</w:t>
            </w:r>
          </w:p>
        </w:tc>
      </w:tr>
      <w:tr w:rsidR="004E74ED" w:rsidRPr="008067AE" w14:paraId="5F9C5176" w14:textId="77777777" w:rsidTr="008B430B">
        <w:trPr>
          <w:trHeight w:val="1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7F1D6DF4" w14:textId="77777777" w:rsidR="00EC2569" w:rsidRPr="006C01B2" w:rsidRDefault="00EC2569" w:rsidP="00CF20EC">
            <w:pPr>
              <w:spacing w:after="0" w:line="240" w:lineRule="auto"/>
              <w:rPr>
                <w:color w:val="000000"/>
                <w:sz w:val="19"/>
                <w:lang w:val="sr-Cyrl-BA"/>
              </w:rPr>
            </w:pPr>
            <w:r w:rsidRPr="006C01B2">
              <w:rPr>
                <w:color w:val="000000"/>
                <w:sz w:val="19"/>
                <w:lang w:val="sr-Cyrl-BA"/>
              </w:rPr>
              <w:t>Купрес</w:t>
            </w:r>
          </w:p>
        </w:tc>
        <w:tc>
          <w:tcPr>
            <w:tcW w:w="619" w:type="pct"/>
            <w:tcBorders>
              <w:top w:val="nil"/>
              <w:left w:val="nil"/>
              <w:bottom w:val="single" w:sz="4" w:space="0" w:color="auto"/>
              <w:right w:val="single" w:sz="4" w:space="0" w:color="auto"/>
            </w:tcBorders>
            <w:shd w:val="clear" w:color="auto" w:fill="auto"/>
            <w:noWrap/>
            <w:vAlign w:val="bottom"/>
            <w:hideMark/>
          </w:tcPr>
          <w:p w14:paraId="271020C7" w14:textId="77777777" w:rsidR="00EC2569" w:rsidRPr="006C01B2" w:rsidRDefault="00EC2569" w:rsidP="00CF20EC">
            <w:pPr>
              <w:spacing w:after="0" w:line="240" w:lineRule="auto"/>
              <w:jc w:val="right"/>
              <w:rPr>
                <w:sz w:val="19"/>
                <w:lang w:val="sr-Cyrl-BA"/>
              </w:rPr>
            </w:pPr>
            <w:r w:rsidRPr="006C01B2">
              <w:rPr>
                <w:sz w:val="19"/>
                <w:lang w:val="sr-Cyrl-BA"/>
              </w:rPr>
              <w:t>18</w:t>
            </w:r>
          </w:p>
        </w:tc>
        <w:tc>
          <w:tcPr>
            <w:tcW w:w="698" w:type="pct"/>
            <w:tcBorders>
              <w:top w:val="nil"/>
              <w:left w:val="nil"/>
              <w:bottom w:val="single" w:sz="4" w:space="0" w:color="auto"/>
              <w:right w:val="single" w:sz="4" w:space="0" w:color="auto"/>
            </w:tcBorders>
            <w:shd w:val="clear" w:color="auto" w:fill="auto"/>
            <w:noWrap/>
            <w:vAlign w:val="bottom"/>
            <w:hideMark/>
          </w:tcPr>
          <w:p w14:paraId="30C644F1" w14:textId="77777777" w:rsidR="00EC2569" w:rsidRPr="006C01B2" w:rsidRDefault="00EC2569" w:rsidP="00CF20EC">
            <w:pPr>
              <w:spacing w:after="0" w:line="240" w:lineRule="auto"/>
              <w:jc w:val="right"/>
              <w:rPr>
                <w:sz w:val="19"/>
                <w:lang w:val="sr-Cyrl-BA"/>
              </w:rPr>
            </w:pPr>
            <w:r w:rsidRPr="006C01B2">
              <w:rPr>
                <w:sz w:val="19"/>
                <w:lang w:val="sr-Cyrl-BA"/>
              </w:rPr>
              <w:t>249</w:t>
            </w:r>
          </w:p>
        </w:tc>
        <w:tc>
          <w:tcPr>
            <w:tcW w:w="672" w:type="pct"/>
            <w:tcBorders>
              <w:top w:val="nil"/>
              <w:left w:val="nil"/>
              <w:bottom w:val="single" w:sz="4" w:space="0" w:color="auto"/>
              <w:right w:val="single" w:sz="4" w:space="0" w:color="auto"/>
            </w:tcBorders>
            <w:shd w:val="clear" w:color="auto" w:fill="auto"/>
            <w:noWrap/>
            <w:vAlign w:val="bottom"/>
            <w:hideMark/>
          </w:tcPr>
          <w:p w14:paraId="414F9270" w14:textId="77777777" w:rsidR="00EC2569" w:rsidRPr="006C01B2" w:rsidRDefault="00EC2569" w:rsidP="00CF20EC">
            <w:pPr>
              <w:spacing w:after="0" w:line="240" w:lineRule="auto"/>
              <w:jc w:val="right"/>
              <w:rPr>
                <w:sz w:val="19"/>
                <w:lang w:val="sr-Cyrl-BA"/>
              </w:rPr>
            </w:pPr>
            <w:r w:rsidRPr="006C01B2">
              <w:rPr>
                <w:sz w:val="19"/>
                <w:lang w:val="sr-Cyrl-BA"/>
              </w:rPr>
              <w:t>14</w:t>
            </w:r>
          </w:p>
        </w:tc>
        <w:tc>
          <w:tcPr>
            <w:tcW w:w="662" w:type="pct"/>
            <w:tcBorders>
              <w:top w:val="nil"/>
              <w:left w:val="nil"/>
              <w:bottom w:val="single" w:sz="4" w:space="0" w:color="auto"/>
              <w:right w:val="single" w:sz="4" w:space="0" w:color="auto"/>
            </w:tcBorders>
            <w:shd w:val="clear" w:color="auto" w:fill="auto"/>
            <w:noWrap/>
            <w:vAlign w:val="bottom"/>
            <w:hideMark/>
          </w:tcPr>
          <w:p w14:paraId="24B1B811" w14:textId="77777777" w:rsidR="00EC2569" w:rsidRPr="006C01B2" w:rsidRDefault="00EC2569" w:rsidP="00CF20EC">
            <w:pPr>
              <w:spacing w:after="0" w:line="240" w:lineRule="auto"/>
              <w:jc w:val="right"/>
              <w:rPr>
                <w:sz w:val="19"/>
                <w:lang w:val="sr-Cyrl-BA"/>
              </w:rPr>
            </w:pPr>
            <w:r w:rsidRPr="006C01B2">
              <w:rPr>
                <w:sz w:val="19"/>
                <w:lang w:val="sr-Cyrl-BA"/>
              </w:rPr>
              <w:t>640</w:t>
            </w:r>
          </w:p>
        </w:tc>
        <w:tc>
          <w:tcPr>
            <w:tcW w:w="662" w:type="pct"/>
            <w:tcBorders>
              <w:top w:val="nil"/>
              <w:left w:val="nil"/>
              <w:bottom w:val="single" w:sz="4" w:space="0" w:color="auto"/>
              <w:right w:val="single" w:sz="4" w:space="0" w:color="auto"/>
            </w:tcBorders>
            <w:shd w:val="clear" w:color="auto" w:fill="auto"/>
            <w:noWrap/>
            <w:vAlign w:val="bottom"/>
            <w:hideMark/>
          </w:tcPr>
          <w:p w14:paraId="50EF34CC" w14:textId="77777777" w:rsidR="00EC2569" w:rsidRPr="006C01B2" w:rsidRDefault="00EC2569" w:rsidP="00CF20EC">
            <w:pPr>
              <w:spacing w:after="0" w:line="240" w:lineRule="auto"/>
              <w:jc w:val="right"/>
              <w:rPr>
                <w:sz w:val="19"/>
                <w:lang w:val="sr-Cyrl-BA"/>
              </w:rPr>
            </w:pPr>
            <w:r w:rsidRPr="006C01B2">
              <w:rPr>
                <w:sz w:val="19"/>
                <w:lang w:val="sr-Cyrl-BA"/>
              </w:rPr>
              <w:t>58.4%</w:t>
            </w:r>
          </w:p>
        </w:tc>
        <w:tc>
          <w:tcPr>
            <w:tcW w:w="882" w:type="pct"/>
            <w:tcBorders>
              <w:top w:val="nil"/>
              <w:left w:val="nil"/>
              <w:bottom w:val="single" w:sz="4" w:space="0" w:color="auto"/>
              <w:right w:val="single" w:sz="4" w:space="0" w:color="auto"/>
            </w:tcBorders>
            <w:shd w:val="clear" w:color="auto" w:fill="auto"/>
            <w:vAlign w:val="bottom"/>
            <w:hideMark/>
          </w:tcPr>
          <w:p w14:paraId="03C96109" w14:textId="4764C0BD" w:rsidR="00EC2569" w:rsidRPr="006C01B2" w:rsidRDefault="008B430B" w:rsidP="00CF20EC">
            <w:pPr>
              <w:spacing w:after="0" w:line="240" w:lineRule="auto"/>
              <w:jc w:val="right"/>
              <w:rPr>
                <w:sz w:val="19"/>
                <w:lang w:val="sr-Cyrl-BA"/>
              </w:rPr>
            </w:pPr>
            <w:r w:rsidRPr="006C01B2">
              <w:rPr>
                <w:sz w:val="19"/>
                <w:lang w:val="sr-Cyrl-BA"/>
              </w:rPr>
              <w:t>н/п</w:t>
            </w:r>
          </w:p>
        </w:tc>
      </w:tr>
      <w:tr w:rsidR="004E74ED" w:rsidRPr="008067AE" w14:paraId="7F55C2B8"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0AEE08BE" w14:textId="77777777" w:rsidR="00EC2569" w:rsidRPr="006C01B2" w:rsidRDefault="00EC2569" w:rsidP="00CF20EC">
            <w:pPr>
              <w:spacing w:after="0" w:line="240" w:lineRule="auto"/>
              <w:rPr>
                <w:color w:val="000000"/>
                <w:sz w:val="19"/>
                <w:lang w:val="sr-Cyrl-BA"/>
              </w:rPr>
            </w:pPr>
            <w:r w:rsidRPr="006C01B2">
              <w:rPr>
                <w:color w:val="000000"/>
                <w:sz w:val="19"/>
                <w:lang w:val="sr-Cyrl-BA"/>
              </w:rPr>
              <w:t>Ново Горажде</w:t>
            </w:r>
          </w:p>
        </w:tc>
        <w:tc>
          <w:tcPr>
            <w:tcW w:w="619" w:type="pct"/>
            <w:tcBorders>
              <w:top w:val="nil"/>
              <w:left w:val="nil"/>
              <w:bottom w:val="single" w:sz="4" w:space="0" w:color="auto"/>
              <w:right w:val="single" w:sz="4" w:space="0" w:color="auto"/>
            </w:tcBorders>
            <w:shd w:val="clear" w:color="auto" w:fill="auto"/>
            <w:noWrap/>
            <w:vAlign w:val="bottom"/>
            <w:hideMark/>
          </w:tcPr>
          <w:p w14:paraId="68D21193" w14:textId="77777777" w:rsidR="00EC2569" w:rsidRPr="006C01B2" w:rsidRDefault="00EC2569" w:rsidP="00CF20EC">
            <w:pPr>
              <w:spacing w:after="0" w:line="240" w:lineRule="auto"/>
              <w:jc w:val="right"/>
              <w:rPr>
                <w:sz w:val="19"/>
                <w:lang w:val="sr-Cyrl-BA"/>
              </w:rPr>
            </w:pPr>
            <w:r w:rsidRPr="006C01B2">
              <w:rPr>
                <w:sz w:val="19"/>
                <w:lang w:val="sr-Cyrl-BA"/>
              </w:rPr>
              <w:t>66</w:t>
            </w:r>
          </w:p>
        </w:tc>
        <w:tc>
          <w:tcPr>
            <w:tcW w:w="698" w:type="pct"/>
            <w:tcBorders>
              <w:top w:val="nil"/>
              <w:left w:val="nil"/>
              <w:bottom w:val="single" w:sz="4" w:space="0" w:color="auto"/>
              <w:right w:val="single" w:sz="4" w:space="0" w:color="auto"/>
            </w:tcBorders>
            <w:shd w:val="clear" w:color="auto" w:fill="auto"/>
            <w:noWrap/>
            <w:vAlign w:val="bottom"/>
            <w:hideMark/>
          </w:tcPr>
          <w:p w14:paraId="5DF92937" w14:textId="77777777" w:rsidR="00EC2569" w:rsidRPr="006C01B2" w:rsidRDefault="00EC2569" w:rsidP="00CF20EC">
            <w:pPr>
              <w:spacing w:after="0" w:line="240" w:lineRule="auto"/>
              <w:jc w:val="right"/>
              <w:rPr>
                <w:sz w:val="19"/>
                <w:lang w:val="sr-Cyrl-BA"/>
              </w:rPr>
            </w:pPr>
            <w:r w:rsidRPr="006C01B2">
              <w:rPr>
                <w:sz w:val="19"/>
                <w:lang w:val="sr-Cyrl-BA"/>
              </w:rPr>
              <w:t>2526</w:t>
            </w:r>
          </w:p>
        </w:tc>
        <w:tc>
          <w:tcPr>
            <w:tcW w:w="672" w:type="pct"/>
            <w:tcBorders>
              <w:top w:val="nil"/>
              <w:left w:val="nil"/>
              <w:bottom w:val="single" w:sz="4" w:space="0" w:color="auto"/>
              <w:right w:val="single" w:sz="4" w:space="0" w:color="auto"/>
            </w:tcBorders>
            <w:shd w:val="clear" w:color="auto" w:fill="auto"/>
            <w:noWrap/>
            <w:vAlign w:val="bottom"/>
            <w:hideMark/>
          </w:tcPr>
          <w:p w14:paraId="3AAF03A3" w14:textId="77777777" w:rsidR="00EC2569" w:rsidRPr="006C01B2" w:rsidRDefault="00EC2569" w:rsidP="00CF20EC">
            <w:pPr>
              <w:spacing w:after="0" w:line="240" w:lineRule="auto"/>
              <w:jc w:val="right"/>
              <w:rPr>
                <w:sz w:val="19"/>
                <w:lang w:val="sr-Cyrl-BA"/>
              </w:rPr>
            </w:pPr>
            <w:r w:rsidRPr="006C01B2">
              <w:rPr>
                <w:sz w:val="19"/>
                <w:lang w:val="sr-Cyrl-BA"/>
              </w:rPr>
              <w:t>38</w:t>
            </w:r>
          </w:p>
        </w:tc>
        <w:tc>
          <w:tcPr>
            <w:tcW w:w="662" w:type="pct"/>
            <w:tcBorders>
              <w:top w:val="nil"/>
              <w:left w:val="nil"/>
              <w:bottom w:val="single" w:sz="4" w:space="0" w:color="auto"/>
              <w:right w:val="single" w:sz="4" w:space="0" w:color="auto"/>
            </w:tcBorders>
            <w:shd w:val="clear" w:color="auto" w:fill="auto"/>
            <w:noWrap/>
            <w:vAlign w:val="bottom"/>
            <w:hideMark/>
          </w:tcPr>
          <w:p w14:paraId="672B6A31" w14:textId="77777777" w:rsidR="00EC2569" w:rsidRPr="006C01B2" w:rsidRDefault="00EC2569" w:rsidP="00CF20EC">
            <w:pPr>
              <w:spacing w:after="0" w:line="240" w:lineRule="auto"/>
              <w:jc w:val="right"/>
              <w:rPr>
                <w:sz w:val="19"/>
                <w:lang w:val="sr-Cyrl-BA"/>
              </w:rPr>
            </w:pPr>
            <w:r w:rsidRPr="006C01B2">
              <w:rPr>
                <w:sz w:val="19"/>
                <w:lang w:val="sr-Cyrl-BA"/>
              </w:rPr>
              <w:t>786</w:t>
            </w:r>
          </w:p>
        </w:tc>
        <w:tc>
          <w:tcPr>
            <w:tcW w:w="662" w:type="pct"/>
            <w:tcBorders>
              <w:top w:val="nil"/>
              <w:left w:val="nil"/>
              <w:bottom w:val="single" w:sz="4" w:space="0" w:color="auto"/>
              <w:right w:val="single" w:sz="4" w:space="0" w:color="auto"/>
            </w:tcBorders>
            <w:shd w:val="clear" w:color="auto" w:fill="auto"/>
            <w:noWrap/>
            <w:vAlign w:val="bottom"/>
            <w:hideMark/>
          </w:tcPr>
          <w:p w14:paraId="0795BBD0" w14:textId="77777777" w:rsidR="00EC2569" w:rsidRPr="006C01B2" w:rsidRDefault="00EC2569" w:rsidP="00CF20EC">
            <w:pPr>
              <w:spacing w:after="0" w:line="240" w:lineRule="auto"/>
              <w:jc w:val="right"/>
              <w:rPr>
                <w:sz w:val="19"/>
                <w:lang w:val="sr-Cyrl-BA"/>
              </w:rPr>
            </w:pPr>
            <w:r w:rsidRPr="006C01B2">
              <w:rPr>
                <w:sz w:val="19"/>
                <w:lang w:val="sr-Cyrl-BA"/>
              </w:rPr>
              <w:t>6.2%</w:t>
            </w:r>
          </w:p>
        </w:tc>
        <w:tc>
          <w:tcPr>
            <w:tcW w:w="882" w:type="pct"/>
            <w:tcBorders>
              <w:top w:val="nil"/>
              <w:left w:val="nil"/>
              <w:bottom w:val="single" w:sz="4" w:space="0" w:color="auto"/>
              <w:right w:val="single" w:sz="4" w:space="0" w:color="auto"/>
            </w:tcBorders>
            <w:shd w:val="clear" w:color="auto" w:fill="auto"/>
            <w:vAlign w:val="bottom"/>
            <w:hideMark/>
          </w:tcPr>
          <w:p w14:paraId="1652BE28" w14:textId="77777777" w:rsidR="00EC2569" w:rsidRPr="006C01B2" w:rsidRDefault="00EC2569" w:rsidP="00CF20EC">
            <w:pPr>
              <w:spacing w:after="0" w:line="240" w:lineRule="auto"/>
              <w:jc w:val="right"/>
              <w:rPr>
                <w:sz w:val="19"/>
                <w:lang w:val="sr-Cyrl-BA"/>
              </w:rPr>
            </w:pPr>
            <w:r w:rsidRPr="006C01B2">
              <w:rPr>
                <w:sz w:val="19"/>
                <w:lang w:val="sr-Cyrl-BA"/>
              </w:rPr>
              <w:t>49.1%</w:t>
            </w:r>
          </w:p>
        </w:tc>
      </w:tr>
      <w:tr w:rsidR="004E74ED" w:rsidRPr="008067AE" w14:paraId="23E04AEE"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181C03E8" w14:textId="77777777" w:rsidR="00EC2569" w:rsidRPr="006C01B2" w:rsidRDefault="00EC2569" w:rsidP="00CF20EC">
            <w:pPr>
              <w:spacing w:after="0" w:line="240" w:lineRule="auto"/>
              <w:rPr>
                <w:color w:val="000000"/>
                <w:sz w:val="19"/>
                <w:lang w:val="sr-Cyrl-BA"/>
              </w:rPr>
            </w:pPr>
            <w:r w:rsidRPr="006C01B2">
              <w:rPr>
                <w:color w:val="000000"/>
                <w:sz w:val="19"/>
                <w:lang w:val="sr-Cyrl-BA"/>
              </w:rPr>
              <w:t>Осмаци</w:t>
            </w:r>
          </w:p>
        </w:tc>
        <w:tc>
          <w:tcPr>
            <w:tcW w:w="619" w:type="pct"/>
            <w:tcBorders>
              <w:top w:val="nil"/>
              <w:left w:val="nil"/>
              <w:bottom w:val="single" w:sz="4" w:space="0" w:color="auto"/>
              <w:right w:val="single" w:sz="4" w:space="0" w:color="auto"/>
            </w:tcBorders>
            <w:shd w:val="clear" w:color="auto" w:fill="auto"/>
            <w:noWrap/>
            <w:vAlign w:val="bottom"/>
            <w:hideMark/>
          </w:tcPr>
          <w:p w14:paraId="05CEA6E3" w14:textId="77777777" w:rsidR="00EC2569" w:rsidRPr="006C01B2" w:rsidRDefault="00EC2569" w:rsidP="00CF20EC">
            <w:pPr>
              <w:spacing w:after="0" w:line="240" w:lineRule="auto"/>
              <w:jc w:val="right"/>
              <w:rPr>
                <w:sz w:val="19"/>
                <w:lang w:val="sr-Cyrl-BA"/>
              </w:rPr>
            </w:pPr>
            <w:r w:rsidRPr="006C01B2">
              <w:rPr>
                <w:sz w:val="19"/>
                <w:lang w:val="sr-Cyrl-BA"/>
              </w:rPr>
              <w:t>92</w:t>
            </w:r>
          </w:p>
        </w:tc>
        <w:tc>
          <w:tcPr>
            <w:tcW w:w="698" w:type="pct"/>
            <w:tcBorders>
              <w:top w:val="nil"/>
              <w:left w:val="nil"/>
              <w:bottom w:val="single" w:sz="4" w:space="0" w:color="auto"/>
              <w:right w:val="single" w:sz="4" w:space="0" w:color="auto"/>
            </w:tcBorders>
            <w:shd w:val="clear" w:color="auto" w:fill="auto"/>
            <w:noWrap/>
            <w:vAlign w:val="bottom"/>
            <w:hideMark/>
          </w:tcPr>
          <w:p w14:paraId="63E51081" w14:textId="77777777" w:rsidR="00EC2569" w:rsidRPr="006C01B2" w:rsidRDefault="00EC2569" w:rsidP="00CF20EC">
            <w:pPr>
              <w:spacing w:after="0" w:line="240" w:lineRule="auto"/>
              <w:jc w:val="right"/>
              <w:rPr>
                <w:sz w:val="19"/>
                <w:lang w:val="sr-Cyrl-BA"/>
              </w:rPr>
            </w:pPr>
            <w:r w:rsidRPr="006C01B2">
              <w:rPr>
                <w:sz w:val="19"/>
                <w:lang w:val="sr-Cyrl-BA"/>
              </w:rPr>
              <w:t>5324</w:t>
            </w:r>
          </w:p>
        </w:tc>
        <w:tc>
          <w:tcPr>
            <w:tcW w:w="672" w:type="pct"/>
            <w:tcBorders>
              <w:top w:val="nil"/>
              <w:left w:val="nil"/>
              <w:bottom w:val="single" w:sz="4" w:space="0" w:color="auto"/>
              <w:right w:val="single" w:sz="4" w:space="0" w:color="auto"/>
            </w:tcBorders>
            <w:shd w:val="clear" w:color="auto" w:fill="auto"/>
            <w:noWrap/>
            <w:vAlign w:val="bottom"/>
            <w:hideMark/>
          </w:tcPr>
          <w:p w14:paraId="65B70DFC" w14:textId="77777777" w:rsidR="00EC2569" w:rsidRPr="006C01B2" w:rsidRDefault="00EC2569" w:rsidP="00CF20EC">
            <w:pPr>
              <w:spacing w:after="0" w:line="240" w:lineRule="auto"/>
              <w:jc w:val="right"/>
              <w:rPr>
                <w:sz w:val="19"/>
                <w:lang w:val="sr-Cyrl-BA"/>
              </w:rPr>
            </w:pPr>
            <w:r w:rsidRPr="006C01B2">
              <w:rPr>
                <w:sz w:val="19"/>
                <w:lang w:val="sr-Cyrl-BA"/>
              </w:rPr>
              <w:t>58</w:t>
            </w:r>
          </w:p>
        </w:tc>
        <w:tc>
          <w:tcPr>
            <w:tcW w:w="662" w:type="pct"/>
            <w:tcBorders>
              <w:top w:val="nil"/>
              <w:left w:val="nil"/>
              <w:bottom w:val="single" w:sz="4" w:space="0" w:color="auto"/>
              <w:right w:val="single" w:sz="4" w:space="0" w:color="auto"/>
            </w:tcBorders>
            <w:shd w:val="clear" w:color="auto" w:fill="auto"/>
            <w:noWrap/>
            <w:vAlign w:val="bottom"/>
            <w:hideMark/>
          </w:tcPr>
          <w:p w14:paraId="3AA076AE" w14:textId="77777777" w:rsidR="00EC2569" w:rsidRPr="006C01B2" w:rsidRDefault="00EC2569" w:rsidP="00CF20EC">
            <w:pPr>
              <w:spacing w:after="0" w:line="240" w:lineRule="auto"/>
              <w:jc w:val="right"/>
              <w:rPr>
                <w:sz w:val="19"/>
                <w:lang w:val="sr-Cyrl-BA"/>
              </w:rPr>
            </w:pPr>
            <w:r w:rsidRPr="006C01B2">
              <w:rPr>
                <w:sz w:val="19"/>
                <w:lang w:val="sr-Cyrl-BA"/>
              </w:rPr>
              <w:t>976</w:t>
            </w:r>
          </w:p>
        </w:tc>
        <w:tc>
          <w:tcPr>
            <w:tcW w:w="662" w:type="pct"/>
            <w:tcBorders>
              <w:top w:val="nil"/>
              <w:left w:val="nil"/>
              <w:bottom w:val="single" w:sz="4" w:space="0" w:color="auto"/>
              <w:right w:val="single" w:sz="4" w:space="0" w:color="auto"/>
            </w:tcBorders>
            <w:shd w:val="clear" w:color="auto" w:fill="auto"/>
            <w:noWrap/>
            <w:vAlign w:val="bottom"/>
            <w:hideMark/>
          </w:tcPr>
          <w:p w14:paraId="38F5CDE6" w14:textId="77777777" w:rsidR="00EC2569" w:rsidRPr="006C01B2" w:rsidRDefault="00EC2569" w:rsidP="00CF20EC">
            <w:pPr>
              <w:spacing w:after="0" w:line="240" w:lineRule="auto"/>
              <w:jc w:val="right"/>
              <w:rPr>
                <w:sz w:val="19"/>
                <w:lang w:val="sr-Cyrl-BA"/>
              </w:rPr>
            </w:pPr>
            <w:r w:rsidRPr="006C01B2">
              <w:rPr>
                <w:sz w:val="19"/>
                <w:lang w:val="sr-Cyrl-BA"/>
              </w:rPr>
              <w:t>24.0%</w:t>
            </w:r>
          </w:p>
        </w:tc>
        <w:tc>
          <w:tcPr>
            <w:tcW w:w="882" w:type="pct"/>
            <w:tcBorders>
              <w:top w:val="nil"/>
              <w:left w:val="nil"/>
              <w:bottom w:val="single" w:sz="4" w:space="0" w:color="auto"/>
              <w:right w:val="single" w:sz="4" w:space="0" w:color="auto"/>
            </w:tcBorders>
            <w:shd w:val="clear" w:color="auto" w:fill="auto"/>
            <w:vAlign w:val="bottom"/>
            <w:hideMark/>
          </w:tcPr>
          <w:p w14:paraId="48E8BE7B" w14:textId="77777777" w:rsidR="00EC2569" w:rsidRPr="006C01B2" w:rsidRDefault="00EC2569" w:rsidP="00CF20EC">
            <w:pPr>
              <w:spacing w:after="0" w:line="240" w:lineRule="auto"/>
              <w:jc w:val="right"/>
              <w:rPr>
                <w:sz w:val="19"/>
                <w:lang w:val="sr-Cyrl-BA"/>
              </w:rPr>
            </w:pPr>
            <w:r w:rsidRPr="006C01B2">
              <w:rPr>
                <w:sz w:val="19"/>
                <w:lang w:val="sr-Cyrl-BA"/>
              </w:rPr>
              <w:t>52.5%</w:t>
            </w:r>
          </w:p>
        </w:tc>
      </w:tr>
      <w:tr w:rsidR="004E74ED" w:rsidRPr="008067AE" w14:paraId="7DEE6361"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6EA7428F" w14:textId="77777777" w:rsidR="00EC2569" w:rsidRPr="006C01B2" w:rsidRDefault="00EC2569" w:rsidP="00CF20EC">
            <w:pPr>
              <w:spacing w:after="0" w:line="240" w:lineRule="auto"/>
              <w:rPr>
                <w:color w:val="000000"/>
                <w:sz w:val="19"/>
                <w:lang w:val="sr-Cyrl-BA"/>
              </w:rPr>
            </w:pPr>
            <w:r w:rsidRPr="006C01B2">
              <w:rPr>
                <w:color w:val="000000"/>
                <w:sz w:val="19"/>
                <w:lang w:val="sr-Cyrl-BA"/>
              </w:rPr>
              <w:t>Оштра Лука</w:t>
            </w:r>
          </w:p>
        </w:tc>
        <w:tc>
          <w:tcPr>
            <w:tcW w:w="619" w:type="pct"/>
            <w:tcBorders>
              <w:top w:val="nil"/>
              <w:left w:val="nil"/>
              <w:bottom w:val="single" w:sz="4" w:space="0" w:color="auto"/>
              <w:right w:val="single" w:sz="4" w:space="0" w:color="auto"/>
            </w:tcBorders>
            <w:shd w:val="clear" w:color="auto" w:fill="auto"/>
            <w:noWrap/>
            <w:vAlign w:val="bottom"/>
            <w:hideMark/>
          </w:tcPr>
          <w:p w14:paraId="21B14756" w14:textId="77777777" w:rsidR="00EC2569" w:rsidRPr="006C01B2" w:rsidRDefault="00EC2569" w:rsidP="00CF20EC">
            <w:pPr>
              <w:spacing w:after="0" w:line="240" w:lineRule="auto"/>
              <w:jc w:val="right"/>
              <w:rPr>
                <w:sz w:val="19"/>
                <w:lang w:val="sr-Cyrl-BA"/>
              </w:rPr>
            </w:pPr>
            <w:r w:rsidRPr="006C01B2">
              <w:rPr>
                <w:sz w:val="19"/>
                <w:lang w:val="sr-Cyrl-BA"/>
              </w:rPr>
              <w:t>80</w:t>
            </w:r>
          </w:p>
        </w:tc>
        <w:tc>
          <w:tcPr>
            <w:tcW w:w="698" w:type="pct"/>
            <w:tcBorders>
              <w:top w:val="nil"/>
              <w:left w:val="nil"/>
              <w:bottom w:val="single" w:sz="4" w:space="0" w:color="auto"/>
              <w:right w:val="single" w:sz="4" w:space="0" w:color="auto"/>
            </w:tcBorders>
            <w:shd w:val="clear" w:color="auto" w:fill="auto"/>
            <w:noWrap/>
            <w:vAlign w:val="bottom"/>
            <w:hideMark/>
          </w:tcPr>
          <w:p w14:paraId="290A6A90" w14:textId="77777777" w:rsidR="00EC2569" w:rsidRPr="006C01B2" w:rsidRDefault="00EC2569" w:rsidP="00CF20EC">
            <w:pPr>
              <w:spacing w:after="0" w:line="240" w:lineRule="auto"/>
              <w:jc w:val="right"/>
              <w:rPr>
                <w:sz w:val="19"/>
                <w:lang w:val="sr-Cyrl-BA"/>
              </w:rPr>
            </w:pPr>
            <w:r w:rsidRPr="006C01B2">
              <w:rPr>
                <w:sz w:val="19"/>
                <w:lang w:val="sr-Cyrl-BA"/>
              </w:rPr>
              <w:t>2146</w:t>
            </w:r>
          </w:p>
        </w:tc>
        <w:tc>
          <w:tcPr>
            <w:tcW w:w="672" w:type="pct"/>
            <w:tcBorders>
              <w:top w:val="nil"/>
              <w:left w:val="nil"/>
              <w:bottom w:val="single" w:sz="4" w:space="0" w:color="auto"/>
              <w:right w:val="single" w:sz="4" w:space="0" w:color="auto"/>
            </w:tcBorders>
            <w:shd w:val="clear" w:color="auto" w:fill="auto"/>
            <w:noWrap/>
            <w:vAlign w:val="bottom"/>
            <w:hideMark/>
          </w:tcPr>
          <w:p w14:paraId="0FA6D242" w14:textId="77777777" w:rsidR="00EC2569" w:rsidRPr="006C01B2" w:rsidRDefault="00EC2569" w:rsidP="00CF20EC">
            <w:pPr>
              <w:spacing w:after="0" w:line="240" w:lineRule="auto"/>
              <w:jc w:val="right"/>
              <w:rPr>
                <w:sz w:val="19"/>
                <w:lang w:val="sr-Cyrl-BA"/>
              </w:rPr>
            </w:pPr>
            <w:r w:rsidRPr="006C01B2">
              <w:rPr>
                <w:sz w:val="19"/>
                <w:lang w:val="sr-Cyrl-BA"/>
              </w:rPr>
              <w:t>27</w:t>
            </w:r>
          </w:p>
        </w:tc>
        <w:tc>
          <w:tcPr>
            <w:tcW w:w="662" w:type="pct"/>
            <w:tcBorders>
              <w:top w:val="nil"/>
              <w:left w:val="nil"/>
              <w:bottom w:val="single" w:sz="4" w:space="0" w:color="auto"/>
              <w:right w:val="single" w:sz="4" w:space="0" w:color="auto"/>
            </w:tcBorders>
            <w:shd w:val="clear" w:color="auto" w:fill="auto"/>
            <w:noWrap/>
            <w:vAlign w:val="bottom"/>
            <w:hideMark/>
          </w:tcPr>
          <w:p w14:paraId="0DDCED72" w14:textId="77777777" w:rsidR="00EC2569" w:rsidRPr="006C01B2" w:rsidRDefault="00EC2569" w:rsidP="00CF20EC">
            <w:pPr>
              <w:spacing w:after="0" w:line="240" w:lineRule="auto"/>
              <w:jc w:val="right"/>
              <w:rPr>
                <w:sz w:val="19"/>
                <w:lang w:val="sr-Cyrl-BA"/>
              </w:rPr>
            </w:pPr>
            <w:r w:rsidRPr="006C01B2">
              <w:rPr>
                <w:sz w:val="19"/>
                <w:lang w:val="sr-Cyrl-BA"/>
              </w:rPr>
              <w:t>939</w:t>
            </w:r>
          </w:p>
        </w:tc>
        <w:tc>
          <w:tcPr>
            <w:tcW w:w="662" w:type="pct"/>
            <w:tcBorders>
              <w:top w:val="nil"/>
              <w:left w:val="nil"/>
              <w:bottom w:val="single" w:sz="4" w:space="0" w:color="auto"/>
              <w:right w:val="single" w:sz="4" w:space="0" w:color="auto"/>
            </w:tcBorders>
            <w:shd w:val="clear" w:color="auto" w:fill="auto"/>
            <w:noWrap/>
            <w:vAlign w:val="bottom"/>
            <w:hideMark/>
          </w:tcPr>
          <w:p w14:paraId="6F8DDC1E" w14:textId="77777777" w:rsidR="00EC2569" w:rsidRPr="006C01B2" w:rsidRDefault="00EC2569" w:rsidP="00CF20EC">
            <w:pPr>
              <w:spacing w:after="0" w:line="240" w:lineRule="auto"/>
              <w:jc w:val="right"/>
              <w:rPr>
                <w:sz w:val="19"/>
                <w:lang w:val="sr-Cyrl-BA"/>
              </w:rPr>
            </w:pPr>
            <w:r w:rsidRPr="006C01B2">
              <w:rPr>
                <w:sz w:val="19"/>
                <w:lang w:val="sr-Cyrl-BA"/>
              </w:rPr>
              <w:t>21.9%</w:t>
            </w:r>
          </w:p>
        </w:tc>
        <w:tc>
          <w:tcPr>
            <w:tcW w:w="882" w:type="pct"/>
            <w:tcBorders>
              <w:top w:val="nil"/>
              <w:left w:val="nil"/>
              <w:bottom w:val="single" w:sz="4" w:space="0" w:color="auto"/>
              <w:right w:val="single" w:sz="4" w:space="0" w:color="auto"/>
            </w:tcBorders>
            <w:shd w:val="clear" w:color="auto" w:fill="auto"/>
            <w:vAlign w:val="bottom"/>
            <w:hideMark/>
          </w:tcPr>
          <w:p w14:paraId="30426376" w14:textId="77777777" w:rsidR="00EC2569" w:rsidRPr="006C01B2" w:rsidRDefault="00EC2569" w:rsidP="00CF20EC">
            <w:pPr>
              <w:spacing w:after="0" w:line="240" w:lineRule="auto"/>
              <w:jc w:val="right"/>
              <w:rPr>
                <w:sz w:val="19"/>
                <w:lang w:val="sr-Cyrl-BA"/>
              </w:rPr>
            </w:pPr>
            <w:r w:rsidRPr="006C01B2">
              <w:rPr>
                <w:sz w:val="19"/>
                <w:lang w:val="sr-Cyrl-BA"/>
              </w:rPr>
              <w:t>67.4%</w:t>
            </w:r>
          </w:p>
        </w:tc>
      </w:tr>
      <w:tr w:rsidR="004E74ED" w:rsidRPr="008067AE" w14:paraId="37D7CDE1"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3D678550" w14:textId="77777777" w:rsidR="00EC2569" w:rsidRPr="006C01B2" w:rsidRDefault="00EC2569" w:rsidP="00CF20EC">
            <w:pPr>
              <w:spacing w:after="0" w:line="240" w:lineRule="auto"/>
              <w:rPr>
                <w:color w:val="000000"/>
                <w:sz w:val="19"/>
                <w:lang w:val="sr-Cyrl-BA"/>
              </w:rPr>
            </w:pPr>
            <w:r w:rsidRPr="006C01B2">
              <w:rPr>
                <w:color w:val="000000"/>
                <w:sz w:val="19"/>
                <w:lang w:val="sr-Cyrl-BA"/>
              </w:rPr>
              <w:t>Пелагићево</w:t>
            </w:r>
          </w:p>
        </w:tc>
        <w:tc>
          <w:tcPr>
            <w:tcW w:w="619" w:type="pct"/>
            <w:tcBorders>
              <w:top w:val="nil"/>
              <w:left w:val="nil"/>
              <w:bottom w:val="single" w:sz="4" w:space="0" w:color="auto"/>
              <w:right w:val="single" w:sz="4" w:space="0" w:color="auto"/>
            </w:tcBorders>
            <w:shd w:val="clear" w:color="auto" w:fill="auto"/>
            <w:noWrap/>
            <w:vAlign w:val="bottom"/>
            <w:hideMark/>
          </w:tcPr>
          <w:p w14:paraId="47721851" w14:textId="77777777" w:rsidR="00EC2569" w:rsidRPr="006C01B2" w:rsidRDefault="00EC2569" w:rsidP="00CF20EC">
            <w:pPr>
              <w:spacing w:after="0" w:line="240" w:lineRule="auto"/>
              <w:jc w:val="right"/>
              <w:rPr>
                <w:sz w:val="19"/>
                <w:lang w:val="sr-Cyrl-BA"/>
              </w:rPr>
            </w:pPr>
            <w:r w:rsidRPr="006C01B2">
              <w:rPr>
                <w:sz w:val="19"/>
                <w:lang w:val="sr-Cyrl-BA"/>
              </w:rPr>
              <w:t>124</w:t>
            </w:r>
          </w:p>
        </w:tc>
        <w:tc>
          <w:tcPr>
            <w:tcW w:w="698" w:type="pct"/>
            <w:tcBorders>
              <w:top w:val="nil"/>
              <w:left w:val="nil"/>
              <w:bottom w:val="single" w:sz="4" w:space="0" w:color="auto"/>
              <w:right w:val="single" w:sz="4" w:space="0" w:color="auto"/>
            </w:tcBorders>
            <w:shd w:val="clear" w:color="auto" w:fill="auto"/>
            <w:noWrap/>
            <w:vAlign w:val="bottom"/>
            <w:hideMark/>
          </w:tcPr>
          <w:p w14:paraId="7F1BB57C" w14:textId="77777777" w:rsidR="00EC2569" w:rsidRPr="006C01B2" w:rsidRDefault="00EC2569" w:rsidP="00CF20EC">
            <w:pPr>
              <w:spacing w:after="0" w:line="240" w:lineRule="auto"/>
              <w:jc w:val="right"/>
              <w:rPr>
                <w:sz w:val="19"/>
                <w:lang w:val="sr-Cyrl-BA"/>
              </w:rPr>
            </w:pPr>
            <w:r w:rsidRPr="006C01B2">
              <w:rPr>
                <w:sz w:val="19"/>
                <w:lang w:val="sr-Cyrl-BA"/>
              </w:rPr>
              <w:t>3801</w:t>
            </w:r>
          </w:p>
        </w:tc>
        <w:tc>
          <w:tcPr>
            <w:tcW w:w="672" w:type="pct"/>
            <w:tcBorders>
              <w:top w:val="nil"/>
              <w:left w:val="nil"/>
              <w:bottom w:val="single" w:sz="4" w:space="0" w:color="auto"/>
              <w:right w:val="single" w:sz="4" w:space="0" w:color="auto"/>
            </w:tcBorders>
            <w:shd w:val="clear" w:color="auto" w:fill="auto"/>
            <w:noWrap/>
            <w:vAlign w:val="bottom"/>
            <w:hideMark/>
          </w:tcPr>
          <w:p w14:paraId="650E62FC" w14:textId="77777777" w:rsidR="00EC2569" w:rsidRPr="006C01B2" w:rsidRDefault="00EC2569" w:rsidP="00CF20EC">
            <w:pPr>
              <w:spacing w:after="0" w:line="240" w:lineRule="auto"/>
              <w:jc w:val="right"/>
              <w:rPr>
                <w:sz w:val="19"/>
                <w:lang w:val="sr-Cyrl-BA"/>
              </w:rPr>
            </w:pPr>
            <w:r w:rsidRPr="006C01B2">
              <w:rPr>
                <w:sz w:val="19"/>
                <w:lang w:val="sr-Cyrl-BA"/>
              </w:rPr>
              <w:t>31</w:t>
            </w:r>
          </w:p>
        </w:tc>
        <w:tc>
          <w:tcPr>
            <w:tcW w:w="662" w:type="pct"/>
            <w:tcBorders>
              <w:top w:val="nil"/>
              <w:left w:val="nil"/>
              <w:bottom w:val="single" w:sz="4" w:space="0" w:color="auto"/>
              <w:right w:val="single" w:sz="4" w:space="0" w:color="auto"/>
            </w:tcBorders>
            <w:shd w:val="clear" w:color="auto" w:fill="auto"/>
            <w:noWrap/>
            <w:vAlign w:val="bottom"/>
            <w:hideMark/>
          </w:tcPr>
          <w:p w14:paraId="73F85102" w14:textId="77777777" w:rsidR="00EC2569" w:rsidRPr="006C01B2" w:rsidRDefault="00EC2569" w:rsidP="00CF20EC">
            <w:pPr>
              <w:spacing w:after="0" w:line="240" w:lineRule="auto"/>
              <w:jc w:val="right"/>
              <w:rPr>
                <w:sz w:val="19"/>
                <w:lang w:val="sr-Cyrl-BA"/>
              </w:rPr>
            </w:pPr>
            <w:r w:rsidRPr="006C01B2">
              <w:rPr>
                <w:sz w:val="19"/>
                <w:lang w:val="sr-Cyrl-BA"/>
              </w:rPr>
              <w:t>883</w:t>
            </w:r>
          </w:p>
        </w:tc>
        <w:tc>
          <w:tcPr>
            <w:tcW w:w="662" w:type="pct"/>
            <w:tcBorders>
              <w:top w:val="nil"/>
              <w:left w:val="nil"/>
              <w:bottom w:val="single" w:sz="4" w:space="0" w:color="auto"/>
              <w:right w:val="single" w:sz="4" w:space="0" w:color="auto"/>
            </w:tcBorders>
            <w:shd w:val="clear" w:color="auto" w:fill="auto"/>
            <w:noWrap/>
            <w:vAlign w:val="bottom"/>
            <w:hideMark/>
          </w:tcPr>
          <w:p w14:paraId="1848B669" w14:textId="77777777" w:rsidR="00EC2569" w:rsidRPr="006C01B2" w:rsidRDefault="00EC2569" w:rsidP="00CF20EC">
            <w:pPr>
              <w:spacing w:after="0" w:line="240" w:lineRule="auto"/>
              <w:jc w:val="right"/>
              <w:rPr>
                <w:sz w:val="19"/>
                <w:lang w:val="sr-Cyrl-BA"/>
              </w:rPr>
            </w:pPr>
            <w:r w:rsidRPr="006C01B2">
              <w:rPr>
                <w:sz w:val="19"/>
                <w:lang w:val="sr-Cyrl-BA"/>
              </w:rPr>
              <w:t>21.3%</w:t>
            </w:r>
          </w:p>
        </w:tc>
        <w:tc>
          <w:tcPr>
            <w:tcW w:w="882" w:type="pct"/>
            <w:tcBorders>
              <w:top w:val="nil"/>
              <w:left w:val="nil"/>
              <w:bottom w:val="single" w:sz="4" w:space="0" w:color="auto"/>
              <w:right w:val="single" w:sz="4" w:space="0" w:color="auto"/>
            </w:tcBorders>
            <w:shd w:val="clear" w:color="auto" w:fill="auto"/>
            <w:vAlign w:val="bottom"/>
            <w:hideMark/>
          </w:tcPr>
          <w:p w14:paraId="388A9736" w14:textId="77777777" w:rsidR="00EC2569" w:rsidRPr="006C01B2" w:rsidRDefault="00EC2569" w:rsidP="00CF20EC">
            <w:pPr>
              <w:spacing w:after="0" w:line="240" w:lineRule="auto"/>
              <w:jc w:val="right"/>
              <w:rPr>
                <w:sz w:val="19"/>
                <w:lang w:val="sr-Cyrl-BA"/>
              </w:rPr>
            </w:pPr>
            <w:r w:rsidRPr="006C01B2">
              <w:rPr>
                <w:sz w:val="19"/>
                <w:lang w:val="sr-Cyrl-BA"/>
              </w:rPr>
              <w:t>52.0%</w:t>
            </w:r>
          </w:p>
        </w:tc>
      </w:tr>
      <w:tr w:rsidR="004E74ED" w:rsidRPr="008067AE" w14:paraId="2FD7202B"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6D0213B7" w14:textId="77777777" w:rsidR="00EC2569" w:rsidRPr="006C01B2" w:rsidRDefault="00EC2569" w:rsidP="00CF20EC">
            <w:pPr>
              <w:spacing w:after="0" w:line="240" w:lineRule="auto"/>
              <w:rPr>
                <w:color w:val="000000"/>
                <w:sz w:val="19"/>
                <w:lang w:val="sr-Cyrl-BA"/>
              </w:rPr>
            </w:pPr>
            <w:r w:rsidRPr="006C01B2">
              <w:rPr>
                <w:color w:val="000000"/>
                <w:sz w:val="19"/>
                <w:lang w:val="sr-Cyrl-BA"/>
              </w:rPr>
              <w:t>Петровац</w:t>
            </w:r>
          </w:p>
        </w:tc>
        <w:tc>
          <w:tcPr>
            <w:tcW w:w="619" w:type="pct"/>
            <w:tcBorders>
              <w:top w:val="nil"/>
              <w:left w:val="nil"/>
              <w:bottom w:val="single" w:sz="4" w:space="0" w:color="auto"/>
              <w:right w:val="single" w:sz="4" w:space="0" w:color="auto"/>
            </w:tcBorders>
            <w:shd w:val="clear" w:color="auto" w:fill="auto"/>
            <w:noWrap/>
            <w:vAlign w:val="bottom"/>
            <w:hideMark/>
          </w:tcPr>
          <w:p w14:paraId="03BB51AA" w14:textId="77777777" w:rsidR="00EC2569" w:rsidRPr="006C01B2" w:rsidRDefault="00EC2569" w:rsidP="00CF20EC">
            <w:pPr>
              <w:spacing w:after="0" w:line="240" w:lineRule="auto"/>
              <w:jc w:val="right"/>
              <w:rPr>
                <w:sz w:val="19"/>
                <w:lang w:val="sr-Cyrl-BA"/>
              </w:rPr>
            </w:pPr>
            <w:r w:rsidRPr="006C01B2">
              <w:rPr>
                <w:sz w:val="19"/>
                <w:lang w:val="sr-Cyrl-BA"/>
              </w:rPr>
              <w:t>81</w:t>
            </w:r>
          </w:p>
        </w:tc>
        <w:tc>
          <w:tcPr>
            <w:tcW w:w="698" w:type="pct"/>
            <w:tcBorders>
              <w:top w:val="nil"/>
              <w:left w:val="nil"/>
              <w:bottom w:val="single" w:sz="4" w:space="0" w:color="auto"/>
              <w:right w:val="single" w:sz="4" w:space="0" w:color="auto"/>
            </w:tcBorders>
            <w:shd w:val="clear" w:color="auto" w:fill="auto"/>
            <w:noWrap/>
            <w:vAlign w:val="bottom"/>
            <w:hideMark/>
          </w:tcPr>
          <w:p w14:paraId="443895BD" w14:textId="77777777" w:rsidR="00EC2569" w:rsidRPr="006C01B2" w:rsidRDefault="00EC2569" w:rsidP="00CF20EC">
            <w:pPr>
              <w:spacing w:after="0" w:line="240" w:lineRule="auto"/>
              <w:jc w:val="right"/>
              <w:rPr>
                <w:sz w:val="19"/>
                <w:lang w:val="sr-Cyrl-BA"/>
              </w:rPr>
            </w:pPr>
            <w:r w:rsidRPr="006C01B2">
              <w:rPr>
                <w:sz w:val="19"/>
                <w:lang w:val="sr-Cyrl-BA"/>
              </w:rPr>
              <w:t>561</w:t>
            </w:r>
          </w:p>
        </w:tc>
        <w:tc>
          <w:tcPr>
            <w:tcW w:w="672" w:type="pct"/>
            <w:tcBorders>
              <w:top w:val="nil"/>
              <w:left w:val="nil"/>
              <w:bottom w:val="single" w:sz="4" w:space="0" w:color="auto"/>
              <w:right w:val="single" w:sz="4" w:space="0" w:color="auto"/>
            </w:tcBorders>
            <w:shd w:val="clear" w:color="auto" w:fill="auto"/>
            <w:noWrap/>
            <w:vAlign w:val="bottom"/>
            <w:hideMark/>
          </w:tcPr>
          <w:p w14:paraId="49D5493A" w14:textId="77777777" w:rsidR="00EC2569" w:rsidRPr="006C01B2" w:rsidRDefault="00EC2569" w:rsidP="00CF20EC">
            <w:pPr>
              <w:spacing w:after="0" w:line="240" w:lineRule="auto"/>
              <w:jc w:val="right"/>
              <w:rPr>
                <w:sz w:val="19"/>
                <w:lang w:val="sr-Cyrl-BA"/>
              </w:rPr>
            </w:pPr>
            <w:r w:rsidRPr="006C01B2">
              <w:rPr>
                <w:sz w:val="19"/>
                <w:lang w:val="sr-Cyrl-BA"/>
              </w:rPr>
              <w:t>7</w:t>
            </w:r>
          </w:p>
        </w:tc>
        <w:tc>
          <w:tcPr>
            <w:tcW w:w="662" w:type="pct"/>
            <w:tcBorders>
              <w:top w:val="nil"/>
              <w:left w:val="nil"/>
              <w:bottom w:val="single" w:sz="4" w:space="0" w:color="auto"/>
              <w:right w:val="single" w:sz="4" w:space="0" w:color="auto"/>
            </w:tcBorders>
            <w:shd w:val="clear" w:color="auto" w:fill="auto"/>
            <w:noWrap/>
            <w:vAlign w:val="bottom"/>
            <w:hideMark/>
          </w:tcPr>
          <w:p w14:paraId="1667208C" w14:textId="77777777" w:rsidR="00EC2569" w:rsidRPr="006C01B2" w:rsidRDefault="00EC2569" w:rsidP="00CF20EC">
            <w:pPr>
              <w:spacing w:after="0" w:line="240" w:lineRule="auto"/>
              <w:jc w:val="right"/>
              <w:rPr>
                <w:sz w:val="19"/>
                <w:lang w:val="sr-Cyrl-BA"/>
              </w:rPr>
            </w:pPr>
            <w:r w:rsidRPr="006C01B2">
              <w:rPr>
                <w:sz w:val="19"/>
                <w:lang w:val="sr-Cyrl-BA"/>
              </w:rPr>
              <w:t>919</w:t>
            </w:r>
          </w:p>
        </w:tc>
        <w:tc>
          <w:tcPr>
            <w:tcW w:w="662" w:type="pct"/>
            <w:tcBorders>
              <w:top w:val="nil"/>
              <w:left w:val="nil"/>
              <w:bottom w:val="single" w:sz="4" w:space="0" w:color="auto"/>
              <w:right w:val="single" w:sz="4" w:space="0" w:color="auto"/>
            </w:tcBorders>
            <w:shd w:val="clear" w:color="auto" w:fill="auto"/>
            <w:noWrap/>
            <w:vAlign w:val="bottom"/>
            <w:hideMark/>
          </w:tcPr>
          <w:p w14:paraId="0D58529C" w14:textId="77777777" w:rsidR="00EC2569" w:rsidRPr="006C01B2" w:rsidRDefault="00EC2569" w:rsidP="00CF20EC">
            <w:pPr>
              <w:spacing w:after="0" w:line="240" w:lineRule="auto"/>
              <w:jc w:val="right"/>
              <w:rPr>
                <w:sz w:val="19"/>
                <w:lang w:val="sr-Cyrl-BA"/>
              </w:rPr>
            </w:pPr>
            <w:r w:rsidRPr="006C01B2">
              <w:rPr>
                <w:sz w:val="19"/>
                <w:lang w:val="sr-Cyrl-BA"/>
              </w:rPr>
              <w:t>11.5%</w:t>
            </w:r>
          </w:p>
        </w:tc>
        <w:tc>
          <w:tcPr>
            <w:tcW w:w="882" w:type="pct"/>
            <w:tcBorders>
              <w:top w:val="nil"/>
              <w:left w:val="nil"/>
              <w:bottom w:val="single" w:sz="4" w:space="0" w:color="auto"/>
              <w:right w:val="single" w:sz="4" w:space="0" w:color="auto"/>
            </w:tcBorders>
            <w:shd w:val="clear" w:color="auto" w:fill="auto"/>
            <w:vAlign w:val="bottom"/>
            <w:hideMark/>
          </w:tcPr>
          <w:p w14:paraId="1065E38C" w14:textId="77777777" w:rsidR="00EC2569" w:rsidRPr="006C01B2" w:rsidRDefault="00EC2569" w:rsidP="00CF20EC">
            <w:pPr>
              <w:spacing w:after="0" w:line="240" w:lineRule="auto"/>
              <w:jc w:val="right"/>
              <w:rPr>
                <w:sz w:val="19"/>
                <w:lang w:val="sr-Cyrl-BA"/>
              </w:rPr>
            </w:pPr>
            <w:r w:rsidRPr="006C01B2">
              <w:rPr>
                <w:sz w:val="19"/>
                <w:lang w:val="sr-Cyrl-BA"/>
              </w:rPr>
              <w:t>33.2%</w:t>
            </w:r>
          </w:p>
        </w:tc>
      </w:tr>
      <w:tr w:rsidR="004E74ED" w:rsidRPr="008067AE" w14:paraId="5FB5DF75"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6AF9CED6" w14:textId="77777777" w:rsidR="00EC2569" w:rsidRPr="006C01B2" w:rsidRDefault="00EC2569" w:rsidP="00CF20EC">
            <w:pPr>
              <w:spacing w:after="0" w:line="240" w:lineRule="auto"/>
              <w:rPr>
                <w:color w:val="000000"/>
                <w:sz w:val="19"/>
                <w:lang w:val="sr-Cyrl-BA"/>
              </w:rPr>
            </w:pPr>
            <w:r w:rsidRPr="006C01B2">
              <w:rPr>
                <w:color w:val="000000"/>
                <w:sz w:val="19"/>
                <w:lang w:val="sr-Cyrl-BA"/>
              </w:rPr>
              <w:t>Петрово</w:t>
            </w:r>
          </w:p>
        </w:tc>
        <w:tc>
          <w:tcPr>
            <w:tcW w:w="619" w:type="pct"/>
            <w:tcBorders>
              <w:top w:val="nil"/>
              <w:left w:val="nil"/>
              <w:bottom w:val="single" w:sz="4" w:space="0" w:color="auto"/>
              <w:right w:val="single" w:sz="4" w:space="0" w:color="auto"/>
            </w:tcBorders>
            <w:shd w:val="clear" w:color="auto" w:fill="auto"/>
            <w:noWrap/>
            <w:vAlign w:val="bottom"/>
            <w:hideMark/>
          </w:tcPr>
          <w:p w14:paraId="0C80D0F2" w14:textId="77777777" w:rsidR="00EC2569" w:rsidRPr="006C01B2" w:rsidRDefault="00EC2569" w:rsidP="00CF20EC">
            <w:pPr>
              <w:spacing w:after="0" w:line="240" w:lineRule="auto"/>
              <w:jc w:val="right"/>
              <w:rPr>
                <w:sz w:val="19"/>
                <w:lang w:val="sr-Cyrl-BA"/>
              </w:rPr>
            </w:pPr>
            <w:r w:rsidRPr="006C01B2">
              <w:rPr>
                <w:sz w:val="19"/>
                <w:lang w:val="sr-Cyrl-BA"/>
              </w:rPr>
              <w:t>155</w:t>
            </w:r>
          </w:p>
        </w:tc>
        <w:tc>
          <w:tcPr>
            <w:tcW w:w="698" w:type="pct"/>
            <w:tcBorders>
              <w:top w:val="nil"/>
              <w:left w:val="nil"/>
              <w:bottom w:val="single" w:sz="4" w:space="0" w:color="auto"/>
              <w:right w:val="single" w:sz="4" w:space="0" w:color="auto"/>
            </w:tcBorders>
            <w:shd w:val="clear" w:color="auto" w:fill="auto"/>
            <w:noWrap/>
            <w:vAlign w:val="bottom"/>
            <w:hideMark/>
          </w:tcPr>
          <w:p w14:paraId="44DC884A" w14:textId="77777777" w:rsidR="00EC2569" w:rsidRPr="006C01B2" w:rsidRDefault="00EC2569" w:rsidP="00CF20EC">
            <w:pPr>
              <w:spacing w:after="0" w:line="240" w:lineRule="auto"/>
              <w:jc w:val="right"/>
              <w:rPr>
                <w:sz w:val="19"/>
                <w:lang w:val="sr-Cyrl-BA"/>
              </w:rPr>
            </w:pPr>
            <w:r w:rsidRPr="006C01B2">
              <w:rPr>
                <w:sz w:val="19"/>
                <w:lang w:val="sr-Cyrl-BA"/>
              </w:rPr>
              <w:t>5727</w:t>
            </w:r>
          </w:p>
        </w:tc>
        <w:tc>
          <w:tcPr>
            <w:tcW w:w="672" w:type="pct"/>
            <w:tcBorders>
              <w:top w:val="nil"/>
              <w:left w:val="nil"/>
              <w:bottom w:val="single" w:sz="4" w:space="0" w:color="auto"/>
              <w:right w:val="single" w:sz="4" w:space="0" w:color="auto"/>
            </w:tcBorders>
            <w:shd w:val="clear" w:color="auto" w:fill="auto"/>
            <w:noWrap/>
            <w:vAlign w:val="bottom"/>
            <w:hideMark/>
          </w:tcPr>
          <w:p w14:paraId="5B655772" w14:textId="77777777" w:rsidR="00EC2569" w:rsidRPr="006C01B2" w:rsidRDefault="00EC2569" w:rsidP="00CF20EC">
            <w:pPr>
              <w:spacing w:after="0" w:line="240" w:lineRule="auto"/>
              <w:jc w:val="right"/>
              <w:rPr>
                <w:sz w:val="19"/>
                <w:lang w:val="sr-Cyrl-BA"/>
              </w:rPr>
            </w:pPr>
            <w:r w:rsidRPr="006C01B2">
              <w:rPr>
                <w:sz w:val="19"/>
                <w:lang w:val="sr-Cyrl-BA"/>
              </w:rPr>
              <w:t>37</w:t>
            </w:r>
          </w:p>
        </w:tc>
        <w:tc>
          <w:tcPr>
            <w:tcW w:w="662" w:type="pct"/>
            <w:tcBorders>
              <w:top w:val="nil"/>
              <w:left w:val="nil"/>
              <w:bottom w:val="single" w:sz="4" w:space="0" w:color="auto"/>
              <w:right w:val="single" w:sz="4" w:space="0" w:color="auto"/>
            </w:tcBorders>
            <w:shd w:val="clear" w:color="auto" w:fill="auto"/>
            <w:noWrap/>
            <w:vAlign w:val="bottom"/>
            <w:hideMark/>
          </w:tcPr>
          <w:p w14:paraId="59D8A513" w14:textId="77777777" w:rsidR="00EC2569" w:rsidRPr="006C01B2" w:rsidRDefault="00EC2569" w:rsidP="00CF20EC">
            <w:pPr>
              <w:spacing w:after="0" w:line="240" w:lineRule="auto"/>
              <w:jc w:val="right"/>
              <w:rPr>
                <w:sz w:val="19"/>
                <w:lang w:val="sr-Cyrl-BA"/>
              </w:rPr>
            </w:pPr>
            <w:r w:rsidRPr="006C01B2">
              <w:rPr>
                <w:sz w:val="19"/>
                <w:lang w:val="sr-Cyrl-BA"/>
              </w:rPr>
              <w:t>795</w:t>
            </w:r>
          </w:p>
        </w:tc>
        <w:tc>
          <w:tcPr>
            <w:tcW w:w="662" w:type="pct"/>
            <w:tcBorders>
              <w:top w:val="nil"/>
              <w:left w:val="nil"/>
              <w:bottom w:val="single" w:sz="4" w:space="0" w:color="auto"/>
              <w:right w:val="single" w:sz="4" w:space="0" w:color="auto"/>
            </w:tcBorders>
            <w:shd w:val="clear" w:color="auto" w:fill="auto"/>
            <w:noWrap/>
            <w:vAlign w:val="bottom"/>
            <w:hideMark/>
          </w:tcPr>
          <w:p w14:paraId="6741C2FC" w14:textId="77777777" w:rsidR="00EC2569" w:rsidRPr="006C01B2" w:rsidRDefault="00EC2569" w:rsidP="00CF20EC">
            <w:pPr>
              <w:spacing w:after="0" w:line="240" w:lineRule="auto"/>
              <w:jc w:val="right"/>
              <w:rPr>
                <w:sz w:val="19"/>
                <w:lang w:val="sr-Cyrl-BA"/>
              </w:rPr>
            </w:pPr>
            <w:r w:rsidRPr="006C01B2">
              <w:rPr>
                <w:sz w:val="19"/>
                <w:lang w:val="sr-Cyrl-BA"/>
              </w:rPr>
              <w:t>24.0%</w:t>
            </w:r>
          </w:p>
        </w:tc>
        <w:tc>
          <w:tcPr>
            <w:tcW w:w="882" w:type="pct"/>
            <w:tcBorders>
              <w:top w:val="nil"/>
              <w:left w:val="nil"/>
              <w:bottom w:val="single" w:sz="4" w:space="0" w:color="auto"/>
              <w:right w:val="single" w:sz="4" w:space="0" w:color="auto"/>
            </w:tcBorders>
            <w:shd w:val="clear" w:color="auto" w:fill="auto"/>
            <w:vAlign w:val="bottom"/>
            <w:hideMark/>
          </w:tcPr>
          <w:p w14:paraId="60E22BC4" w14:textId="77777777" w:rsidR="00EC2569" w:rsidRPr="006C01B2" w:rsidRDefault="00EC2569" w:rsidP="00CF20EC">
            <w:pPr>
              <w:spacing w:after="0" w:line="240" w:lineRule="auto"/>
              <w:jc w:val="right"/>
              <w:rPr>
                <w:sz w:val="19"/>
                <w:lang w:val="sr-Cyrl-BA"/>
              </w:rPr>
            </w:pPr>
            <w:r w:rsidRPr="006C01B2">
              <w:rPr>
                <w:sz w:val="19"/>
                <w:lang w:val="sr-Cyrl-BA"/>
              </w:rPr>
              <w:t>45.1%</w:t>
            </w:r>
          </w:p>
        </w:tc>
      </w:tr>
      <w:tr w:rsidR="004E74ED" w:rsidRPr="008067AE" w14:paraId="6A70C953" w14:textId="77777777" w:rsidTr="004E74ED">
        <w:trPr>
          <w:trHeight w:val="288"/>
        </w:trPr>
        <w:tc>
          <w:tcPr>
            <w:tcW w:w="804" w:type="pct"/>
            <w:tcBorders>
              <w:top w:val="nil"/>
              <w:left w:val="single" w:sz="4" w:space="0" w:color="auto"/>
              <w:bottom w:val="single" w:sz="4" w:space="0" w:color="auto"/>
              <w:right w:val="single" w:sz="4" w:space="0" w:color="auto"/>
            </w:tcBorders>
            <w:shd w:val="clear" w:color="auto" w:fill="auto"/>
            <w:vAlign w:val="bottom"/>
            <w:hideMark/>
          </w:tcPr>
          <w:p w14:paraId="5F4A82DD" w14:textId="77777777" w:rsidR="00EC2569" w:rsidRPr="006C01B2" w:rsidRDefault="00EC2569" w:rsidP="00CF20EC">
            <w:pPr>
              <w:spacing w:after="0" w:line="240" w:lineRule="auto"/>
              <w:rPr>
                <w:color w:val="000000"/>
                <w:sz w:val="19"/>
                <w:lang w:val="sr-Cyrl-BA"/>
              </w:rPr>
            </w:pPr>
            <w:r w:rsidRPr="006C01B2">
              <w:rPr>
                <w:color w:val="000000"/>
                <w:sz w:val="19"/>
                <w:lang w:val="sr-Cyrl-BA"/>
              </w:rPr>
              <w:t>Рибник</w:t>
            </w:r>
          </w:p>
        </w:tc>
        <w:tc>
          <w:tcPr>
            <w:tcW w:w="619" w:type="pct"/>
            <w:tcBorders>
              <w:top w:val="nil"/>
              <w:left w:val="nil"/>
              <w:bottom w:val="single" w:sz="4" w:space="0" w:color="auto"/>
              <w:right w:val="single" w:sz="4" w:space="0" w:color="auto"/>
            </w:tcBorders>
            <w:shd w:val="clear" w:color="auto" w:fill="auto"/>
            <w:noWrap/>
            <w:vAlign w:val="bottom"/>
            <w:hideMark/>
          </w:tcPr>
          <w:p w14:paraId="488B3FB0" w14:textId="77777777" w:rsidR="00EC2569" w:rsidRPr="006C01B2" w:rsidRDefault="00EC2569" w:rsidP="00CF20EC">
            <w:pPr>
              <w:spacing w:after="0" w:line="240" w:lineRule="auto"/>
              <w:jc w:val="right"/>
              <w:rPr>
                <w:sz w:val="19"/>
                <w:lang w:val="sr-Cyrl-BA"/>
              </w:rPr>
            </w:pPr>
            <w:r w:rsidRPr="006C01B2">
              <w:rPr>
                <w:sz w:val="19"/>
                <w:lang w:val="sr-Cyrl-BA"/>
              </w:rPr>
              <w:t>134</w:t>
            </w:r>
          </w:p>
        </w:tc>
        <w:tc>
          <w:tcPr>
            <w:tcW w:w="698" w:type="pct"/>
            <w:tcBorders>
              <w:top w:val="nil"/>
              <w:left w:val="nil"/>
              <w:bottom w:val="single" w:sz="4" w:space="0" w:color="auto"/>
              <w:right w:val="single" w:sz="4" w:space="0" w:color="auto"/>
            </w:tcBorders>
            <w:shd w:val="clear" w:color="auto" w:fill="auto"/>
            <w:noWrap/>
            <w:vAlign w:val="bottom"/>
            <w:hideMark/>
          </w:tcPr>
          <w:p w14:paraId="21170FE4" w14:textId="77777777" w:rsidR="00EC2569" w:rsidRPr="006C01B2" w:rsidRDefault="00EC2569" w:rsidP="00CF20EC">
            <w:pPr>
              <w:spacing w:after="0" w:line="240" w:lineRule="auto"/>
              <w:jc w:val="right"/>
              <w:rPr>
                <w:sz w:val="19"/>
                <w:lang w:val="sr-Cyrl-BA"/>
              </w:rPr>
            </w:pPr>
            <w:r w:rsidRPr="006C01B2">
              <w:rPr>
                <w:sz w:val="19"/>
                <w:lang w:val="sr-Cyrl-BA"/>
              </w:rPr>
              <w:t>5175</w:t>
            </w:r>
          </w:p>
        </w:tc>
        <w:tc>
          <w:tcPr>
            <w:tcW w:w="672" w:type="pct"/>
            <w:tcBorders>
              <w:top w:val="nil"/>
              <w:left w:val="nil"/>
              <w:bottom w:val="single" w:sz="4" w:space="0" w:color="auto"/>
              <w:right w:val="single" w:sz="4" w:space="0" w:color="auto"/>
            </w:tcBorders>
            <w:shd w:val="clear" w:color="auto" w:fill="auto"/>
            <w:noWrap/>
            <w:vAlign w:val="bottom"/>
            <w:hideMark/>
          </w:tcPr>
          <w:p w14:paraId="0CC96636" w14:textId="77777777" w:rsidR="00EC2569" w:rsidRPr="006C01B2" w:rsidRDefault="00EC2569" w:rsidP="00CF20EC">
            <w:pPr>
              <w:spacing w:after="0" w:line="240" w:lineRule="auto"/>
              <w:jc w:val="right"/>
              <w:rPr>
                <w:sz w:val="19"/>
                <w:lang w:val="sr-Cyrl-BA"/>
              </w:rPr>
            </w:pPr>
            <w:r w:rsidRPr="006C01B2">
              <w:rPr>
                <w:sz w:val="19"/>
                <w:lang w:val="sr-Cyrl-BA"/>
              </w:rPr>
              <w:t>39</w:t>
            </w:r>
          </w:p>
        </w:tc>
        <w:tc>
          <w:tcPr>
            <w:tcW w:w="662" w:type="pct"/>
            <w:tcBorders>
              <w:top w:val="nil"/>
              <w:left w:val="nil"/>
              <w:bottom w:val="single" w:sz="4" w:space="0" w:color="auto"/>
              <w:right w:val="single" w:sz="4" w:space="0" w:color="auto"/>
            </w:tcBorders>
            <w:shd w:val="clear" w:color="auto" w:fill="auto"/>
            <w:noWrap/>
            <w:vAlign w:val="bottom"/>
            <w:hideMark/>
          </w:tcPr>
          <w:p w14:paraId="2562EAEE" w14:textId="77777777" w:rsidR="00EC2569" w:rsidRPr="006C01B2" w:rsidRDefault="00EC2569" w:rsidP="00CF20EC">
            <w:pPr>
              <w:spacing w:after="0" w:line="240" w:lineRule="auto"/>
              <w:jc w:val="right"/>
              <w:rPr>
                <w:sz w:val="19"/>
                <w:lang w:val="sr-Cyrl-BA"/>
              </w:rPr>
            </w:pPr>
            <w:r w:rsidRPr="006C01B2">
              <w:rPr>
                <w:sz w:val="19"/>
                <w:lang w:val="sr-Cyrl-BA"/>
              </w:rPr>
              <w:t>806</w:t>
            </w:r>
          </w:p>
        </w:tc>
        <w:tc>
          <w:tcPr>
            <w:tcW w:w="662" w:type="pct"/>
            <w:tcBorders>
              <w:top w:val="nil"/>
              <w:left w:val="nil"/>
              <w:bottom w:val="single" w:sz="4" w:space="0" w:color="auto"/>
              <w:right w:val="single" w:sz="4" w:space="0" w:color="auto"/>
            </w:tcBorders>
            <w:shd w:val="clear" w:color="auto" w:fill="auto"/>
            <w:noWrap/>
            <w:vAlign w:val="bottom"/>
            <w:hideMark/>
          </w:tcPr>
          <w:p w14:paraId="5EDB609C" w14:textId="77777777" w:rsidR="00EC2569" w:rsidRPr="006C01B2" w:rsidRDefault="00EC2569" w:rsidP="00CF20EC">
            <w:pPr>
              <w:spacing w:after="0" w:line="240" w:lineRule="auto"/>
              <w:jc w:val="right"/>
              <w:rPr>
                <w:sz w:val="19"/>
                <w:lang w:val="sr-Cyrl-BA"/>
              </w:rPr>
            </w:pPr>
            <w:r w:rsidRPr="006C01B2">
              <w:rPr>
                <w:sz w:val="19"/>
                <w:lang w:val="sr-Cyrl-BA"/>
              </w:rPr>
              <w:t>15.5%</w:t>
            </w:r>
          </w:p>
        </w:tc>
        <w:tc>
          <w:tcPr>
            <w:tcW w:w="882" w:type="pct"/>
            <w:tcBorders>
              <w:top w:val="nil"/>
              <w:left w:val="nil"/>
              <w:bottom w:val="single" w:sz="4" w:space="0" w:color="auto"/>
              <w:right w:val="single" w:sz="4" w:space="0" w:color="auto"/>
            </w:tcBorders>
            <w:shd w:val="clear" w:color="auto" w:fill="auto"/>
            <w:vAlign w:val="bottom"/>
            <w:hideMark/>
          </w:tcPr>
          <w:p w14:paraId="21162AB3" w14:textId="77777777" w:rsidR="00EC2569" w:rsidRPr="006C01B2" w:rsidRDefault="00EC2569" w:rsidP="00CF20EC">
            <w:pPr>
              <w:spacing w:after="0" w:line="240" w:lineRule="auto"/>
              <w:jc w:val="right"/>
              <w:rPr>
                <w:sz w:val="19"/>
                <w:lang w:val="sr-Cyrl-BA"/>
              </w:rPr>
            </w:pPr>
            <w:r w:rsidRPr="006C01B2">
              <w:rPr>
                <w:sz w:val="19"/>
                <w:lang w:val="sr-Cyrl-BA"/>
              </w:rPr>
              <w:t>33.2%</w:t>
            </w:r>
          </w:p>
        </w:tc>
      </w:tr>
    </w:tbl>
    <w:p w14:paraId="4AAFCDB3" w14:textId="0674BDD5" w:rsidR="00951A4E" w:rsidRPr="001B1724" w:rsidRDefault="00951A4E" w:rsidP="00037C47">
      <w:pPr>
        <w:spacing w:before="120"/>
        <w:jc w:val="both"/>
        <w:rPr>
          <w:noProof/>
          <w:sz w:val="24"/>
          <w:lang w:val="sr-Cyrl-RS"/>
        </w:rPr>
      </w:pPr>
      <w:r w:rsidRPr="008067AE">
        <w:rPr>
          <w:noProof/>
          <w:lang w:val="sr-Cyrl-RS"/>
        </w:rPr>
        <w:t xml:space="preserve">У десет градова </w:t>
      </w:r>
      <w:r w:rsidR="002D6306" w:rsidRPr="008067AE">
        <w:rPr>
          <w:noProof/>
          <w:lang w:val="sr-Cyrl-RS"/>
        </w:rPr>
        <w:t xml:space="preserve">концентрисано је укупно 24.016 пословних субјеката, односно 69,68% од укупног </w:t>
      </w:r>
      <w:r w:rsidR="002D6306" w:rsidRPr="001B1724">
        <w:rPr>
          <w:noProof/>
          <w:sz w:val="24"/>
          <w:lang w:val="sr-Cyrl-RS"/>
        </w:rPr>
        <w:t>броја у Републици Српској.</w:t>
      </w:r>
      <w:r w:rsidR="00B5328E" w:rsidRPr="001B1724">
        <w:rPr>
          <w:noProof/>
          <w:sz w:val="24"/>
          <w:lang w:val="sr-Cyrl-RS"/>
        </w:rPr>
        <w:t xml:space="preserve"> У њима се налази </w:t>
      </w:r>
      <w:r w:rsidR="00843361" w:rsidRPr="001B1724">
        <w:rPr>
          <w:noProof/>
          <w:sz w:val="24"/>
          <w:lang w:val="sr-Cyrl-RS"/>
        </w:rPr>
        <w:t>у просјеку 35,60 пословних субјеката на 1.000 становник</w:t>
      </w:r>
      <w:r w:rsidR="00A93286" w:rsidRPr="001B1724">
        <w:rPr>
          <w:noProof/>
          <w:sz w:val="24"/>
          <w:lang w:val="sr-Cyrl-RS"/>
        </w:rPr>
        <w:t>а</w:t>
      </w:r>
      <w:r w:rsidR="00843361" w:rsidRPr="001B1724">
        <w:rPr>
          <w:noProof/>
          <w:sz w:val="24"/>
          <w:lang w:val="sr-Cyrl-RS"/>
        </w:rPr>
        <w:t>.</w:t>
      </w:r>
      <w:r w:rsidR="00E8463B" w:rsidRPr="001B1724">
        <w:rPr>
          <w:noProof/>
          <w:sz w:val="24"/>
          <w:lang w:val="sr-Cyrl-RS"/>
        </w:rPr>
        <w:t xml:space="preserve"> У шеснаест општина </w:t>
      </w:r>
      <w:r w:rsidR="006604B2" w:rsidRPr="001B1724">
        <w:rPr>
          <w:noProof/>
          <w:sz w:val="24"/>
          <w:lang w:val="sr-Cyrl-RS"/>
        </w:rPr>
        <w:t xml:space="preserve">чији је већи дио територије и сједиште остао у ФБиХ има само </w:t>
      </w:r>
      <w:r w:rsidR="00195ABF" w:rsidRPr="001B1724">
        <w:rPr>
          <w:noProof/>
          <w:sz w:val="24"/>
          <w:lang w:val="sr-Cyrl-RS"/>
        </w:rPr>
        <w:t xml:space="preserve">1.114 пословних субјеката, или 3,23% од укупног броја </w:t>
      </w:r>
      <w:r w:rsidR="00AD0A39" w:rsidRPr="001B1724">
        <w:rPr>
          <w:noProof/>
          <w:sz w:val="24"/>
          <w:lang w:val="sr-Cyrl-RS"/>
        </w:rPr>
        <w:t>у РС.</w:t>
      </w:r>
      <w:r w:rsidR="003C4168" w:rsidRPr="001B1724">
        <w:rPr>
          <w:noProof/>
          <w:sz w:val="24"/>
          <w:lang w:val="sr-Cyrl-RS"/>
        </w:rPr>
        <w:t xml:space="preserve"> </w:t>
      </w:r>
      <w:r w:rsidR="00B01B2F" w:rsidRPr="001B1724">
        <w:rPr>
          <w:noProof/>
          <w:sz w:val="24"/>
          <w:lang w:val="sr-Cyrl-RS"/>
        </w:rPr>
        <w:t>У њима се налази у просјеку 28,87 пословних субјеката на 1.000 становника.</w:t>
      </w:r>
    </w:p>
    <w:p w14:paraId="76F21765" w14:textId="62113F21" w:rsidR="00975836" w:rsidRPr="001B1724" w:rsidRDefault="00E6259E" w:rsidP="00037C47">
      <w:pPr>
        <w:spacing w:before="120"/>
        <w:jc w:val="both"/>
        <w:rPr>
          <w:noProof/>
          <w:sz w:val="24"/>
          <w:lang w:val="sr-Cyrl-RS"/>
        </w:rPr>
      </w:pPr>
      <w:r w:rsidRPr="001B1724">
        <w:rPr>
          <w:noProof/>
          <w:sz w:val="24"/>
          <w:lang w:val="sr-Cyrl-RS"/>
        </w:rPr>
        <w:t xml:space="preserve">Град Бања Лука </w:t>
      </w:r>
      <w:r w:rsidR="005532DE" w:rsidRPr="001B1724">
        <w:rPr>
          <w:noProof/>
          <w:sz w:val="24"/>
          <w:lang w:val="sr-Cyrl-RS"/>
        </w:rPr>
        <w:t>убједљиво предњачи по броју пословних субјеката и чини 27,7% укупног броја пословних субјеката у Републици Српској. Такође</w:t>
      </w:r>
      <w:r w:rsidR="00F6530E" w:rsidRPr="001B1724">
        <w:rPr>
          <w:noProof/>
          <w:sz w:val="24"/>
          <w:lang w:val="sr-Cyrl-RS"/>
        </w:rPr>
        <w:t xml:space="preserve">, има </w:t>
      </w:r>
      <w:r w:rsidR="00746606" w:rsidRPr="001B1724">
        <w:rPr>
          <w:noProof/>
          <w:sz w:val="24"/>
          <w:lang w:val="sr-Cyrl-RS"/>
        </w:rPr>
        <w:t xml:space="preserve">и </w:t>
      </w:r>
      <w:r w:rsidR="004D66E6" w:rsidRPr="001B1724">
        <w:rPr>
          <w:noProof/>
          <w:sz w:val="24"/>
          <w:lang w:val="sr-Cyrl-RS"/>
        </w:rPr>
        <w:t xml:space="preserve">скоро </w:t>
      </w:r>
      <w:r w:rsidR="00746606" w:rsidRPr="001B1724">
        <w:rPr>
          <w:noProof/>
          <w:sz w:val="24"/>
          <w:lang w:val="sr-Cyrl-RS"/>
        </w:rPr>
        <w:t xml:space="preserve">најбољи однос од скоро 52 </w:t>
      </w:r>
      <w:r w:rsidR="00F6530E" w:rsidRPr="001B1724">
        <w:rPr>
          <w:noProof/>
          <w:sz w:val="24"/>
          <w:lang w:val="sr-Cyrl-RS"/>
        </w:rPr>
        <w:t>пословн</w:t>
      </w:r>
      <w:r w:rsidR="0032617D" w:rsidRPr="001B1724">
        <w:rPr>
          <w:noProof/>
          <w:sz w:val="24"/>
          <w:lang w:val="sr-Cyrl-RS"/>
        </w:rPr>
        <w:t>а</w:t>
      </w:r>
      <w:r w:rsidR="00F6530E" w:rsidRPr="001B1724">
        <w:rPr>
          <w:noProof/>
          <w:sz w:val="24"/>
          <w:lang w:val="sr-Cyrl-RS"/>
        </w:rPr>
        <w:t xml:space="preserve"> субјекта на 1.000 станов</w:t>
      </w:r>
      <w:r w:rsidR="0032617D" w:rsidRPr="001B1724">
        <w:rPr>
          <w:noProof/>
          <w:sz w:val="24"/>
          <w:lang w:val="sr-Cyrl-RS"/>
        </w:rPr>
        <w:t>ника</w:t>
      </w:r>
      <w:r w:rsidR="000F68AC" w:rsidRPr="001B1724">
        <w:rPr>
          <w:noProof/>
          <w:sz w:val="24"/>
          <w:lang w:val="sr-Cyrl-RS"/>
        </w:rPr>
        <w:t>,</w:t>
      </w:r>
      <w:r w:rsidR="004D66E6" w:rsidRPr="001B1724">
        <w:rPr>
          <w:noProof/>
          <w:sz w:val="24"/>
          <w:lang w:val="sr-Cyrl-RS"/>
        </w:rPr>
        <w:t xml:space="preserve"> </w:t>
      </w:r>
      <w:r w:rsidR="006A3C78" w:rsidRPr="001B1724">
        <w:rPr>
          <w:noProof/>
          <w:sz w:val="24"/>
          <w:lang w:val="sr-Cyrl-RS"/>
        </w:rPr>
        <w:t>заостајући за општ</w:t>
      </w:r>
      <w:r w:rsidR="0055329B" w:rsidRPr="001B1724">
        <w:rPr>
          <w:noProof/>
          <w:sz w:val="24"/>
          <w:lang w:val="sr-Cyrl-RS"/>
        </w:rPr>
        <w:t>ином Источно Ново Сарајево, која има скоро 60 пословних субјеката на 1.000 становника.</w:t>
      </w:r>
    </w:p>
    <w:p w14:paraId="5EF701C0" w14:textId="2C526CCE" w:rsidR="00010A7F" w:rsidRPr="001B1724" w:rsidRDefault="00AD272D" w:rsidP="00037C47">
      <w:pPr>
        <w:spacing w:before="120"/>
        <w:jc w:val="both"/>
        <w:rPr>
          <w:noProof/>
          <w:sz w:val="24"/>
          <w:lang w:val="sr-Cyrl-RS"/>
        </w:rPr>
      </w:pPr>
      <w:r w:rsidRPr="001B1724">
        <w:rPr>
          <w:noProof/>
          <w:sz w:val="24"/>
          <w:lang w:val="sr-Cyrl-RS"/>
        </w:rPr>
        <w:lastRenderedPageBreak/>
        <w:t xml:space="preserve">Осим Бање Луке, </w:t>
      </w:r>
      <w:r w:rsidR="007831A2" w:rsidRPr="001B1724">
        <w:rPr>
          <w:noProof/>
          <w:sz w:val="24"/>
          <w:lang w:val="sr-Cyrl-RS"/>
        </w:rPr>
        <w:t>већу просјечну нето плату</w:t>
      </w:r>
      <w:r w:rsidR="00CF51E2" w:rsidRPr="001B1724">
        <w:rPr>
          <w:noProof/>
          <w:sz w:val="24"/>
          <w:lang w:val="sr-Cyrl-RS"/>
        </w:rPr>
        <w:t xml:space="preserve"> од 1.000 КМ</w:t>
      </w:r>
      <w:r w:rsidR="007831A2" w:rsidRPr="001B1724">
        <w:rPr>
          <w:noProof/>
          <w:sz w:val="24"/>
          <w:lang w:val="sr-Cyrl-RS"/>
        </w:rPr>
        <w:t xml:space="preserve"> у 2020. години имали су и Требињ</w:t>
      </w:r>
      <w:r w:rsidR="00CF51E2" w:rsidRPr="001B1724">
        <w:rPr>
          <w:noProof/>
          <w:sz w:val="24"/>
          <w:lang w:val="sr-Cyrl-RS"/>
        </w:rPr>
        <w:t>е</w:t>
      </w:r>
      <w:r w:rsidR="007831A2" w:rsidRPr="001B1724">
        <w:rPr>
          <w:noProof/>
          <w:sz w:val="24"/>
          <w:lang w:val="sr-Cyrl-RS"/>
        </w:rPr>
        <w:t>, Гацко, Источно Ново Сарајево, Сребреница, Станари, Фоча, Угљевик и Источни Мостар.</w:t>
      </w:r>
      <w:r w:rsidR="006E4F13" w:rsidRPr="001B1724">
        <w:rPr>
          <w:noProof/>
          <w:sz w:val="24"/>
          <w:lang w:val="sr-Cyrl-RS"/>
        </w:rPr>
        <w:t xml:space="preserve"> Најнижа просјечна нето плата (нижа од 700 КМ) остварена је у општинама</w:t>
      </w:r>
      <w:r w:rsidR="00F21112" w:rsidRPr="001B1724">
        <w:rPr>
          <w:noProof/>
          <w:sz w:val="24"/>
          <w:lang w:val="sr-Cyrl-RS"/>
        </w:rPr>
        <w:t xml:space="preserve"> Купрес, Доњи Жабар и Језеро.</w:t>
      </w:r>
      <w:r w:rsidR="006E4F13" w:rsidRPr="001B1724">
        <w:rPr>
          <w:noProof/>
          <w:sz w:val="24"/>
          <w:lang w:val="sr-Cyrl-RS"/>
        </w:rPr>
        <w:t xml:space="preserve"> </w:t>
      </w:r>
      <w:r w:rsidR="007831A2" w:rsidRPr="001B1724">
        <w:rPr>
          <w:noProof/>
          <w:sz w:val="24"/>
          <w:lang w:val="sr-Cyrl-RS"/>
        </w:rPr>
        <w:t xml:space="preserve"> </w:t>
      </w:r>
      <w:r w:rsidR="000F68AC" w:rsidRPr="001B1724">
        <w:rPr>
          <w:noProof/>
          <w:sz w:val="24"/>
          <w:lang w:val="sr-Cyrl-RS"/>
        </w:rPr>
        <w:t xml:space="preserve"> </w:t>
      </w:r>
    </w:p>
    <w:p w14:paraId="406EA41F" w14:textId="220FE96E" w:rsidR="00EC2569" w:rsidRPr="001B1724" w:rsidRDefault="00010A7F" w:rsidP="00037C47">
      <w:pPr>
        <w:spacing w:before="120"/>
        <w:jc w:val="both"/>
        <w:rPr>
          <w:noProof/>
          <w:sz w:val="24"/>
          <w:lang w:val="sr-Cyrl-RS"/>
        </w:rPr>
      </w:pPr>
      <w:r w:rsidRPr="001B1724">
        <w:rPr>
          <w:noProof/>
          <w:sz w:val="24"/>
          <w:lang w:val="sr-Cyrl-RS"/>
        </w:rPr>
        <w:t xml:space="preserve">Ако се изузме општина Источни Дрвар, у којој практично није било незапослених у 2020. години, најнижа стопа незапослености је у Бањој Луци, </w:t>
      </w:r>
      <w:r w:rsidR="00036961" w:rsidRPr="001B1724">
        <w:rPr>
          <w:noProof/>
          <w:sz w:val="24"/>
          <w:lang w:val="sr-Cyrl-RS"/>
        </w:rPr>
        <w:t>а највиша у Оштрој Луци.</w:t>
      </w:r>
      <w:r w:rsidR="00F6530E" w:rsidRPr="001B1724">
        <w:rPr>
          <w:noProof/>
          <w:sz w:val="24"/>
          <w:lang w:val="sr-Cyrl-RS"/>
        </w:rPr>
        <w:t xml:space="preserve"> </w:t>
      </w:r>
    </w:p>
    <w:p w14:paraId="5B04D573" w14:textId="2CFFEDCE" w:rsidR="00BA4D71" w:rsidRPr="008067AE" w:rsidRDefault="00A47319" w:rsidP="00BA4D71">
      <w:pPr>
        <w:pStyle w:val="Heading3"/>
        <w:rPr>
          <w:noProof/>
          <w:lang w:val="sr-Cyrl-RS"/>
        </w:rPr>
      </w:pPr>
      <w:bookmarkStart w:id="40" w:name="_Toc114232336"/>
      <w:bookmarkStart w:id="41" w:name="_Toc119672999"/>
      <w:r w:rsidRPr="008067AE">
        <w:rPr>
          <w:noProof/>
          <w:lang w:val="sr-Cyrl-RS"/>
        </w:rPr>
        <w:t xml:space="preserve">2.3.3. </w:t>
      </w:r>
      <w:r w:rsidR="00BA4D71" w:rsidRPr="008067AE">
        <w:rPr>
          <w:noProof/>
          <w:lang w:val="sr-Cyrl-RS"/>
        </w:rPr>
        <w:t>Преглед ЈЛС према демографским показатељима</w:t>
      </w:r>
      <w:bookmarkEnd w:id="40"/>
      <w:bookmarkEnd w:id="41"/>
    </w:p>
    <w:p w14:paraId="6AB73C57" w14:textId="402789EA" w:rsidR="00DC6541" w:rsidRPr="008067AE" w:rsidRDefault="00DC6541" w:rsidP="00DC6541">
      <w:pPr>
        <w:pStyle w:val="Caption"/>
        <w:spacing w:before="120"/>
        <w:rPr>
          <w:noProof/>
          <w:lang w:val="sr-Cyrl-RS"/>
        </w:rPr>
      </w:pPr>
      <w:r w:rsidRPr="008067AE">
        <w:rPr>
          <w:noProof/>
          <w:lang w:val="sr-Cyrl-RS"/>
        </w:rPr>
        <w:t>Табела бр. 3: Преглед ЈЛС по демографским показатељима</w:t>
      </w:r>
    </w:p>
    <w:tbl>
      <w:tblPr>
        <w:tblW w:w="5000" w:type="pct"/>
        <w:tblLook w:val="04A0" w:firstRow="1" w:lastRow="0" w:firstColumn="1" w:lastColumn="0" w:noHBand="0" w:noVBand="1"/>
      </w:tblPr>
      <w:tblGrid>
        <w:gridCol w:w="2458"/>
        <w:gridCol w:w="1728"/>
        <w:gridCol w:w="1728"/>
        <w:gridCol w:w="1690"/>
        <w:gridCol w:w="1746"/>
      </w:tblGrid>
      <w:tr w:rsidR="004E74ED" w:rsidRPr="008067AE" w14:paraId="0EB9E187" w14:textId="77777777" w:rsidTr="00087CC4">
        <w:trPr>
          <w:trHeight w:val="935"/>
        </w:trPr>
        <w:tc>
          <w:tcPr>
            <w:tcW w:w="1343" w:type="pct"/>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41649305" w14:textId="77777777" w:rsidR="00F822DB" w:rsidRPr="006C01B2" w:rsidRDefault="00F822DB" w:rsidP="00CF20EC">
            <w:pPr>
              <w:spacing w:after="0" w:line="240" w:lineRule="auto"/>
              <w:jc w:val="center"/>
              <w:rPr>
                <w:b/>
                <w:color w:val="000000"/>
                <w:sz w:val="20"/>
                <w:lang w:val="sr-Cyrl-BA"/>
              </w:rPr>
            </w:pPr>
            <w:r w:rsidRPr="006C01B2">
              <w:rPr>
                <w:b/>
                <w:color w:val="000000"/>
                <w:sz w:val="20"/>
                <w:lang w:val="sr-Cyrl-BA"/>
              </w:rPr>
              <w:t>Град/општина</w:t>
            </w:r>
          </w:p>
        </w:tc>
        <w:tc>
          <w:tcPr>
            <w:tcW w:w="917" w:type="pct"/>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4A68FE8F" w14:textId="2A57D1F7" w:rsidR="00F822DB" w:rsidRPr="006C01B2" w:rsidRDefault="00F822DB" w:rsidP="00CF20EC">
            <w:pPr>
              <w:spacing w:after="0" w:line="240" w:lineRule="auto"/>
              <w:rPr>
                <w:b/>
                <w:color w:val="000000"/>
                <w:sz w:val="20"/>
                <w:lang w:val="sr-Cyrl-BA"/>
              </w:rPr>
            </w:pPr>
            <w:r w:rsidRPr="006C01B2">
              <w:rPr>
                <w:b/>
                <w:color w:val="000000"/>
                <w:sz w:val="20"/>
                <w:lang w:val="sr-Cyrl-BA"/>
              </w:rPr>
              <w:t>Стопа промјене броја становника 2020/2013</w:t>
            </w:r>
            <w:r w:rsidR="00674977" w:rsidRPr="006C01B2">
              <w:rPr>
                <w:b/>
                <w:color w:val="000000"/>
                <w:sz w:val="20"/>
                <w:lang w:val="sr-Cyrl-BA"/>
              </w:rPr>
              <w:t>.</w:t>
            </w:r>
          </w:p>
        </w:tc>
        <w:tc>
          <w:tcPr>
            <w:tcW w:w="917" w:type="pct"/>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38FA8253" w14:textId="061EC0C2" w:rsidR="00F822DB" w:rsidRPr="006C01B2" w:rsidRDefault="00F822DB" w:rsidP="00CF20EC">
            <w:pPr>
              <w:spacing w:after="0" w:line="240" w:lineRule="auto"/>
              <w:rPr>
                <w:b/>
                <w:color w:val="000000"/>
                <w:sz w:val="20"/>
                <w:lang w:val="sr-Cyrl-BA"/>
              </w:rPr>
            </w:pPr>
            <w:r w:rsidRPr="006C01B2">
              <w:rPr>
                <w:b/>
                <w:color w:val="000000"/>
                <w:sz w:val="20"/>
                <w:lang w:val="sr-Cyrl-BA"/>
              </w:rPr>
              <w:t>Стопа промјене броја становника 2020/2016</w:t>
            </w:r>
            <w:r w:rsidR="00674977" w:rsidRPr="006C01B2">
              <w:rPr>
                <w:b/>
                <w:color w:val="000000"/>
                <w:sz w:val="20"/>
                <w:lang w:val="sr-Cyrl-BA"/>
              </w:rPr>
              <w:t>.</w:t>
            </w:r>
          </w:p>
        </w:tc>
        <w:tc>
          <w:tcPr>
            <w:tcW w:w="895" w:type="pct"/>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7D6683D7" w14:textId="1C942807" w:rsidR="00F822DB" w:rsidRPr="006C01B2" w:rsidRDefault="00F822DB" w:rsidP="00CF20EC">
            <w:pPr>
              <w:spacing w:after="0" w:line="240" w:lineRule="auto"/>
              <w:rPr>
                <w:b/>
                <w:color w:val="000000"/>
                <w:sz w:val="20"/>
                <w:lang w:val="sr-Cyrl-BA"/>
              </w:rPr>
            </w:pPr>
            <w:r w:rsidRPr="006C01B2">
              <w:rPr>
                <w:b/>
                <w:color w:val="000000"/>
                <w:sz w:val="20"/>
                <w:lang w:val="sr-Cyrl-BA"/>
              </w:rPr>
              <w:t>Индекс старења*, 2020.</w:t>
            </w:r>
          </w:p>
        </w:tc>
        <w:tc>
          <w:tcPr>
            <w:tcW w:w="928" w:type="pct"/>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60DCB934" w14:textId="3E5EAFC4" w:rsidR="00F822DB" w:rsidRPr="006C01B2" w:rsidRDefault="00F822DB" w:rsidP="00CF20EC">
            <w:pPr>
              <w:spacing w:after="0" w:line="240" w:lineRule="auto"/>
              <w:rPr>
                <w:b/>
                <w:color w:val="000000"/>
                <w:sz w:val="20"/>
                <w:lang w:val="sr-Cyrl-BA"/>
              </w:rPr>
            </w:pPr>
            <w:r w:rsidRPr="006C01B2">
              <w:rPr>
                <w:b/>
                <w:color w:val="000000"/>
                <w:sz w:val="20"/>
                <w:lang w:val="sr-Cyrl-BA"/>
              </w:rPr>
              <w:t>Стопа природног прираштаја, 2020, у ‰**</w:t>
            </w:r>
          </w:p>
        </w:tc>
      </w:tr>
      <w:tr w:rsidR="00F822DB" w:rsidRPr="008067AE" w14:paraId="412E17C9"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B4C6E7" w:themeFill="accent1" w:themeFillTint="66"/>
            <w:vAlign w:val="bottom"/>
            <w:hideMark/>
          </w:tcPr>
          <w:p w14:paraId="0C0D9F29" w14:textId="5B63D8D3" w:rsidR="00F822DB" w:rsidRPr="006C01B2" w:rsidRDefault="00AF26FA" w:rsidP="00CF20EC">
            <w:pPr>
              <w:spacing w:after="0" w:line="240" w:lineRule="auto"/>
              <w:rPr>
                <w:b/>
                <w:color w:val="000000"/>
                <w:sz w:val="20"/>
                <w:lang w:val="sr-Cyrl-BA"/>
              </w:rPr>
            </w:pPr>
            <w:r w:rsidRPr="006C01B2">
              <w:rPr>
                <w:b/>
                <w:color w:val="000000"/>
                <w:sz w:val="20"/>
                <w:lang w:val="sr-Cyrl-BA"/>
              </w:rPr>
              <w:t>РЕПУБЛИКА СРПСКА</w:t>
            </w:r>
          </w:p>
        </w:tc>
        <w:tc>
          <w:tcPr>
            <w:tcW w:w="917" w:type="pct"/>
            <w:tcBorders>
              <w:top w:val="nil"/>
              <w:left w:val="nil"/>
              <w:bottom w:val="single" w:sz="4" w:space="0" w:color="auto"/>
              <w:right w:val="single" w:sz="4" w:space="0" w:color="auto"/>
            </w:tcBorders>
            <w:shd w:val="clear" w:color="auto" w:fill="B4C6E7" w:themeFill="accent1" w:themeFillTint="66"/>
            <w:noWrap/>
            <w:vAlign w:val="bottom"/>
            <w:hideMark/>
          </w:tcPr>
          <w:p w14:paraId="019F945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-2.9%</w:t>
            </w:r>
          </w:p>
        </w:tc>
        <w:tc>
          <w:tcPr>
            <w:tcW w:w="917" w:type="pct"/>
            <w:tcBorders>
              <w:top w:val="nil"/>
              <w:left w:val="nil"/>
              <w:bottom w:val="single" w:sz="4" w:space="0" w:color="auto"/>
              <w:right w:val="single" w:sz="4" w:space="0" w:color="auto"/>
            </w:tcBorders>
            <w:shd w:val="clear" w:color="auto" w:fill="B4C6E7" w:themeFill="accent1" w:themeFillTint="66"/>
            <w:noWrap/>
            <w:vAlign w:val="bottom"/>
            <w:hideMark/>
          </w:tcPr>
          <w:p w14:paraId="620A2957"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-1.8%</w:t>
            </w:r>
          </w:p>
        </w:tc>
        <w:tc>
          <w:tcPr>
            <w:tcW w:w="895" w:type="pct"/>
            <w:tcBorders>
              <w:top w:val="nil"/>
              <w:left w:val="nil"/>
              <w:bottom w:val="single" w:sz="4" w:space="0" w:color="auto"/>
              <w:right w:val="single" w:sz="4" w:space="0" w:color="auto"/>
            </w:tcBorders>
            <w:shd w:val="clear" w:color="auto" w:fill="B4C6E7" w:themeFill="accent1" w:themeFillTint="66"/>
            <w:vAlign w:val="bottom"/>
            <w:hideMark/>
          </w:tcPr>
          <w:p w14:paraId="3AE0CBBE"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156.0</w:t>
            </w:r>
          </w:p>
        </w:tc>
        <w:tc>
          <w:tcPr>
            <w:tcW w:w="928" w:type="pct"/>
            <w:tcBorders>
              <w:top w:val="nil"/>
              <w:left w:val="nil"/>
              <w:bottom w:val="single" w:sz="4" w:space="0" w:color="auto"/>
              <w:right w:val="single" w:sz="4" w:space="0" w:color="auto"/>
            </w:tcBorders>
            <w:shd w:val="clear" w:color="auto" w:fill="B4C6E7" w:themeFill="accent1" w:themeFillTint="66"/>
            <w:vAlign w:val="bottom"/>
            <w:hideMark/>
          </w:tcPr>
          <w:p w14:paraId="5CF514DC"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-6.5</w:t>
            </w:r>
          </w:p>
        </w:tc>
      </w:tr>
      <w:tr w:rsidR="00F822DB" w:rsidRPr="008067AE" w14:paraId="35FEC507" w14:textId="77777777" w:rsidTr="006A07F0">
        <w:trPr>
          <w:trHeight w:val="288"/>
        </w:trPr>
        <w:tc>
          <w:tcPr>
            <w:tcW w:w="5000" w:type="pct"/>
            <w:gridSpan w:val="5"/>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20534806" w14:textId="341661E5" w:rsidR="00F822DB" w:rsidRPr="006C01B2" w:rsidRDefault="00AF26FA" w:rsidP="00CF20EC">
            <w:pPr>
              <w:spacing w:after="0" w:line="240" w:lineRule="auto"/>
              <w:rPr>
                <w:b/>
                <w:color w:val="000000"/>
                <w:sz w:val="20"/>
                <w:lang w:val="sr-Cyrl-BA"/>
              </w:rPr>
            </w:pPr>
            <w:r w:rsidRPr="006C01B2">
              <w:rPr>
                <w:b/>
                <w:color w:val="000000"/>
                <w:sz w:val="20"/>
                <w:lang w:val="sr-Cyrl-BA"/>
              </w:rPr>
              <w:t>ГРАДОВИ</w:t>
            </w:r>
          </w:p>
        </w:tc>
      </w:tr>
      <w:tr w:rsidR="00F822DB" w:rsidRPr="008067AE" w14:paraId="7C43825C"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09D975E3" w14:textId="77777777" w:rsidR="00F822DB" w:rsidRPr="006C01B2" w:rsidRDefault="00F822DB" w:rsidP="00CF20EC">
            <w:pPr>
              <w:spacing w:after="0" w:line="240" w:lineRule="auto"/>
              <w:rPr>
                <w:color w:val="000000"/>
                <w:sz w:val="20"/>
                <w:lang w:val="sr-Cyrl-BA"/>
              </w:rPr>
            </w:pPr>
            <w:r w:rsidRPr="006C01B2">
              <w:rPr>
                <w:color w:val="000000"/>
                <w:sz w:val="20"/>
                <w:lang w:val="sr-Cyrl-BA"/>
              </w:rPr>
              <w:t>Град Бања Лука</w:t>
            </w:r>
          </w:p>
        </w:tc>
        <w:tc>
          <w:tcPr>
            <w:tcW w:w="917" w:type="pct"/>
            <w:tcBorders>
              <w:top w:val="nil"/>
              <w:left w:val="nil"/>
              <w:bottom w:val="single" w:sz="4" w:space="0" w:color="auto"/>
              <w:right w:val="single" w:sz="4" w:space="0" w:color="auto"/>
            </w:tcBorders>
            <w:shd w:val="clear" w:color="auto" w:fill="auto"/>
            <w:noWrap/>
            <w:vAlign w:val="bottom"/>
            <w:hideMark/>
          </w:tcPr>
          <w:p w14:paraId="768C3ED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2.8%</w:t>
            </w:r>
          </w:p>
        </w:tc>
        <w:tc>
          <w:tcPr>
            <w:tcW w:w="917" w:type="pct"/>
            <w:tcBorders>
              <w:top w:val="nil"/>
              <w:left w:val="nil"/>
              <w:bottom w:val="single" w:sz="4" w:space="0" w:color="auto"/>
              <w:right w:val="single" w:sz="4" w:space="0" w:color="auto"/>
            </w:tcBorders>
            <w:shd w:val="clear" w:color="auto" w:fill="auto"/>
            <w:noWrap/>
            <w:vAlign w:val="bottom"/>
            <w:hideMark/>
          </w:tcPr>
          <w:p w14:paraId="7D545D01"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1.2%</w:t>
            </w:r>
          </w:p>
        </w:tc>
        <w:tc>
          <w:tcPr>
            <w:tcW w:w="895" w:type="pct"/>
            <w:tcBorders>
              <w:top w:val="nil"/>
              <w:left w:val="nil"/>
              <w:bottom w:val="single" w:sz="4" w:space="0" w:color="auto"/>
              <w:right w:val="single" w:sz="4" w:space="0" w:color="auto"/>
            </w:tcBorders>
            <w:shd w:val="clear" w:color="auto" w:fill="auto"/>
            <w:vAlign w:val="bottom"/>
            <w:hideMark/>
          </w:tcPr>
          <w:p w14:paraId="2880DC89"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126.1</w:t>
            </w:r>
          </w:p>
        </w:tc>
        <w:tc>
          <w:tcPr>
            <w:tcW w:w="928" w:type="pct"/>
            <w:tcBorders>
              <w:top w:val="nil"/>
              <w:left w:val="nil"/>
              <w:bottom w:val="single" w:sz="4" w:space="0" w:color="auto"/>
              <w:right w:val="single" w:sz="4" w:space="0" w:color="auto"/>
            </w:tcBorders>
            <w:shd w:val="clear" w:color="auto" w:fill="auto"/>
            <w:vAlign w:val="bottom"/>
            <w:hideMark/>
          </w:tcPr>
          <w:p w14:paraId="7299404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-2.2</w:t>
            </w:r>
          </w:p>
        </w:tc>
      </w:tr>
      <w:tr w:rsidR="00F822DB" w:rsidRPr="008067AE" w14:paraId="2F314A43"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44ED07D2" w14:textId="77777777" w:rsidR="00F822DB" w:rsidRPr="006C01B2" w:rsidRDefault="00F822DB" w:rsidP="00CF20EC">
            <w:pPr>
              <w:spacing w:after="0" w:line="240" w:lineRule="auto"/>
              <w:rPr>
                <w:color w:val="000000"/>
                <w:sz w:val="20"/>
                <w:lang w:val="sr-Cyrl-BA"/>
              </w:rPr>
            </w:pPr>
            <w:r w:rsidRPr="006C01B2">
              <w:rPr>
                <w:color w:val="000000"/>
                <w:sz w:val="20"/>
                <w:lang w:val="sr-Cyrl-BA"/>
              </w:rPr>
              <w:t>Град Бијељина</w:t>
            </w:r>
          </w:p>
        </w:tc>
        <w:tc>
          <w:tcPr>
            <w:tcW w:w="917" w:type="pct"/>
            <w:tcBorders>
              <w:top w:val="nil"/>
              <w:left w:val="nil"/>
              <w:bottom w:val="single" w:sz="4" w:space="0" w:color="auto"/>
              <w:right w:val="single" w:sz="4" w:space="0" w:color="auto"/>
            </w:tcBorders>
            <w:shd w:val="clear" w:color="auto" w:fill="auto"/>
            <w:noWrap/>
            <w:vAlign w:val="bottom"/>
            <w:hideMark/>
          </w:tcPr>
          <w:p w14:paraId="5451DBA1"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-0.1%</w:t>
            </w:r>
          </w:p>
        </w:tc>
        <w:tc>
          <w:tcPr>
            <w:tcW w:w="917" w:type="pct"/>
            <w:tcBorders>
              <w:top w:val="nil"/>
              <w:left w:val="nil"/>
              <w:bottom w:val="single" w:sz="4" w:space="0" w:color="auto"/>
              <w:right w:val="single" w:sz="4" w:space="0" w:color="auto"/>
            </w:tcBorders>
            <w:shd w:val="clear" w:color="auto" w:fill="auto"/>
            <w:noWrap/>
            <w:vAlign w:val="bottom"/>
            <w:hideMark/>
          </w:tcPr>
          <w:p w14:paraId="63638F3F"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-0.2%</w:t>
            </w:r>
          </w:p>
        </w:tc>
        <w:tc>
          <w:tcPr>
            <w:tcW w:w="895" w:type="pct"/>
            <w:tcBorders>
              <w:top w:val="nil"/>
              <w:left w:val="nil"/>
              <w:bottom w:val="single" w:sz="4" w:space="0" w:color="auto"/>
              <w:right w:val="single" w:sz="4" w:space="0" w:color="auto"/>
            </w:tcBorders>
            <w:shd w:val="clear" w:color="auto" w:fill="auto"/>
            <w:vAlign w:val="bottom"/>
            <w:hideMark/>
          </w:tcPr>
          <w:p w14:paraId="7D7B42F8"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141.6</w:t>
            </w:r>
          </w:p>
        </w:tc>
        <w:tc>
          <w:tcPr>
            <w:tcW w:w="928" w:type="pct"/>
            <w:tcBorders>
              <w:top w:val="nil"/>
              <w:left w:val="nil"/>
              <w:bottom w:val="single" w:sz="4" w:space="0" w:color="auto"/>
              <w:right w:val="single" w:sz="4" w:space="0" w:color="auto"/>
            </w:tcBorders>
            <w:shd w:val="clear" w:color="auto" w:fill="auto"/>
            <w:vAlign w:val="bottom"/>
            <w:hideMark/>
          </w:tcPr>
          <w:p w14:paraId="7CC51130"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-5.6</w:t>
            </w:r>
          </w:p>
        </w:tc>
      </w:tr>
      <w:tr w:rsidR="00F822DB" w:rsidRPr="008067AE" w14:paraId="3061E8EB"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10FAAE81" w14:textId="77777777" w:rsidR="00F822DB" w:rsidRPr="006C01B2" w:rsidRDefault="00F822DB" w:rsidP="00CF20EC">
            <w:pPr>
              <w:spacing w:after="0" w:line="240" w:lineRule="auto"/>
              <w:rPr>
                <w:color w:val="000000"/>
                <w:sz w:val="20"/>
                <w:lang w:val="sr-Cyrl-BA"/>
              </w:rPr>
            </w:pPr>
            <w:r w:rsidRPr="006C01B2">
              <w:rPr>
                <w:color w:val="000000"/>
                <w:sz w:val="20"/>
                <w:lang w:val="sr-Cyrl-BA"/>
              </w:rPr>
              <w:t>Град Градишка</w:t>
            </w:r>
          </w:p>
        </w:tc>
        <w:tc>
          <w:tcPr>
            <w:tcW w:w="917" w:type="pct"/>
            <w:tcBorders>
              <w:top w:val="nil"/>
              <w:left w:val="nil"/>
              <w:bottom w:val="single" w:sz="4" w:space="0" w:color="auto"/>
              <w:right w:val="single" w:sz="4" w:space="0" w:color="auto"/>
            </w:tcBorders>
            <w:shd w:val="clear" w:color="auto" w:fill="auto"/>
            <w:noWrap/>
            <w:vAlign w:val="bottom"/>
            <w:hideMark/>
          </w:tcPr>
          <w:p w14:paraId="7C054D3F"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-4.1%</w:t>
            </w:r>
          </w:p>
        </w:tc>
        <w:tc>
          <w:tcPr>
            <w:tcW w:w="917" w:type="pct"/>
            <w:tcBorders>
              <w:top w:val="nil"/>
              <w:left w:val="nil"/>
              <w:bottom w:val="single" w:sz="4" w:space="0" w:color="auto"/>
              <w:right w:val="single" w:sz="4" w:space="0" w:color="auto"/>
            </w:tcBorders>
            <w:shd w:val="clear" w:color="auto" w:fill="auto"/>
            <w:noWrap/>
            <w:vAlign w:val="bottom"/>
            <w:hideMark/>
          </w:tcPr>
          <w:p w14:paraId="7271678A"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-2.5%</w:t>
            </w:r>
          </w:p>
        </w:tc>
        <w:tc>
          <w:tcPr>
            <w:tcW w:w="895" w:type="pct"/>
            <w:tcBorders>
              <w:top w:val="nil"/>
              <w:left w:val="nil"/>
              <w:bottom w:val="single" w:sz="4" w:space="0" w:color="auto"/>
              <w:right w:val="single" w:sz="4" w:space="0" w:color="auto"/>
            </w:tcBorders>
            <w:shd w:val="clear" w:color="auto" w:fill="auto"/>
            <w:vAlign w:val="bottom"/>
            <w:hideMark/>
          </w:tcPr>
          <w:p w14:paraId="039E0A81"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171.4</w:t>
            </w:r>
          </w:p>
        </w:tc>
        <w:tc>
          <w:tcPr>
            <w:tcW w:w="928" w:type="pct"/>
            <w:tcBorders>
              <w:top w:val="nil"/>
              <w:left w:val="nil"/>
              <w:bottom w:val="single" w:sz="4" w:space="0" w:color="auto"/>
              <w:right w:val="single" w:sz="4" w:space="0" w:color="auto"/>
            </w:tcBorders>
            <w:shd w:val="clear" w:color="auto" w:fill="auto"/>
            <w:vAlign w:val="bottom"/>
            <w:hideMark/>
          </w:tcPr>
          <w:p w14:paraId="6105A398"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-7.2</w:t>
            </w:r>
          </w:p>
        </w:tc>
      </w:tr>
      <w:tr w:rsidR="004E74ED" w:rsidRPr="008067AE" w14:paraId="17888EB9"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3D47EB6D" w14:textId="246C2F02" w:rsidR="004E74ED" w:rsidRPr="006C01B2" w:rsidRDefault="004E74ED" w:rsidP="00CF20EC">
            <w:pPr>
              <w:spacing w:after="0" w:line="240" w:lineRule="auto"/>
              <w:rPr>
                <w:color w:val="000000"/>
                <w:sz w:val="20"/>
                <w:lang w:val="sr-Cyrl-BA"/>
              </w:rPr>
            </w:pPr>
            <w:r w:rsidRPr="006C01B2">
              <w:rPr>
                <w:color w:val="000000"/>
                <w:sz w:val="20"/>
                <w:lang w:val="sr-Cyrl-BA"/>
              </w:rPr>
              <w:t>Град Дервента</w:t>
            </w:r>
          </w:p>
        </w:tc>
        <w:tc>
          <w:tcPr>
            <w:tcW w:w="917" w:type="pct"/>
            <w:tcBorders>
              <w:top w:val="nil"/>
              <w:left w:val="nil"/>
              <w:bottom w:val="single" w:sz="4" w:space="0" w:color="auto"/>
              <w:right w:val="single" w:sz="4" w:space="0" w:color="auto"/>
            </w:tcBorders>
            <w:shd w:val="clear" w:color="auto" w:fill="auto"/>
            <w:noWrap/>
            <w:vAlign w:val="bottom"/>
            <w:hideMark/>
          </w:tcPr>
          <w:p w14:paraId="0B1F7AA9" w14:textId="77777777" w:rsidR="004E74ED" w:rsidRPr="006C01B2" w:rsidRDefault="004E74ED" w:rsidP="00CF20EC">
            <w:pPr>
              <w:spacing w:after="0" w:line="240" w:lineRule="auto"/>
              <w:jc w:val="right"/>
              <w:rPr>
                <w:color w:val="000000"/>
                <w:sz w:val="20"/>
                <w:lang w:val="sr-Cyrl-BA"/>
              </w:rPr>
            </w:pPr>
            <w:r w:rsidRPr="006C01B2">
              <w:rPr>
                <w:color w:val="000000"/>
                <w:sz w:val="20"/>
                <w:lang w:val="sr-Cyrl-BA"/>
              </w:rPr>
              <w:t>-3.6%</w:t>
            </w:r>
          </w:p>
        </w:tc>
        <w:tc>
          <w:tcPr>
            <w:tcW w:w="917" w:type="pct"/>
            <w:tcBorders>
              <w:top w:val="nil"/>
              <w:left w:val="nil"/>
              <w:bottom w:val="single" w:sz="4" w:space="0" w:color="auto"/>
              <w:right w:val="single" w:sz="4" w:space="0" w:color="auto"/>
            </w:tcBorders>
            <w:shd w:val="clear" w:color="auto" w:fill="auto"/>
            <w:noWrap/>
            <w:vAlign w:val="bottom"/>
            <w:hideMark/>
          </w:tcPr>
          <w:p w14:paraId="51B15280" w14:textId="77777777" w:rsidR="004E74ED" w:rsidRPr="006C01B2" w:rsidRDefault="004E74ED" w:rsidP="00CF20EC">
            <w:pPr>
              <w:spacing w:after="0" w:line="240" w:lineRule="auto"/>
              <w:jc w:val="right"/>
              <w:rPr>
                <w:color w:val="000000"/>
                <w:sz w:val="20"/>
                <w:lang w:val="sr-Cyrl-BA"/>
              </w:rPr>
            </w:pPr>
            <w:r w:rsidRPr="006C01B2">
              <w:rPr>
                <w:color w:val="000000"/>
                <w:sz w:val="20"/>
                <w:lang w:val="sr-Cyrl-BA"/>
              </w:rPr>
              <w:t>-2.2%</w:t>
            </w:r>
          </w:p>
        </w:tc>
        <w:tc>
          <w:tcPr>
            <w:tcW w:w="895" w:type="pct"/>
            <w:tcBorders>
              <w:top w:val="nil"/>
              <w:left w:val="nil"/>
              <w:bottom w:val="single" w:sz="4" w:space="0" w:color="auto"/>
              <w:right w:val="single" w:sz="4" w:space="0" w:color="auto"/>
            </w:tcBorders>
            <w:shd w:val="clear" w:color="auto" w:fill="auto"/>
            <w:vAlign w:val="bottom"/>
            <w:hideMark/>
          </w:tcPr>
          <w:p w14:paraId="1AB6DFAE" w14:textId="77777777" w:rsidR="004E74ED" w:rsidRPr="006C01B2" w:rsidRDefault="004E74ED" w:rsidP="00CF20EC">
            <w:pPr>
              <w:spacing w:after="0" w:line="240" w:lineRule="auto"/>
              <w:jc w:val="right"/>
              <w:rPr>
                <w:color w:val="000000"/>
                <w:sz w:val="20"/>
                <w:lang w:val="sr-Cyrl-BA"/>
              </w:rPr>
            </w:pPr>
            <w:r w:rsidRPr="006C01B2">
              <w:rPr>
                <w:color w:val="000000"/>
                <w:sz w:val="20"/>
                <w:lang w:val="sr-Cyrl-BA"/>
              </w:rPr>
              <w:t>158.0</w:t>
            </w:r>
          </w:p>
        </w:tc>
        <w:tc>
          <w:tcPr>
            <w:tcW w:w="928" w:type="pct"/>
            <w:tcBorders>
              <w:top w:val="nil"/>
              <w:left w:val="nil"/>
              <w:bottom w:val="single" w:sz="4" w:space="0" w:color="auto"/>
              <w:right w:val="single" w:sz="4" w:space="0" w:color="auto"/>
            </w:tcBorders>
            <w:shd w:val="clear" w:color="auto" w:fill="auto"/>
            <w:vAlign w:val="bottom"/>
            <w:hideMark/>
          </w:tcPr>
          <w:p w14:paraId="74AFCE41" w14:textId="77777777" w:rsidR="004E74ED" w:rsidRPr="006C01B2" w:rsidRDefault="004E74ED" w:rsidP="00CF20EC">
            <w:pPr>
              <w:spacing w:after="0" w:line="240" w:lineRule="auto"/>
              <w:jc w:val="right"/>
              <w:rPr>
                <w:color w:val="000000"/>
                <w:sz w:val="20"/>
                <w:lang w:val="sr-Cyrl-BA"/>
              </w:rPr>
            </w:pPr>
            <w:r w:rsidRPr="006C01B2">
              <w:rPr>
                <w:color w:val="000000"/>
                <w:sz w:val="20"/>
                <w:lang w:val="sr-Cyrl-BA"/>
              </w:rPr>
              <w:t>-6.1</w:t>
            </w:r>
          </w:p>
        </w:tc>
      </w:tr>
      <w:tr w:rsidR="00F822DB" w:rsidRPr="008067AE" w14:paraId="343B9E5B"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37314C06" w14:textId="77777777" w:rsidR="00F822DB" w:rsidRPr="006C01B2" w:rsidRDefault="00F822DB" w:rsidP="00CF20EC">
            <w:pPr>
              <w:spacing w:after="0" w:line="240" w:lineRule="auto"/>
              <w:rPr>
                <w:color w:val="000000"/>
                <w:sz w:val="20"/>
                <w:lang w:val="sr-Cyrl-BA"/>
              </w:rPr>
            </w:pPr>
            <w:r w:rsidRPr="006C01B2">
              <w:rPr>
                <w:color w:val="000000"/>
                <w:sz w:val="20"/>
                <w:lang w:val="sr-Cyrl-BA"/>
              </w:rPr>
              <w:t>Град Добој</w:t>
            </w:r>
          </w:p>
        </w:tc>
        <w:tc>
          <w:tcPr>
            <w:tcW w:w="917" w:type="pct"/>
            <w:tcBorders>
              <w:top w:val="nil"/>
              <w:left w:val="nil"/>
              <w:bottom w:val="single" w:sz="4" w:space="0" w:color="auto"/>
              <w:right w:val="single" w:sz="4" w:space="0" w:color="auto"/>
            </w:tcBorders>
            <w:shd w:val="clear" w:color="auto" w:fill="auto"/>
            <w:noWrap/>
            <w:vAlign w:val="bottom"/>
            <w:hideMark/>
          </w:tcPr>
          <w:p w14:paraId="793E550C"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-13.4%</w:t>
            </w:r>
          </w:p>
        </w:tc>
        <w:tc>
          <w:tcPr>
            <w:tcW w:w="917" w:type="pct"/>
            <w:tcBorders>
              <w:top w:val="nil"/>
              <w:left w:val="nil"/>
              <w:bottom w:val="single" w:sz="4" w:space="0" w:color="auto"/>
              <w:right w:val="single" w:sz="4" w:space="0" w:color="auto"/>
            </w:tcBorders>
            <w:shd w:val="clear" w:color="auto" w:fill="auto"/>
            <w:noWrap/>
            <w:vAlign w:val="bottom"/>
            <w:hideMark/>
          </w:tcPr>
          <w:p w14:paraId="6751A983"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-2.4%</w:t>
            </w:r>
          </w:p>
        </w:tc>
        <w:tc>
          <w:tcPr>
            <w:tcW w:w="895" w:type="pct"/>
            <w:tcBorders>
              <w:top w:val="nil"/>
              <w:left w:val="nil"/>
              <w:bottom w:val="single" w:sz="4" w:space="0" w:color="auto"/>
              <w:right w:val="single" w:sz="4" w:space="0" w:color="auto"/>
            </w:tcBorders>
            <w:shd w:val="clear" w:color="auto" w:fill="auto"/>
            <w:vAlign w:val="bottom"/>
            <w:hideMark/>
          </w:tcPr>
          <w:p w14:paraId="42E1060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144.5</w:t>
            </w:r>
          </w:p>
        </w:tc>
        <w:tc>
          <w:tcPr>
            <w:tcW w:w="928" w:type="pct"/>
            <w:tcBorders>
              <w:top w:val="nil"/>
              <w:left w:val="nil"/>
              <w:bottom w:val="single" w:sz="4" w:space="0" w:color="auto"/>
              <w:right w:val="single" w:sz="4" w:space="0" w:color="auto"/>
            </w:tcBorders>
            <w:shd w:val="clear" w:color="auto" w:fill="auto"/>
            <w:vAlign w:val="bottom"/>
            <w:hideMark/>
          </w:tcPr>
          <w:p w14:paraId="4DB1ACB6"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-7.0</w:t>
            </w:r>
          </w:p>
        </w:tc>
      </w:tr>
      <w:tr w:rsidR="00F822DB" w:rsidRPr="008067AE" w14:paraId="5C89A851"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6E36D389" w14:textId="77777777" w:rsidR="00F822DB" w:rsidRPr="006C01B2" w:rsidRDefault="00F822DB" w:rsidP="00CF20EC">
            <w:pPr>
              <w:spacing w:after="0" w:line="240" w:lineRule="auto"/>
              <w:rPr>
                <w:color w:val="000000"/>
                <w:sz w:val="20"/>
                <w:lang w:val="sr-Cyrl-BA"/>
              </w:rPr>
            </w:pPr>
            <w:r w:rsidRPr="006C01B2">
              <w:rPr>
                <w:color w:val="000000"/>
                <w:sz w:val="20"/>
                <w:lang w:val="sr-Cyrl-BA"/>
              </w:rPr>
              <w:t>Град Зворник</w:t>
            </w:r>
          </w:p>
        </w:tc>
        <w:tc>
          <w:tcPr>
            <w:tcW w:w="917" w:type="pct"/>
            <w:tcBorders>
              <w:top w:val="nil"/>
              <w:left w:val="nil"/>
              <w:bottom w:val="single" w:sz="4" w:space="0" w:color="auto"/>
              <w:right w:val="single" w:sz="4" w:space="0" w:color="auto"/>
            </w:tcBorders>
            <w:shd w:val="clear" w:color="auto" w:fill="auto"/>
            <w:noWrap/>
            <w:vAlign w:val="bottom"/>
            <w:hideMark/>
          </w:tcPr>
          <w:p w14:paraId="485E1DBD"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-2.5%</w:t>
            </w:r>
          </w:p>
        </w:tc>
        <w:tc>
          <w:tcPr>
            <w:tcW w:w="917" w:type="pct"/>
            <w:tcBorders>
              <w:top w:val="nil"/>
              <w:left w:val="nil"/>
              <w:bottom w:val="single" w:sz="4" w:space="0" w:color="auto"/>
              <w:right w:val="single" w:sz="4" w:space="0" w:color="auto"/>
            </w:tcBorders>
            <w:shd w:val="clear" w:color="auto" w:fill="auto"/>
            <w:noWrap/>
            <w:vAlign w:val="bottom"/>
            <w:hideMark/>
          </w:tcPr>
          <w:p w14:paraId="5DA7B5F2"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-1.4%</w:t>
            </w:r>
          </w:p>
        </w:tc>
        <w:tc>
          <w:tcPr>
            <w:tcW w:w="895" w:type="pct"/>
            <w:tcBorders>
              <w:top w:val="nil"/>
              <w:left w:val="nil"/>
              <w:bottom w:val="single" w:sz="4" w:space="0" w:color="auto"/>
              <w:right w:val="single" w:sz="4" w:space="0" w:color="auto"/>
            </w:tcBorders>
            <w:shd w:val="clear" w:color="auto" w:fill="auto"/>
            <w:vAlign w:val="bottom"/>
            <w:hideMark/>
          </w:tcPr>
          <w:p w14:paraId="05FC0066"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134.5</w:t>
            </w:r>
          </w:p>
        </w:tc>
        <w:tc>
          <w:tcPr>
            <w:tcW w:w="928" w:type="pct"/>
            <w:tcBorders>
              <w:top w:val="nil"/>
              <w:left w:val="nil"/>
              <w:bottom w:val="single" w:sz="4" w:space="0" w:color="auto"/>
              <w:right w:val="single" w:sz="4" w:space="0" w:color="auto"/>
            </w:tcBorders>
            <w:shd w:val="clear" w:color="auto" w:fill="auto"/>
            <w:vAlign w:val="bottom"/>
            <w:hideMark/>
          </w:tcPr>
          <w:p w14:paraId="2FA809B8"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-4.4</w:t>
            </w:r>
          </w:p>
        </w:tc>
      </w:tr>
      <w:tr w:rsidR="00F822DB" w:rsidRPr="008067AE" w14:paraId="406CBF07"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280B086A" w14:textId="77777777" w:rsidR="00F822DB" w:rsidRPr="006C01B2" w:rsidRDefault="00F822DB" w:rsidP="00CF20EC">
            <w:pPr>
              <w:spacing w:after="0" w:line="240" w:lineRule="auto"/>
              <w:rPr>
                <w:color w:val="000000"/>
                <w:sz w:val="20"/>
                <w:lang w:val="sr-Cyrl-BA"/>
              </w:rPr>
            </w:pPr>
            <w:r w:rsidRPr="006C01B2">
              <w:rPr>
                <w:color w:val="000000"/>
                <w:sz w:val="20"/>
                <w:lang w:val="sr-Cyrl-BA"/>
              </w:rPr>
              <w:t>Град Источно Сарајево</w:t>
            </w:r>
          </w:p>
        </w:tc>
        <w:tc>
          <w:tcPr>
            <w:tcW w:w="917" w:type="pct"/>
            <w:tcBorders>
              <w:top w:val="nil"/>
              <w:left w:val="nil"/>
              <w:bottom w:val="single" w:sz="4" w:space="0" w:color="auto"/>
              <w:right w:val="single" w:sz="4" w:space="0" w:color="auto"/>
            </w:tcBorders>
            <w:shd w:val="clear" w:color="auto" w:fill="auto"/>
            <w:noWrap/>
            <w:vAlign w:val="bottom"/>
            <w:hideMark/>
          </w:tcPr>
          <w:p w14:paraId="4A4E8DF1"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0.5%</w:t>
            </w:r>
          </w:p>
        </w:tc>
        <w:tc>
          <w:tcPr>
            <w:tcW w:w="917" w:type="pct"/>
            <w:tcBorders>
              <w:top w:val="nil"/>
              <w:left w:val="nil"/>
              <w:bottom w:val="single" w:sz="4" w:space="0" w:color="auto"/>
              <w:right w:val="single" w:sz="4" w:space="0" w:color="auto"/>
            </w:tcBorders>
            <w:shd w:val="clear" w:color="auto" w:fill="auto"/>
            <w:noWrap/>
            <w:vAlign w:val="bottom"/>
            <w:hideMark/>
          </w:tcPr>
          <w:p w14:paraId="42A842AC"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0.2%</w:t>
            </w:r>
          </w:p>
        </w:tc>
        <w:tc>
          <w:tcPr>
            <w:tcW w:w="895" w:type="pct"/>
            <w:tcBorders>
              <w:top w:val="nil"/>
              <w:left w:val="nil"/>
              <w:bottom w:val="single" w:sz="4" w:space="0" w:color="auto"/>
              <w:right w:val="single" w:sz="4" w:space="0" w:color="auto"/>
            </w:tcBorders>
            <w:shd w:val="clear" w:color="auto" w:fill="auto"/>
            <w:vAlign w:val="bottom"/>
            <w:hideMark/>
          </w:tcPr>
          <w:p w14:paraId="4C129E72"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167.3</w:t>
            </w:r>
          </w:p>
        </w:tc>
        <w:tc>
          <w:tcPr>
            <w:tcW w:w="928" w:type="pct"/>
            <w:tcBorders>
              <w:top w:val="nil"/>
              <w:left w:val="nil"/>
              <w:bottom w:val="single" w:sz="4" w:space="0" w:color="auto"/>
              <w:right w:val="single" w:sz="4" w:space="0" w:color="auto"/>
            </w:tcBorders>
            <w:shd w:val="clear" w:color="auto" w:fill="auto"/>
            <w:vAlign w:val="bottom"/>
            <w:hideMark/>
          </w:tcPr>
          <w:p w14:paraId="01554CB7"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-5.5</w:t>
            </w:r>
          </w:p>
        </w:tc>
      </w:tr>
      <w:tr w:rsidR="00F822DB" w:rsidRPr="008067AE" w14:paraId="5DE7D0D4"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26E95260" w14:textId="77777777" w:rsidR="00F822DB" w:rsidRPr="006C01B2" w:rsidRDefault="00F822DB" w:rsidP="00CF20EC">
            <w:pPr>
              <w:spacing w:after="0" w:line="240" w:lineRule="auto"/>
              <w:rPr>
                <w:color w:val="000000"/>
                <w:sz w:val="20"/>
                <w:lang w:val="sr-Cyrl-BA"/>
              </w:rPr>
            </w:pPr>
            <w:r w:rsidRPr="006C01B2">
              <w:rPr>
                <w:color w:val="000000"/>
                <w:sz w:val="20"/>
                <w:lang w:val="sr-Cyrl-BA"/>
              </w:rPr>
              <w:t>Град Лакташи</w:t>
            </w:r>
          </w:p>
        </w:tc>
        <w:tc>
          <w:tcPr>
            <w:tcW w:w="917" w:type="pct"/>
            <w:tcBorders>
              <w:top w:val="nil"/>
              <w:left w:val="nil"/>
              <w:bottom w:val="single" w:sz="4" w:space="0" w:color="auto"/>
              <w:right w:val="single" w:sz="4" w:space="0" w:color="auto"/>
            </w:tcBorders>
            <w:shd w:val="clear" w:color="auto" w:fill="auto"/>
            <w:noWrap/>
            <w:vAlign w:val="bottom"/>
            <w:hideMark/>
          </w:tcPr>
          <w:p w14:paraId="600A0237"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2.1%</w:t>
            </w:r>
          </w:p>
        </w:tc>
        <w:tc>
          <w:tcPr>
            <w:tcW w:w="917" w:type="pct"/>
            <w:tcBorders>
              <w:top w:val="nil"/>
              <w:left w:val="nil"/>
              <w:bottom w:val="single" w:sz="4" w:space="0" w:color="auto"/>
              <w:right w:val="single" w:sz="4" w:space="0" w:color="auto"/>
            </w:tcBorders>
            <w:shd w:val="clear" w:color="auto" w:fill="auto"/>
            <w:noWrap/>
            <w:vAlign w:val="bottom"/>
            <w:hideMark/>
          </w:tcPr>
          <w:p w14:paraId="7B03F3E9"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1.0%</w:t>
            </w:r>
          </w:p>
        </w:tc>
        <w:tc>
          <w:tcPr>
            <w:tcW w:w="895" w:type="pct"/>
            <w:tcBorders>
              <w:top w:val="nil"/>
              <w:left w:val="nil"/>
              <w:bottom w:val="single" w:sz="4" w:space="0" w:color="auto"/>
              <w:right w:val="single" w:sz="4" w:space="0" w:color="auto"/>
            </w:tcBorders>
            <w:shd w:val="clear" w:color="auto" w:fill="auto"/>
            <w:vAlign w:val="bottom"/>
            <w:hideMark/>
          </w:tcPr>
          <w:p w14:paraId="61B11C1E"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131.7</w:t>
            </w:r>
          </w:p>
        </w:tc>
        <w:tc>
          <w:tcPr>
            <w:tcW w:w="928" w:type="pct"/>
            <w:tcBorders>
              <w:top w:val="nil"/>
              <w:left w:val="nil"/>
              <w:bottom w:val="single" w:sz="4" w:space="0" w:color="auto"/>
              <w:right w:val="single" w:sz="4" w:space="0" w:color="auto"/>
            </w:tcBorders>
            <w:shd w:val="clear" w:color="auto" w:fill="auto"/>
            <w:vAlign w:val="bottom"/>
            <w:hideMark/>
          </w:tcPr>
          <w:p w14:paraId="6290891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-5.5</w:t>
            </w:r>
          </w:p>
        </w:tc>
      </w:tr>
      <w:tr w:rsidR="00F822DB" w:rsidRPr="008067AE" w14:paraId="2DCE9173"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21434BEE" w14:textId="77777777" w:rsidR="00F822DB" w:rsidRPr="006C01B2" w:rsidRDefault="00F822DB" w:rsidP="00CF20EC">
            <w:pPr>
              <w:spacing w:after="0" w:line="240" w:lineRule="auto"/>
              <w:rPr>
                <w:color w:val="000000"/>
                <w:sz w:val="20"/>
                <w:lang w:val="sr-Cyrl-BA"/>
              </w:rPr>
            </w:pPr>
            <w:r w:rsidRPr="006C01B2">
              <w:rPr>
                <w:color w:val="000000"/>
                <w:sz w:val="20"/>
                <w:lang w:val="sr-Cyrl-BA"/>
              </w:rPr>
              <w:t>Град Приједор</w:t>
            </w:r>
          </w:p>
        </w:tc>
        <w:tc>
          <w:tcPr>
            <w:tcW w:w="917" w:type="pct"/>
            <w:tcBorders>
              <w:top w:val="nil"/>
              <w:left w:val="nil"/>
              <w:bottom w:val="single" w:sz="4" w:space="0" w:color="auto"/>
              <w:right w:val="single" w:sz="4" w:space="0" w:color="auto"/>
            </w:tcBorders>
            <w:shd w:val="clear" w:color="auto" w:fill="auto"/>
            <w:noWrap/>
            <w:vAlign w:val="bottom"/>
            <w:hideMark/>
          </w:tcPr>
          <w:p w14:paraId="2DC4A70E"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-3.9%</w:t>
            </w:r>
          </w:p>
        </w:tc>
        <w:tc>
          <w:tcPr>
            <w:tcW w:w="917" w:type="pct"/>
            <w:tcBorders>
              <w:top w:val="nil"/>
              <w:left w:val="nil"/>
              <w:bottom w:val="single" w:sz="4" w:space="0" w:color="auto"/>
              <w:right w:val="single" w:sz="4" w:space="0" w:color="auto"/>
            </w:tcBorders>
            <w:shd w:val="clear" w:color="auto" w:fill="auto"/>
            <w:noWrap/>
            <w:vAlign w:val="bottom"/>
            <w:hideMark/>
          </w:tcPr>
          <w:p w14:paraId="6C498366"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-2.4%</w:t>
            </w:r>
          </w:p>
        </w:tc>
        <w:tc>
          <w:tcPr>
            <w:tcW w:w="895" w:type="pct"/>
            <w:tcBorders>
              <w:top w:val="nil"/>
              <w:left w:val="nil"/>
              <w:bottom w:val="single" w:sz="4" w:space="0" w:color="auto"/>
              <w:right w:val="single" w:sz="4" w:space="0" w:color="auto"/>
            </w:tcBorders>
            <w:shd w:val="clear" w:color="auto" w:fill="auto"/>
            <w:vAlign w:val="bottom"/>
            <w:hideMark/>
          </w:tcPr>
          <w:p w14:paraId="5B42CC8D"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179.4</w:t>
            </w:r>
          </w:p>
        </w:tc>
        <w:tc>
          <w:tcPr>
            <w:tcW w:w="928" w:type="pct"/>
            <w:tcBorders>
              <w:top w:val="nil"/>
              <w:left w:val="nil"/>
              <w:bottom w:val="single" w:sz="4" w:space="0" w:color="auto"/>
              <w:right w:val="single" w:sz="4" w:space="0" w:color="auto"/>
            </w:tcBorders>
            <w:shd w:val="clear" w:color="auto" w:fill="auto"/>
            <w:vAlign w:val="bottom"/>
            <w:hideMark/>
          </w:tcPr>
          <w:p w14:paraId="2CAE17AA"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-7.5</w:t>
            </w:r>
          </w:p>
        </w:tc>
      </w:tr>
      <w:tr w:rsidR="00F822DB" w:rsidRPr="008067AE" w14:paraId="2DD3691B"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68AEC78F" w14:textId="77777777" w:rsidR="00F822DB" w:rsidRPr="006C01B2" w:rsidRDefault="00F822DB" w:rsidP="00CF20EC">
            <w:pPr>
              <w:spacing w:after="0" w:line="240" w:lineRule="auto"/>
              <w:rPr>
                <w:color w:val="000000"/>
                <w:sz w:val="20"/>
                <w:lang w:val="sr-Cyrl-BA"/>
              </w:rPr>
            </w:pPr>
            <w:r w:rsidRPr="006C01B2">
              <w:rPr>
                <w:color w:val="000000"/>
                <w:sz w:val="20"/>
                <w:lang w:val="sr-Cyrl-BA"/>
              </w:rPr>
              <w:t>Град Требиње</w:t>
            </w:r>
          </w:p>
        </w:tc>
        <w:tc>
          <w:tcPr>
            <w:tcW w:w="917" w:type="pct"/>
            <w:tcBorders>
              <w:top w:val="nil"/>
              <w:left w:val="nil"/>
              <w:bottom w:val="single" w:sz="4" w:space="0" w:color="auto"/>
              <w:right w:val="single" w:sz="4" w:space="0" w:color="auto"/>
            </w:tcBorders>
            <w:shd w:val="clear" w:color="auto" w:fill="auto"/>
            <w:noWrap/>
            <w:vAlign w:val="bottom"/>
            <w:hideMark/>
          </w:tcPr>
          <w:p w14:paraId="142AB08A"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0.6%</w:t>
            </w:r>
          </w:p>
        </w:tc>
        <w:tc>
          <w:tcPr>
            <w:tcW w:w="917" w:type="pct"/>
            <w:tcBorders>
              <w:top w:val="nil"/>
              <w:left w:val="nil"/>
              <w:bottom w:val="single" w:sz="4" w:space="0" w:color="auto"/>
              <w:right w:val="single" w:sz="4" w:space="0" w:color="auto"/>
            </w:tcBorders>
            <w:shd w:val="clear" w:color="auto" w:fill="auto"/>
            <w:noWrap/>
            <w:vAlign w:val="bottom"/>
            <w:hideMark/>
          </w:tcPr>
          <w:p w14:paraId="44C34DB6"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0.6%</w:t>
            </w:r>
          </w:p>
        </w:tc>
        <w:tc>
          <w:tcPr>
            <w:tcW w:w="895" w:type="pct"/>
            <w:tcBorders>
              <w:top w:val="nil"/>
              <w:left w:val="nil"/>
              <w:bottom w:val="single" w:sz="4" w:space="0" w:color="auto"/>
              <w:right w:val="single" w:sz="4" w:space="0" w:color="auto"/>
            </w:tcBorders>
            <w:shd w:val="clear" w:color="auto" w:fill="auto"/>
            <w:vAlign w:val="bottom"/>
            <w:hideMark/>
          </w:tcPr>
          <w:p w14:paraId="13892612"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144.3</w:t>
            </w:r>
          </w:p>
        </w:tc>
        <w:tc>
          <w:tcPr>
            <w:tcW w:w="928" w:type="pct"/>
            <w:tcBorders>
              <w:top w:val="nil"/>
              <w:left w:val="nil"/>
              <w:bottom w:val="single" w:sz="4" w:space="0" w:color="auto"/>
              <w:right w:val="single" w:sz="4" w:space="0" w:color="auto"/>
            </w:tcBorders>
            <w:shd w:val="clear" w:color="auto" w:fill="auto"/>
            <w:vAlign w:val="bottom"/>
            <w:hideMark/>
          </w:tcPr>
          <w:p w14:paraId="0F864A0C"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-4.1</w:t>
            </w:r>
          </w:p>
        </w:tc>
      </w:tr>
      <w:tr w:rsidR="00F822DB" w:rsidRPr="008067AE" w14:paraId="555F7B4A" w14:textId="77777777" w:rsidTr="006A07F0">
        <w:trPr>
          <w:trHeight w:val="288"/>
        </w:trPr>
        <w:tc>
          <w:tcPr>
            <w:tcW w:w="5000" w:type="pct"/>
            <w:gridSpan w:val="5"/>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2273F3DF" w14:textId="4407207F" w:rsidR="00F822DB" w:rsidRPr="006C01B2" w:rsidRDefault="00AF26FA" w:rsidP="00CF20EC">
            <w:pPr>
              <w:spacing w:after="0" w:line="240" w:lineRule="auto"/>
              <w:rPr>
                <w:b/>
                <w:color w:val="000000"/>
                <w:sz w:val="20"/>
                <w:lang w:val="sr-Cyrl-BA"/>
              </w:rPr>
            </w:pPr>
            <w:r w:rsidRPr="006C01B2">
              <w:rPr>
                <w:b/>
                <w:color w:val="000000"/>
                <w:sz w:val="20"/>
                <w:lang w:val="sr-Cyrl-BA"/>
              </w:rPr>
              <w:t>ОПШТИНЕ</w:t>
            </w:r>
          </w:p>
        </w:tc>
      </w:tr>
      <w:tr w:rsidR="00F822DB" w:rsidRPr="008067AE" w14:paraId="4320EE66"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4B09B873" w14:textId="77777777" w:rsidR="00F822DB" w:rsidRPr="006C01B2" w:rsidRDefault="00F822DB" w:rsidP="00CF20EC">
            <w:pPr>
              <w:spacing w:after="0" w:line="240" w:lineRule="auto"/>
              <w:rPr>
                <w:color w:val="000000"/>
                <w:sz w:val="20"/>
                <w:lang w:val="sr-Cyrl-BA"/>
              </w:rPr>
            </w:pPr>
            <w:r w:rsidRPr="006C01B2">
              <w:rPr>
                <w:color w:val="000000"/>
                <w:sz w:val="20"/>
                <w:lang w:val="sr-Cyrl-BA"/>
              </w:rPr>
              <w:t>Билећа</w:t>
            </w:r>
          </w:p>
        </w:tc>
        <w:tc>
          <w:tcPr>
            <w:tcW w:w="917" w:type="pct"/>
            <w:tcBorders>
              <w:top w:val="nil"/>
              <w:left w:val="nil"/>
              <w:bottom w:val="single" w:sz="4" w:space="0" w:color="auto"/>
              <w:right w:val="single" w:sz="4" w:space="0" w:color="auto"/>
            </w:tcBorders>
            <w:shd w:val="clear" w:color="auto" w:fill="auto"/>
            <w:noWrap/>
            <w:vAlign w:val="bottom"/>
            <w:hideMark/>
          </w:tcPr>
          <w:p w14:paraId="4EF5E333"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-5.2%</w:t>
            </w:r>
          </w:p>
        </w:tc>
        <w:tc>
          <w:tcPr>
            <w:tcW w:w="917" w:type="pct"/>
            <w:tcBorders>
              <w:top w:val="nil"/>
              <w:left w:val="nil"/>
              <w:bottom w:val="single" w:sz="4" w:space="0" w:color="auto"/>
              <w:right w:val="single" w:sz="4" w:space="0" w:color="auto"/>
            </w:tcBorders>
            <w:shd w:val="clear" w:color="auto" w:fill="auto"/>
            <w:noWrap/>
            <w:vAlign w:val="bottom"/>
            <w:hideMark/>
          </w:tcPr>
          <w:p w14:paraId="4A1A0A0C"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-2.9%</w:t>
            </w:r>
          </w:p>
        </w:tc>
        <w:tc>
          <w:tcPr>
            <w:tcW w:w="895" w:type="pct"/>
            <w:tcBorders>
              <w:top w:val="nil"/>
              <w:left w:val="nil"/>
              <w:bottom w:val="single" w:sz="4" w:space="0" w:color="auto"/>
              <w:right w:val="single" w:sz="4" w:space="0" w:color="auto"/>
            </w:tcBorders>
            <w:shd w:val="clear" w:color="auto" w:fill="auto"/>
            <w:vAlign w:val="bottom"/>
            <w:hideMark/>
          </w:tcPr>
          <w:p w14:paraId="64004520"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145.4</w:t>
            </w:r>
          </w:p>
        </w:tc>
        <w:tc>
          <w:tcPr>
            <w:tcW w:w="928" w:type="pct"/>
            <w:tcBorders>
              <w:top w:val="nil"/>
              <w:left w:val="nil"/>
              <w:bottom w:val="single" w:sz="4" w:space="0" w:color="auto"/>
              <w:right w:val="single" w:sz="4" w:space="0" w:color="auto"/>
            </w:tcBorders>
            <w:shd w:val="clear" w:color="auto" w:fill="auto"/>
            <w:vAlign w:val="bottom"/>
            <w:hideMark/>
          </w:tcPr>
          <w:p w14:paraId="7968C380"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-7.3</w:t>
            </w:r>
          </w:p>
        </w:tc>
      </w:tr>
      <w:tr w:rsidR="00F822DB" w:rsidRPr="008067AE" w14:paraId="6EFD66C9"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6166A448" w14:textId="77777777" w:rsidR="00F822DB" w:rsidRPr="006C01B2" w:rsidRDefault="00F822DB" w:rsidP="00CF20EC">
            <w:pPr>
              <w:spacing w:after="0" w:line="240" w:lineRule="auto"/>
              <w:rPr>
                <w:color w:val="000000"/>
                <w:sz w:val="20"/>
                <w:lang w:val="sr-Cyrl-BA"/>
              </w:rPr>
            </w:pPr>
            <w:r w:rsidRPr="006C01B2">
              <w:rPr>
                <w:color w:val="000000"/>
                <w:sz w:val="20"/>
                <w:lang w:val="sr-Cyrl-BA"/>
              </w:rPr>
              <w:t>Братунац</w:t>
            </w:r>
          </w:p>
        </w:tc>
        <w:tc>
          <w:tcPr>
            <w:tcW w:w="917" w:type="pct"/>
            <w:tcBorders>
              <w:top w:val="nil"/>
              <w:left w:val="nil"/>
              <w:bottom w:val="single" w:sz="4" w:space="0" w:color="auto"/>
              <w:right w:val="single" w:sz="4" w:space="0" w:color="auto"/>
            </w:tcBorders>
            <w:shd w:val="clear" w:color="auto" w:fill="auto"/>
            <w:noWrap/>
            <w:vAlign w:val="bottom"/>
            <w:hideMark/>
          </w:tcPr>
          <w:p w14:paraId="39B9473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-3.9%</w:t>
            </w:r>
          </w:p>
        </w:tc>
        <w:tc>
          <w:tcPr>
            <w:tcW w:w="917" w:type="pct"/>
            <w:tcBorders>
              <w:top w:val="nil"/>
              <w:left w:val="nil"/>
              <w:bottom w:val="single" w:sz="4" w:space="0" w:color="auto"/>
              <w:right w:val="single" w:sz="4" w:space="0" w:color="auto"/>
            </w:tcBorders>
            <w:shd w:val="clear" w:color="auto" w:fill="auto"/>
            <w:noWrap/>
            <w:vAlign w:val="bottom"/>
            <w:hideMark/>
          </w:tcPr>
          <w:p w14:paraId="13ED890F"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-2.3%</w:t>
            </w:r>
          </w:p>
        </w:tc>
        <w:tc>
          <w:tcPr>
            <w:tcW w:w="895" w:type="pct"/>
            <w:tcBorders>
              <w:top w:val="nil"/>
              <w:left w:val="nil"/>
              <w:bottom w:val="single" w:sz="4" w:space="0" w:color="auto"/>
              <w:right w:val="single" w:sz="4" w:space="0" w:color="auto"/>
            </w:tcBorders>
            <w:shd w:val="clear" w:color="auto" w:fill="auto"/>
            <w:vAlign w:val="bottom"/>
            <w:hideMark/>
          </w:tcPr>
          <w:p w14:paraId="1AAFBEE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141.9</w:t>
            </w:r>
          </w:p>
        </w:tc>
        <w:tc>
          <w:tcPr>
            <w:tcW w:w="928" w:type="pct"/>
            <w:tcBorders>
              <w:top w:val="nil"/>
              <w:left w:val="nil"/>
              <w:bottom w:val="single" w:sz="4" w:space="0" w:color="auto"/>
              <w:right w:val="single" w:sz="4" w:space="0" w:color="auto"/>
            </w:tcBorders>
            <w:shd w:val="clear" w:color="auto" w:fill="auto"/>
            <w:vAlign w:val="bottom"/>
            <w:hideMark/>
          </w:tcPr>
          <w:p w14:paraId="633B24BE"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-5.0</w:t>
            </w:r>
          </w:p>
        </w:tc>
      </w:tr>
      <w:tr w:rsidR="00F822DB" w:rsidRPr="008067AE" w14:paraId="7E82BB0A"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0A5D1E17" w14:textId="77777777" w:rsidR="00F822DB" w:rsidRPr="006C01B2" w:rsidRDefault="00F822DB" w:rsidP="00CF20EC">
            <w:pPr>
              <w:spacing w:after="0" w:line="240" w:lineRule="auto"/>
              <w:rPr>
                <w:color w:val="000000"/>
                <w:sz w:val="20"/>
                <w:lang w:val="sr-Cyrl-BA"/>
              </w:rPr>
            </w:pPr>
            <w:r w:rsidRPr="006C01B2">
              <w:rPr>
                <w:color w:val="000000"/>
                <w:sz w:val="20"/>
                <w:lang w:val="sr-Cyrl-BA"/>
              </w:rPr>
              <w:t>Брод</w:t>
            </w:r>
          </w:p>
        </w:tc>
        <w:tc>
          <w:tcPr>
            <w:tcW w:w="917" w:type="pct"/>
            <w:tcBorders>
              <w:top w:val="nil"/>
              <w:left w:val="nil"/>
              <w:bottom w:val="single" w:sz="4" w:space="0" w:color="auto"/>
              <w:right w:val="single" w:sz="4" w:space="0" w:color="auto"/>
            </w:tcBorders>
            <w:shd w:val="clear" w:color="auto" w:fill="auto"/>
            <w:noWrap/>
            <w:vAlign w:val="bottom"/>
            <w:hideMark/>
          </w:tcPr>
          <w:p w14:paraId="31580F94"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-4.4%</w:t>
            </w:r>
          </w:p>
        </w:tc>
        <w:tc>
          <w:tcPr>
            <w:tcW w:w="917" w:type="pct"/>
            <w:tcBorders>
              <w:top w:val="nil"/>
              <w:left w:val="nil"/>
              <w:bottom w:val="single" w:sz="4" w:space="0" w:color="auto"/>
              <w:right w:val="single" w:sz="4" w:space="0" w:color="auto"/>
            </w:tcBorders>
            <w:shd w:val="clear" w:color="auto" w:fill="auto"/>
            <w:noWrap/>
            <w:vAlign w:val="bottom"/>
            <w:hideMark/>
          </w:tcPr>
          <w:p w14:paraId="1A5A7596"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-2.7%</w:t>
            </w:r>
          </w:p>
        </w:tc>
        <w:tc>
          <w:tcPr>
            <w:tcW w:w="895" w:type="pct"/>
            <w:tcBorders>
              <w:top w:val="nil"/>
              <w:left w:val="nil"/>
              <w:bottom w:val="single" w:sz="4" w:space="0" w:color="auto"/>
              <w:right w:val="single" w:sz="4" w:space="0" w:color="auto"/>
            </w:tcBorders>
            <w:shd w:val="clear" w:color="auto" w:fill="auto"/>
            <w:vAlign w:val="bottom"/>
            <w:hideMark/>
          </w:tcPr>
          <w:p w14:paraId="1B5DC6A6"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168.9</w:t>
            </w:r>
          </w:p>
        </w:tc>
        <w:tc>
          <w:tcPr>
            <w:tcW w:w="928" w:type="pct"/>
            <w:tcBorders>
              <w:top w:val="nil"/>
              <w:left w:val="nil"/>
              <w:bottom w:val="single" w:sz="4" w:space="0" w:color="auto"/>
              <w:right w:val="single" w:sz="4" w:space="0" w:color="auto"/>
            </w:tcBorders>
            <w:shd w:val="clear" w:color="auto" w:fill="auto"/>
            <w:vAlign w:val="bottom"/>
            <w:hideMark/>
          </w:tcPr>
          <w:p w14:paraId="779A88E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-7.7</w:t>
            </w:r>
          </w:p>
        </w:tc>
      </w:tr>
      <w:tr w:rsidR="00F822DB" w:rsidRPr="008067AE" w14:paraId="5F148AE0"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784E6697" w14:textId="77777777" w:rsidR="00F822DB" w:rsidRPr="006C01B2" w:rsidRDefault="00F822DB" w:rsidP="00CF20EC">
            <w:pPr>
              <w:spacing w:after="0" w:line="240" w:lineRule="auto"/>
              <w:rPr>
                <w:color w:val="000000"/>
                <w:sz w:val="20"/>
                <w:lang w:val="sr-Cyrl-BA"/>
              </w:rPr>
            </w:pPr>
            <w:r w:rsidRPr="006C01B2">
              <w:rPr>
                <w:color w:val="000000"/>
                <w:sz w:val="20"/>
                <w:lang w:val="sr-Cyrl-BA"/>
              </w:rPr>
              <w:t>Вишеград</w:t>
            </w:r>
          </w:p>
        </w:tc>
        <w:tc>
          <w:tcPr>
            <w:tcW w:w="917" w:type="pct"/>
            <w:tcBorders>
              <w:top w:val="nil"/>
              <w:left w:val="nil"/>
              <w:bottom w:val="single" w:sz="4" w:space="0" w:color="auto"/>
              <w:right w:val="single" w:sz="4" w:space="0" w:color="auto"/>
            </w:tcBorders>
            <w:shd w:val="clear" w:color="auto" w:fill="auto"/>
            <w:noWrap/>
            <w:vAlign w:val="bottom"/>
            <w:hideMark/>
          </w:tcPr>
          <w:p w14:paraId="72C2A7B6"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-9.6%</w:t>
            </w:r>
          </w:p>
        </w:tc>
        <w:tc>
          <w:tcPr>
            <w:tcW w:w="917" w:type="pct"/>
            <w:tcBorders>
              <w:top w:val="nil"/>
              <w:left w:val="nil"/>
              <w:bottom w:val="single" w:sz="4" w:space="0" w:color="auto"/>
              <w:right w:val="single" w:sz="4" w:space="0" w:color="auto"/>
            </w:tcBorders>
            <w:shd w:val="clear" w:color="auto" w:fill="auto"/>
            <w:noWrap/>
            <w:vAlign w:val="bottom"/>
            <w:hideMark/>
          </w:tcPr>
          <w:p w14:paraId="30A8F0DF"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-5.8%</w:t>
            </w:r>
          </w:p>
        </w:tc>
        <w:tc>
          <w:tcPr>
            <w:tcW w:w="895" w:type="pct"/>
            <w:tcBorders>
              <w:top w:val="nil"/>
              <w:left w:val="nil"/>
              <w:bottom w:val="single" w:sz="4" w:space="0" w:color="auto"/>
              <w:right w:val="single" w:sz="4" w:space="0" w:color="auto"/>
            </w:tcBorders>
            <w:shd w:val="clear" w:color="auto" w:fill="auto"/>
            <w:vAlign w:val="bottom"/>
            <w:hideMark/>
          </w:tcPr>
          <w:p w14:paraId="5C2D694F"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249.4</w:t>
            </w:r>
          </w:p>
        </w:tc>
        <w:tc>
          <w:tcPr>
            <w:tcW w:w="928" w:type="pct"/>
            <w:tcBorders>
              <w:top w:val="nil"/>
              <w:left w:val="nil"/>
              <w:bottom w:val="single" w:sz="4" w:space="0" w:color="auto"/>
              <w:right w:val="single" w:sz="4" w:space="0" w:color="auto"/>
            </w:tcBorders>
            <w:shd w:val="clear" w:color="auto" w:fill="auto"/>
            <w:vAlign w:val="bottom"/>
            <w:hideMark/>
          </w:tcPr>
          <w:p w14:paraId="552DF4C8"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-13.1</w:t>
            </w:r>
          </w:p>
        </w:tc>
      </w:tr>
      <w:tr w:rsidR="00F822DB" w:rsidRPr="008067AE" w14:paraId="1F20F4D0"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322094A2" w14:textId="77777777" w:rsidR="00F822DB" w:rsidRPr="006C01B2" w:rsidRDefault="00F822DB" w:rsidP="00CF20EC">
            <w:pPr>
              <w:spacing w:after="0" w:line="240" w:lineRule="auto"/>
              <w:rPr>
                <w:color w:val="000000"/>
                <w:sz w:val="20"/>
                <w:lang w:val="sr-Cyrl-BA"/>
              </w:rPr>
            </w:pPr>
            <w:r w:rsidRPr="006C01B2">
              <w:rPr>
                <w:color w:val="000000"/>
                <w:sz w:val="20"/>
                <w:lang w:val="sr-Cyrl-BA"/>
              </w:rPr>
              <w:t>Власеница</w:t>
            </w:r>
          </w:p>
        </w:tc>
        <w:tc>
          <w:tcPr>
            <w:tcW w:w="917" w:type="pct"/>
            <w:tcBorders>
              <w:top w:val="nil"/>
              <w:left w:val="nil"/>
              <w:bottom w:val="single" w:sz="4" w:space="0" w:color="auto"/>
              <w:right w:val="single" w:sz="4" w:space="0" w:color="auto"/>
            </w:tcBorders>
            <w:shd w:val="clear" w:color="auto" w:fill="auto"/>
            <w:noWrap/>
            <w:vAlign w:val="bottom"/>
            <w:hideMark/>
          </w:tcPr>
          <w:p w14:paraId="26F2DBDA"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-5.9%</w:t>
            </w:r>
          </w:p>
        </w:tc>
        <w:tc>
          <w:tcPr>
            <w:tcW w:w="917" w:type="pct"/>
            <w:tcBorders>
              <w:top w:val="nil"/>
              <w:left w:val="nil"/>
              <w:bottom w:val="single" w:sz="4" w:space="0" w:color="auto"/>
              <w:right w:val="single" w:sz="4" w:space="0" w:color="auto"/>
            </w:tcBorders>
            <w:shd w:val="clear" w:color="auto" w:fill="auto"/>
            <w:noWrap/>
            <w:vAlign w:val="bottom"/>
            <w:hideMark/>
          </w:tcPr>
          <w:p w14:paraId="4DE8FB3C"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-4.0%</w:t>
            </w:r>
          </w:p>
        </w:tc>
        <w:tc>
          <w:tcPr>
            <w:tcW w:w="895" w:type="pct"/>
            <w:tcBorders>
              <w:top w:val="nil"/>
              <w:left w:val="nil"/>
              <w:bottom w:val="single" w:sz="4" w:space="0" w:color="auto"/>
              <w:right w:val="single" w:sz="4" w:space="0" w:color="auto"/>
            </w:tcBorders>
            <w:shd w:val="clear" w:color="auto" w:fill="auto"/>
            <w:vAlign w:val="bottom"/>
            <w:hideMark/>
          </w:tcPr>
          <w:p w14:paraId="7DFAF9BF"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149.3</w:t>
            </w:r>
          </w:p>
        </w:tc>
        <w:tc>
          <w:tcPr>
            <w:tcW w:w="928" w:type="pct"/>
            <w:tcBorders>
              <w:top w:val="nil"/>
              <w:left w:val="nil"/>
              <w:bottom w:val="single" w:sz="4" w:space="0" w:color="auto"/>
              <w:right w:val="single" w:sz="4" w:space="0" w:color="auto"/>
            </w:tcBorders>
            <w:shd w:val="clear" w:color="auto" w:fill="auto"/>
            <w:vAlign w:val="bottom"/>
            <w:hideMark/>
          </w:tcPr>
          <w:p w14:paraId="204C0322"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-5.3</w:t>
            </w:r>
          </w:p>
        </w:tc>
      </w:tr>
      <w:tr w:rsidR="00F822DB" w:rsidRPr="008067AE" w14:paraId="19ED9405"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4E5C91A6" w14:textId="77777777" w:rsidR="00F822DB" w:rsidRPr="006C01B2" w:rsidRDefault="00F822DB" w:rsidP="00CF20EC">
            <w:pPr>
              <w:spacing w:after="0" w:line="240" w:lineRule="auto"/>
              <w:rPr>
                <w:color w:val="000000"/>
                <w:sz w:val="20"/>
                <w:lang w:val="sr-Cyrl-BA"/>
              </w:rPr>
            </w:pPr>
            <w:r w:rsidRPr="006C01B2">
              <w:rPr>
                <w:color w:val="000000"/>
                <w:sz w:val="20"/>
                <w:lang w:val="sr-Cyrl-BA"/>
              </w:rPr>
              <w:t>Гацко</w:t>
            </w:r>
          </w:p>
        </w:tc>
        <w:tc>
          <w:tcPr>
            <w:tcW w:w="917" w:type="pct"/>
            <w:tcBorders>
              <w:top w:val="nil"/>
              <w:left w:val="nil"/>
              <w:bottom w:val="single" w:sz="4" w:space="0" w:color="auto"/>
              <w:right w:val="single" w:sz="4" w:space="0" w:color="auto"/>
            </w:tcBorders>
            <w:shd w:val="clear" w:color="auto" w:fill="auto"/>
            <w:noWrap/>
            <w:vAlign w:val="bottom"/>
            <w:hideMark/>
          </w:tcPr>
          <w:p w14:paraId="504C6F16"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-4.6%</w:t>
            </w:r>
          </w:p>
        </w:tc>
        <w:tc>
          <w:tcPr>
            <w:tcW w:w="917" w:type="pct"/>
            <w:tcBorders>
              <w:top w:val="nil"/>
              <w:left w:val="nil"/>
              <w:bottom w:val="single" w:sz="4" w:space="0" w:color="auto"/>
              <w:right w:val="single" w:sz="4" w:space="0" w:color="auto"/>
            </w:tcBorders>
            <w:shd w:val="clear" w:color="auto" w:fill="auto"/>
            <w:noWrap/>
            <w:vAlign w:val="bottom"/>
            <w:hideMark/>
          </w:tcPr>
          <w:p w14:paraId="1F4E7A68"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-3.3%</w:t>
            </w:r>
          </w:p>
        </w:tc>
        <w:tc>
          <w:tcPr>
            <w:tcW w:w="895" w:type="pct"/>
            <w:tcBorders>
              <w:top w:val="nil"/>
              <w:left w:val="nil"/>
              <w:bottom w:val="single" w:sz="4" w:space="0" w:color="auto"/>
              <w:right w:val="single" w:sz="4" w:space="0" w:color="auto"/>
            </w:tcBorders>
            <w:shd w:val="clear" w:color="auto" w:fill="auto"/>
            <w:vAlign w:val="bottom"/>
            <w:hideMark/>
          </w:tcPr>
          <w:p w14:paraId="20BAB256"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141.2</w:t>
            </w:r>
          </w:p>
        </w:tc>
        <w:tc>
          <w:tcPr>
            <w:tcW w:w="928" w:type="pct"/>
            <w:tcBorders>
              <w:top w:val="nil"/>
              <w:left w:val="nil"/>
              <w:bottom w:val="single" w:sz="4" w:space="0" w:color="auto"/>
              <w:right w:val="single" w:sz="4" w:space="0" w:color="auto"/>
            </w:tcBorders>
            <w:shd w:val="clear" w:color="auto" w:fill="auto"/>
            <w:vAlign w:val="bottom"/>
            <w:hideMark/>
          </w:tcPr>
          <w:p w14:paraId="35585CD1"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-6.0</w:t>
            </w:r>
          </w:p>
        </w:tc>
      </w:tr>
      <w:tr w:rsidR="00F822DB" w:rsidRPr="008067AE" w14:paraId="02E49DBA"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69335654" w14:textId="77777777" w:rsidR="00F822DB" w:rsidRPr="006C01B2" w:rsidRDefault="00F822DB" w:rsidP="00CF20EC">
            <w:pPr>
              <w:spacing w:after="0" w:line="240" w:lineRule="auto"/>
              <w:ind w:firstLineChars="100" w:firstLine="200"/>
              <w:rPr>
                <w:color w:val="000000"/>
                <w:sz w:val="20"/>
                <w:lang w:val="sr-Cyrl-BA"/>
              </w:rPr>
            </w:pPr>
            <w:r w:rsidRPr="006C01B2">
              <w:rPr>
                <w:color w:val="000000"/>
                <w:sz w:val="20"/>
                <w:lang w:val="sr-Cyrl-BA"/>
              </w:rPr>
              <w:t>Источна Илиџа</w:t>
            </w:r>
          </w:p>
        </w:tc>
        <w:tc>
          <w:tcPr>
            <w:tcW w:w="917" w:type="pct"/>
            <w:tcBorders>
              <w:top w:val="nil"/>
              <w:left w:val="nil"/>
              <w:bottom w:val="single" w:sz="4" w:space="0" w:color="auto"/>
              <w:right w:val="single" w:sz="4" w:space="0" w:color="auto"/>
            </w:tcBorders>
            <w:shd w:val="clear" w:color="auto" w:fill="auto"/>
            <w:noWrap/>
            <w:vAlign w:val="bottom"/>
            <w:hideMark/>
          </w:tcPr>
          <w:p w14:paraId="7183B4CC"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-1.5%</w:t>
            </w:r>
          </w:p>
        </w:tc>
        <w:tc>
          <w:tcPr>
            <w:tcW w:w="917" w:type="pct"/>
            <w:tcBorders>
              <w:top w:val="nil"/>
              <w:left w:val="nil"/>
              <w:bottom w:val="single" w:sz="4" w:space="0" w:color="auto"/>
              <w:right w:val="single" w:sz="4" w:space="0" w:color="auto"/>
            </w:tcBorders>
            <w:shd w:val="clear" w:color="auto" w:fill="auto"/>
            <w:noWrap/>
            <w:vAlign w:val="bottom"/>
            <w:hideMark/>
          </w:tcPr>
          <w:p w14:paraId="64BBDF9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-1.0%</w:t>
            </w:r>
          </w:p>
        </w:tc>
        <w:tc>
          <w:tcPr>
            <w:tcW w:w="895" w:type="pct"/>
            <w:tcBorders>
              <w:top w:val="nil"/>
              <w:left w:val="nil"/>
              <w:bottom w:val="single" w:sz="4" w:space="0" w:color="auto"/>
              <w:right w:val="single" w:sz="4" w:space="0" w:color="auto"/>
            </w:tcBorders>
            <w:shd w:val="clear" w:color="auto" w:fill="auto"/>
            <w:vAlign w:val="bottom"/>
            <w:hideMark/>
          </w:tcPr>
          <w:p w14:paraId="167E33EC"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171.6</w:t>
            </w:r>
          </w:p>
        </w:tc>
        <w:tc>
          <w:tcPr>
            <w:tcW w:w="928" w:type="pct"/>
            <w:tcBorders>
              <w:top w:val="nil"/>
              <w:left w:val="nil"/>
              <w:bottom w:val="single" w:sz="4" w:space="0" w:color="auto"/>
              <w:right w:val="single" w:sz="4" w:space="0" w:color="auto"/>
            </w:tcBorders>
            <w:shd w:val="clear" w:color="auto" w:fill="auto"/>
            <w:vAlign w:val="bottom"/>
            <w:hideMark/>
          </w:tcPr>
          <w:p w14:paraId="029AACD2"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-7.7</w:t>
            </w:r>
          </w:p>
        </w:tc>
      </w:tr>
      <w:tr w:rsidR="00F822DB" w:rsidRPr="008067AE" w14:paraId="3789790D"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1783AD36" w14:textId="77777777" w:rsidR="00F822DB" w:rsidRPr="006C01B2" w:rsidRDefault="00F822DB" w:rsidP="00CF20EC">
            <w:pPr>
              <w:spacing w:after="0" w:line="240" w:lineRule="auto"/>
              <w:ind w:firstLineChars="100" w:firstLine="200"/>
              <w:rPr>
                <w:color w:val="000000"/>
                <w:sz w:val="20"/>
                <w:lang w:val="sr-Cyrl-BA"/>
              </w:rPr>
            </w:pPr>
            <w:r w:rsidRPr="006C01B2">
              <w:rPr>
                <w:color w:val="000000"/>
                <w:sz w:val="20"/>
                <w:lang w:val="sr-Cyrl-BA"/>
              </w:rPr>
              <w:t>Источно Ново Сарајево</w:t>
            </w:r>
          </w:p>
        </w:tc>
        <w:tc>
          <w:tcPr>
            <w:tcW w:w="917" w:type="pct"/>
            <w:tcBorders>
              <w:top w:val="nil"/>
              <w:left w:val="nil"/>
              <w:bottom w:val="single" w:sz="4" w:space="0" w:color="auto"/>
              <w:right w:val="single" w:sz="4" w:space="0" w:color="auto"/>
            </w:tcBorders>
            <w:shd w:val="clear" w:color="auto" w:fill="auto"/>
            <w:noWrap/>
            <w:vAlign w:val="bottom"/>
            <w:hideMark/>
          </w:tcPr>
          <w:p w14:paraId="3198A36A"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15.3%</w:t>
            </w:r>
          </w:p>
        </w:tc>
        <w:tc>
          <w:tcPr>
            <w:tcW w:w="917" w:type="pct"/>
            <w:tcBorders>
              <w:top w:val="nil"/>
              <w:left w:val="nil"/>
              <w:bottom w:val="single" w:sz="4" w:space="0" w:color="auto"/>
              <w:right w:val="single" w:sz="4" w:space="0" w:color="auto"/>
            </w:tcBorders>
            <w:shd w:val="clear" w:color="auto" w:fill="auto"/>
            <w:noWrap/>
            <w:vAlign w:val="bottom"/>
            <w:hideMark/>
          </w:tcPr>
          <w:p w14:paraId="47C1F191"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7.8%</w:t>
            </w:r>
          </w:p>
        </w:tc>
        <w:tc>
          <w:tcPr>
            <w:tcW w:w="895" w:type="pct"/>
            <w:tcBorders>
              <w:top w:val="nil"/>
              <w:left w:val="nil"/>
              <w:bottom w:val="single" w:sz="4" w:space="0" w:color="auto"/>
              <w:right w:val="single" w:sz="4" w:space="0" w:color="auto"/>
            </w:tcBorders>
            <w:shd w:val="clear" w:color="auto" w:fill="auto"/>
            <w:vAlign w:val="bottom"/>
            <w:hideMark/>
          </w:tcPr>
          <w:p w14:paraId="765D2A0E"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132.9</w:t>
            </w:r>
          </w:p>
        </w:tc>
        <w:tc>
          <w:tcPr>
            <w:tcW w:w="928" w:type="pct"/>
            <w:tcBorders>
              <w:top w:val="nil"/>
              <w:left w:val="nil"/>
              <w:bottom w:val="single" w:sz="4" w:space="0" w:color="auto"/>
              <w:right w:val="single" w:sz="4" w:space="0" w:color="auto"/>
            </w:tcBorders>
            <w:shd w:val="clear" w:color="auto" w:fill="auto"/>
            <w:vAlign w:val="bottom"/>
            <w:hideMark/>
          </w:tcPr>
          <w:p w14:paraId="6F2347E1"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-2.3</w:t>
            </w:r>
          </w:p>
        </w:tc>
      </w:tr>
      <w:tr w:rsidR="00F822DB" w:rsidRPr="008067AE" w14:paraId="39449C83"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2FF5BA5F" w14:textId="77777777" w:rsidR="00F822DB" w:rsidRPr="006C01B2" w:rsidRDefault="00F822DB" w:rsidP="00CF20EC">
            <w:pPr>
              <w:spacing w:after="0" w:line="240" w:lineRule="auto"/>
              <w:ind w:firstLineChars="100" w:firstLine="200"/>
              <w:rPr>
                <w:color w:val="000000"/>
                <w:sz w:val="20"/>
                <w:lang w:val="sr-Cyrl-BA"/>
              </w:rPr>
            </w:pPr>
            <w:r w:rsidRPr="006C01B2">
              <w:rPr>
                <w:color w:val="000000"/>
                <w:sz w:val="20"/>
                <w:lang w:val="sr-Cyrl-BA"/>
              </w:rPr>
              <w:t>Пале</w:t>
            </w:r>
          </w:p>
        </w:tc>
        <w:tc>
          <w:tcPr>
            <w:tcW w:w="917" w:type="pct"/>
            <w:tcBorders>
              <w:top w:val="nil"/>
              <w:left w:val="nil"/>
              <w:bottom w:val="single" w:sz="4" w:space="0" w:color="auto"/>
              <w:right w:val="single" w:sz="4" w:space="0" w:color="auto"/>
            </w:tcBorders>
            <w:shd w:val="clear" w:color="auto" w:fill="auto"/>
            <w:noWrap/>
            <w:vAlign w:val="bottom"/>
            <w:hideMark/>
          </w:tcPr>
          <w:p w14:paraId="00FB8F67"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-1.7%</w:t>
            </w:r>
          </w:p>
        </w:tc>
        <w:tc>
          <w:tcPr>
            <w:tcW w:w="917" w:type="pct"/>
            <w:tcBorders>
              <w:top w:val="nil"/>
              <w:left w:val="nil"/>
              <w:bottom w:val="single" w:sz="4" w:space="0" w:color="auto"/>
              <w:right w:val="single" w:sz="4" w:space="0" w:color="auto"/>
            </w:tcBorders>
            <w:shd w:val="clear" w:color="auto" w:fill="auto"/>
            <w:noWrap/>
            <w:vAlign w:val="bottom"/>
            <w:hideMark/>
          </w:tcPr>
          <w:p w14:paraId="4DB9216F"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-1.0%</w:t>
            </w:r>
          </w:p>
        </w:tc>
        <w:tc>
          <w:tcPr>
            <w:tcW w:w="895" w:type="pct"/>
            <w:tcBorders>
              <w:top w:val="nil"/>
              <w:left w:val="nil"/>
              <w:bottom w:val="single" w:sz="4" w:space="0" w:color="auto"/>
              <w:right w:val="single" w:sz="4" w:space="0" w:color="auto"/>
            </w:tcBorders>
            <w:shd w:val="clear" w:color="auto" w:fill="auto"/>
            <w:vAlign w:val="bottom"/>
            <w:hideMark/>
          </w:tcPr>
          <w:p w14:paraId="52446FF3"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161.4</w:t>
            </w:r>
          </w:p>
        </w:tc>
        <w:tc>
          <w:tcPr>
            <w:tcW w:w="928" w:type="pct"/>
            <w:tcBorders>
              <w:top w:val="nil"/>
              <w:left w:val="nil"/>
              <w:bottom w:val="single" w:sz="4" w:space="0" w:color="auto"/>
              <w:right w:val="single" w:sz="4" w:space="0" w:color="auto"/>
            </w:tcBorders>
            <w:shd w:val="clear" w:color="auto" w:fill="auto"/>
            <w:vAlign w:val="bottom"/>
            <w:hideMark/>
          </w:tcPr>
          <w:p w14:paraId="26878D4D"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-4.7</w:t>
            </w:r>
          </w:p>
        </w:tc>
      </w:tr>
      <w:tr w:rsidR="00F822DB" w:rsidRPr="008067AE" w14:paraId="4EAC6367"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183529C1" w14:textId="77777777" w:rsidR="00F822DB" w:rsidRPr="006C01B2" w:rsidRDefault="00F822DB" w:rsidP="00CF20EC">
            <w:pPr>
              <w:spacing w:after="0" w:line="240" w:lineRule="auto"/>
              <w:ind w:firstLineChars="100" w:firstLine="200"/>
              <w:rPr>
                <w:color w:val="000000"/>
                <w:sz w:val="20"/>
                <w:lang w:val="sr-Cyrl-BA"/>
              </w:rPr>
            </w:pPr>
            <w:r w:rsidRPr="006C01B2">
              <w:rPr>
                <w:color w:val="000000"/>
                <w:sz w:val="20"/>
                <w:lang w:val="sr-Cyrl-BA"/>
              </w:rPr>
              <w:t>Соколац</w:t>
            </w:r>
          </w:p>
        </w:tc>
        <w:tc>
          <w:tcPr>
            <w:tcW w:w="917" w:type="pct"/>
            <w:tcBorders>
              <w:top w:val="nil"/>
              <w:left w:val="nil"/>
              <w:bottom w:val="single" w:sz="4" w:space="0" w:color="auto"/>
              <w:right w:val="single" w:sz="4" w:space="0" w:color="auto"/>
            </w:tcBorders>
            <w:shd w:val="clear" w:color="auto" w:fill="auto"/>
            <w:noWrap/>
            <w:vAlign w:val="bottom"/>
            <w:hideMark/>
          </w:tcPr>
          <w:p w14:paraId="4A8F94A0"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-5.6%</w:t>
            </w:r>
          </w:p>
        </w:tc>
        <w:tc>
          <w:tcPr>
            <w:tcW w:w="917" w:type="pct"/>
            <w:tcBorders>
              <w:top w:val="nil"/>
              <w:left w:val="nil"/>
              <w:bottom w:val="single" w:sz="4" w:space="0" w:color="auto"/>
              <w:right w:val="single" w:sz="4" w:space="0" w:color="auto"/>
            </w:tcBorders>
            <w:shd w:val="clear" w:color="auto" w:fill="auto"/>
            <w:noWrap/>
            <w:vAlign w:val="bottom"/>
            <w:hideMark/>
          </w:tcPr>
          <w:p w14:paraId="01458AD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-3.4%</w:t>
            </w:r>
          </w:p>
        </w:tc>
        <w:tc>
          <w:tcPr>
            <w:tcW w:w="895" w:type="pct"/>
            <w:tcBorders>
              <w:top w:val="nil"/>
              <w:left w:val="nil"/>
              <w:bottom w:val="single" w:sz="4" w:space="0" w:color="auto"/>
              <w:right w:val="single" w:sz="4" w:space="0" w:color="auto"/>
            </w:tcBorders>
            <w:shd w:val="clear" w:color="auto" w:fill="auto"/>
            <w:vAlign w:val="bottom"/>
            <w:hideMark/>
          </w:tcPr>
          <w:p w14:paraId="63ECA708"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181.9</w:t>
            </w:r>
          </w:p>
        </w:tc>
        <w:tc>
          <w:tcPr>
            <w:tcW w:w="928" w:type="pct"/>
            <w:tcBorders>
              <w:top w:val="nil"/>
              <w:left w:val="nil"/>
              <w:bottom w:val="single" w:sz="4" w:space="0" w:color="auto"/>
              <w:right w:val="single" w:sz="4" w:space="0" w:color="auto"/>
            </w:tcBorders>
            <w:shd w:val="clear" w:color="auto" w:fill="auto"/>
            <w:vAlign w:val="bottom"/>
            <w:hideMark/>
          </w:tcPr>
          <w:p w14:paraId="08D0D5F2"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-7.0</w:t>
            </w:r>
          </w:p>
        </w:tc>
      </w:tr>
      <w:tr w:rsidR="00F822DB" w:rsidRPr="008067AE" w14:paraId="2B5D0076"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466E52FD" w14:textId="77777777" w:rsidR="00F822DB" w:rsidRPr="006C01B2" w:rsidRDefault="00F822DB" w:rsidP="00CF20EC">
            <w:pPr>
              <w:spacing w:after="0" w:line="240" w:lineRule="auto"/>
              <w:ind w:firstLineChars="100" w:firstLine="200"/>
              <w:rPr>
                <w:color w:val="000000"/>
                <w:sz w:val="20"/>
                <w:lang w:val="sr-Cyrl-BA"/>
              </w:rPr>
            </w:pPr>
            <w:r w:rsidRPr="006C01B2">
              <w:rPr>
                <w:color w:val="000000"/>
                <w:sz w:val="20"/>
                <w:lang w:val="sr-Cyrl-BA"/>
              </w:rPr>
              <w:t>Трново</w:t>
            </w:r>
          </w:p>
        </w:tc>
        <w:tc>
          <w:tcPr>
            <w:tcW w:w="917" w:type="pct"/>
            <w:tcBorders>
              <w:top w:val="nil"/>
              <w:left w:val="nil"/>
              <w:bottom w:val="single" w:sz="4" w:space="0" w:color="auto"/>
              <w:right w:val="single" w:sz="4" w:space="0" w:color="auto"/>
            </w:tcBorders>
            <w:shd w:val="clear" w:color="auto" w:fill="auto"/>
            <w:noWrap/>
            <w:vAlign w:val="bottom"/>
            <w:hideMark/>
          </w:tcPr>
          <w:p w14:paraId="11729552"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0.4%</w:t>
            </w:r>
          </w:p>
        </w:tc>
        <w:tc>
          <w:tcPr>
            <w:tcW w:w="917" w:type="pct"/>
            <w:tcBorders>
              <w:top w:val="nil"/>
              <w:left w:val="nil"/>
              <w:bottom w:val="single" w:sz="4" w:space="0" w:color="auto"/>
              <w:right w:val="single" w:sz="4" w:space="0" w:color="auto"/>
            </w:tcBorders>
            <w:shd w:val="clear" w:color="auto" w:fill="auto"/>
            <w:noWrap/>
            <w:vAlign w:val="bottom"/>
            <w:hideMark/>
          </w:tcPr>
          <w:p w14:paraId="73D7235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2.8%</w:t>
            </w:r>
          </w:p>
        </w:tc>
        <w:tc>
          <w:tcPr>
            <w:tcW w:w="895" w:type="pct"/>
            <w:tcBorders>
              <w:top w:val="nil"/>
              <w:left w:val="nil"/>
              <w:bottom w:val="single" w:sz="4" w:space="0" w:color="auto"/>
              <w:right w:val="single" w:sz="4" w:space="0" w:color="auto"/>
            </w:tcBorders>
            <w:shd w:val="clear" w:color="auto" w:fill="auto"/>
            <w:vAlign w:val="bottom"/>
            <w:hideMark/>
          </w:tcPr>
          <w:p w14:paraId="1F745F9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429.5</w:t>
            </w:r>
          </w:p>
        </w:tc>
        <w:tc>
          <w:tcPr>
            <w:tcW w:w="928" w:type="pct"/>
            <w:tcBorders>
              <w:top w:val="nil"/>
              <w:left w:val="nil"/>
              <w:bottom w:val="single" w:sz="4" w:space="0" w:color="auto"/>
              <w:right w:val="single" w:sz="4" w:space="0" w:color="auto"/>
            </w:tcBorders>
            <w:shd w:val="clear" w:color="auto" w:fill="auto"/>
            <w:vAlign w:val="bottom"/>
            <w:hideMark/>
          </w:tcPr>
          <w:p w14:paraId="4E83A4F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-2.0</w:t>
            </w:r>
          </w:p>
        </w:tc>
      </w:tr>
      <w:tr w:rsidR="00F822DB" w:rsidRPr="008067AE" w14:paraId="3893E5CC"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29E76917" w14:textId="77777777" w:rsidR="00F822DB" w:rsidRPr="006C01B2" w:rsidRDefault="00F822DB" w:rsidP="00CF20EC">
            <w:pPr>
              <w:spacing w:after="0" w:line="240" w:lineRule="auto"/>
              <w:rPr>
                <w:color w:val="000000"/>
                <w:sz w:val="20"/>
                <w:lang w:val="sr-Cyrl-BA"/>
              </w:rPr>
            </w:pPr>
            <w:r w:rsidRPr="006C01B2">
              <w:rPr>
                <w:color w:val="000000"/>
                <w:sz w:val="20"/>
                <w:lang w:val="sr-Cyrl-BA"/>
              </w:rPr>
              <w:t>Калиновик</w:t>
            </w:r>
          </w:p>
        </w:tc>
        <w:tc>
          <w:tcPr>
            <w:tcW w:w="917" w:type="pct"/>
            <w:tcBorders>
              <w:top w:val="nil"/>
              <w:left w:val="nil"/>
              <w:bottom w:val="single" w:sz="4" w:space="0" w:color="auto"/>
              <w:right w:val="single" w:sz="4" w:space="0" w:color="auto"/>
            </w:tcBorders>
            <w:shd w:val="clear" w:color="auto" w:fill="auto"/>
            <w:noWrap/>
            <w:vAlign w:val="bottom"/>
            <w:hideMark/>
          </w:tcPr>
          <w:p w14:paraId="2DB75001"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-12.8%</w:t>
            </w:r>
          </w:p>
        </w:tc>
        <w:tc>
          <w:tcPr>
            <w:tcW w:w="917" w:type="pct"/>
            <w:tcBorders>
              <w:top w:val="nil"/>
              <w:left w:val="nil"/>
              <w:bottom w:val="single" w:sz="4" w:space="0" w:color="auto"/>
              <w:right w:val="single" w:sz="4" w:space="0" w:color="auto"/>
            </w:tcBorders>
            <w:shd w:val="clear" w:color="auto" w:fill="auto"/>
            <w:noWrap/>
            <w:vAlign w:val="bottom"/>
            <w:hideMark/>
          </w:tcPr>
          <w:p w14:paraId="6C84F620"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-7.4%</w:t>
            </w:r>
          </w:p>
        </w:tc>
        <w:tc>
          <w:tcPr>
            <w:tcW w:w="895" w:type="pct"/>
            <w:tcBorders>
              <w:top w:val="nil"/>
              <w:left w:val="nil"/>
              <w:bottom w:val="single" w:sz="4" w:space="0" w:color="auto"/>
              <w:right w:val="single" w:sz="4" w:space="0" w:color="auto"/>
            </w:tcBorders>
            <w:shd w:val="clear" w:color="auto" w:fill="auto"/>
            <w:vAlign w:val="bottom"/>
            <w:hideMark/>
          </w:tcPr>
          <w:p w14:paraId="43E31991"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331.9</w:t>
            </w:r>
          </w:p>
        </w:tc>
        <w:tc>
          <w:tcPr>
            <w:tcW w:w="928" w:type="pct"/>
            <w:tcBorders>
              <w:top w:val="nil"/>
              <w:left w:val="nil"/>
              <w:bottom w:val="single" w:sz="4" w:space="0" w:color="auto"/>
              <w:right w:val="single" w:sz="4" w:space="0" w:color="auto"/>
            </w:tcBorders>
            <w:shd w:val="clear" w:color="auto" w:fill="auto"/>
            <w:vAlign w:val="bottom"/>
            <w:hideMark/>
          </w:tcPr>
          <w:p w14:paraId="7A58B7E6"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-20.5</w:t>
            </w:r>
          </w:p>
        </w:tc>
      </w:tr>
      <w:tr w:rsidR="00F822DB" w:rsidRPr="008067AE" w14:paraId="02140849"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1CE384AD" w14:textId="77777777" w:rsidR="00F822DB" w:rsidRPr="006C01B2" w:rsidRDefault="00F822DB" w:rsidP="00CF20EC">
            <w:pPr>
              <w:spacing w:after="0" w:line="240" w:lineRule="auto"/>
              <w:rPr>
                <w:color w:val="000000"/>
                <w:sz w:val="20"/>
                <w:lang w:val="sr-Cyrl-BA"/>
              </w:rPr>
            </w:pPr>
            <w:r w:rsidRPr="006C01B2">
              <w:rPr>
                <w:color w:val="000000"/>
                <w:sz w:val="20"/>
                <w:lang w:val="sr-Cyrl-BA"/>
              </w:rPr>
              <w:t>Кнежево</w:t>
            </w:r>
          </w:p>
        </w:tc>
        <w:tc>
          <w:tcPr>
            <w:tcW w:w="917" w:type="pct"/>
            <w:tcBorders>
              <w:top w:val="nil"/>
              <w:left w:val="nil"/>
              <w:bottom w:val="single" w:sz="4" w:space="0" w:color="auto"/>
              <w:right w:val="single" w:sz="4" w:space="0" w:color="auto"/>
            </w:tcBorders>
            <w:shd w:val="clear" w:color="auto" w:fill="auto"/>
            <w:noWrap/>
            <w:vAlign w:val="bottom"/>
            <w:hideMark/>
          </w:tcPr>
          <w:p w14:paraId="5F6591D9"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-12.4%</w:t>
            </w:r>
          </w:p>
        </w:tc>
        <w:tc>
          <w:tcPr>
            <w:tcW w:w="917" w:type="pct"/>
            <w:tcBorders>
              <w:top w:val="nil"/>
              <w:left w:val="nil"/>
              <w:bottom w:val="single" w:sz="4" w:space="0" w:color="auto"/>
              <w:right w:val="single" w:sz="4" w:space="0" w:color="auto"/>
            </w:tcBorders>
            <w:shd w:val="clear" w:color="auto" w:fill="auto"/>
            <w:noWrap/>
            <w:vAlign w:val="bottom"/>
            <w:hideMark/>
          </w:tcPr>
          <w:p w14:paraId="56992A17"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-7.0%</w:t>
            </w:r>
          </w:p>
        </w:tc>
        <w:tc>
          <w:tcPr>
            <w:tcW w:w="895" w:type="pct"/>
            <w:tcBorders>
              <w:top w:val="nil"/>
              <w:left w:val="nil"/>
              <w:bottom w:val="single" w:sz="4" w:space="0" w:color="auto"/>
              <w:right w:val="single" w:sz="4" w:space="0" w:color="auto"/>
            </w:tcBorders>
            <w:shd w:val="clear" w:color="auto" w:fill="auto"/>
            <w:vAlign w:val="bottom"/>
            <w:hideMark/>
          </w:tcPr>
          <w:p w14:paraId="4CF0A2A6"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174.7</w:t>
            </w:r>
          </w:p>
        </w:tc>
        <w:tc>
          <w:tcPr>
            <w:tcW w:w="928" w:type="pct"/>
            <w:tcBorders>
              <w:top w:val="nil"/>
              <w:left w:val="nil"/>
              <w:bottom w:val="single" w:sz="4" w:space="0" w:color="auto"/>
              <w:right w:val="single" w:sz="4" w:space="0" w:color="auto"/>
            </w:tcBorders>
            <w:shd w:val="clear" w:color="auto" w:fill="auto"/>
            <w:vAlign w:val="bottom"/>
            <w:hideMark/>
          </w:tcPr>
          <w:p w14:paraId="469CA288"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-9.5</w:t>
            </w:r>
          </w:p>
        </w:tc>
      </w:tr>
      <w:tr w:rsidR="00F822DB" w:rsidRPr="008067AE" w14:paraId="36459EED"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558E99EE" w14:textId="77777777" w:rsidR="00F822DB" w:rsidRPr="006C01B2" w:rsidRDefault="00F822DB" w:rsidP="00CF20EC">
            <w:pPr>
              <w:spacing w:after="0" w:line="240" w:lineRule="auto"/>
              <w:rPr>
                <w:color w:val="000000"/>
                <w:sz w:val="20"/>
                <w:lang w:val="sr-Cyrl-BA"/>
              </w:rPr>
            </w:pPr>
            <w:r w:rsidRPr="006C01B2">
              <w:rPr>
                <w:color w:val="000000"/>
                <w:sz w:val="20"/>
                <w:lang w:val="sr-Cyrl-BA"/>
              </w:rPr>
              <w:t>Козарска Дубица</w:t>
            </w:r>
          </w:p>
        </w:tc>
        <w:tc>
          <w:tcPr>
            <w:tcW w:w="917" w:type="pct"/>
            <w:tcBorders>
              <w:top w:val="nil"/>
              <w:left w:val="nil"/>
              <w:bottom w:val="single" w:sz="4" w:space="0" w:color="auto"/>
              <w:right w:val="single" w:sz="4" w:space="0" w:color="auto"/>
            </w:tcBorders>
            <w:shd w:val="clear" w:color="auto" w:fill="auto"/>
            <w:noWrap/>
            <w:vAlign w:val="bottom"/>
            <w:hideMark/>
          </w:tcPr>
          <w:p w14:paraId="5AB42F41"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-8.4%</w:t>
            </w:r>
          </w:p>
        </w:tc>
        <w:tc>
          <w:tcPr>
            <w:tcW w:w="917" w:type="pct"/>
            <w:tcBorders>
              <w:top w:val="nil"/>
              <w:left w:val="nil"/>
              <w:bottom w:val="single" w:sz="4" w:space="0" w:color="auto"/>
              <w:right w:val="single" w:sz="4" w:space="0" w:color="auto"/>
            </w:tcBorders>
            <w:shd w:val="clear" w:color="auto" w:fill="auto"/>
            <w:noWrap/>
            <w:vAlign w:val="bottom"/>
            <w:hideMark/>
          </w:tcPr>
          <w:p w14:paraId="4D85C1C1"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-5.4%</w:t>
            </w:r>
          </w:p>
        </w:tc>
        <w:tc>
          <w:tcPr>
            <w:tcW w:w="895" w:type="pct"/>
            <w:tcBorders>
              <w:top w:val="nil"/>
              <w:left w:val="nil"/>
              <w:bottom w:val="single" w:sz="4" w:space="0" w:color="auto"/>
              <w:right w:val="single" w:sz="4" w:space="0" w:color="auto"/>
            </w:tcBorders>
            <w:shd w:val="clear" w:color="auto" w:fill="auto"/>
            <w:vAlign w:val="bottom"/>
            <w:hideMark/>
          </w:tcPr>
          <w:p w14:paraId="1F66ED98"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212.8</w:t>
            </w:r>
          </w:p>
        </w:tc>
        <w:tc>
          <w:tcPr>
            <w:tcW w:w="928" w:type="pct"/>
            <w:tcBorders>
              <w:top w:val="nil"/>
              <w:left w:val="nil"/>
              <w:bottom w:val="single" w:sz="4" w:space="0" w:color="auto"/>
              <w:right w:val="single" w:sz="4" w:space="0" w:color="auto"/>
            </w:tcBorders>
            <w:shd w:val="clear" w:color="auto" w:fill="auto"/>
            <w:vAlign w:val="bottom"/>
            <w:hideMark/>
          </w:tcPr>
          <w:p w14:paraId="4AB5A9F3"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-13.8</w:t>
            </w:r>
          </w:p>
        </w:tc>
      </w:tr>
      <w:tr w:rsidR="00F822DB" w:rsidRPr="008067AE" w14:paraId="7398D751"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27EEC729" w14:textId="77777777" w:rsidR="00F822DB" w:rsidRPr="006C01B2" w:rsidRDefault="00F822DB" w:rsidP="00CF20EC">
            <w:pPr>
              <w:spacing w:after="0" w:line="240" w:lineRule="auto"/>
              <w:rPr>
                <w:color w:val="000000"/>
                <w:sz w:val="20"/>
                <w:lang w:val="sr-Cyrl-BA"/>
              </w:rPr>
            </w:pPr>
            <w:r w:rsidRPr="006C01B2">
              <w:rPr>
                <w:color w:val="000000"/>
                <w:sz w:val="20"/>
                <w:lang w:val="sr-Cyrl-BA"/>
              </w:rPr>
              <w:t>Костајница</w:t>
            </w:r>
          </w:p>
        </w:tc>
        <w:tc>
          <w:tcPr>
            <w:tcW w:w="917" w:type="pct"/>
            <w:tcBorders>
              <w:top w:val="nil"/>
              <w:left w:val="nil"/>
              <w:bottom w:val="single" w:sz="4" w:space="0" w:color="auto"/>
              <w:right w:val="single" w:sz="4" w:space="0" w:color="auto"/>
            </w:tcBorders>
            <w:shd w:val="clear" w:color="auto" w:fill="auto"/>
            <w:noWrap/>
            <w:vAlign w:val="bottom"/>
            <w:hideMark/>
          </w:tcPr>
          <w:p w14:paraId="0E5B3A4D"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-4.9%</w:t>
            </w:r>
          </w:p>
        </w:tc>
        <w:tc>
          <w:tcPr>
            <w:tcW w:w="917" w:type="pct"/>
            <w:tcBorders>
              <w:top w:val="nil"/>
              <w:left w:val="nil"/>
              <w:bottom w:val="single" w:sz="4" w:space="0" w:color="auto"/>
              <w:right w:val="single" w:sz="4" w:space="0" w:color="auto"/>
            </w:tcBorders>
            <w:shd w:val="clear" w:color="auto" w:fill="auto"/>
            <w:noWrap/>
            <w:vAlign w:val="bottom"/>
            <w:hideMark/>
          </w:tcPr>
          <w:p w14:paraId="5CD85D9C"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-2.8%</w:t>
            </w:r>
          </w:p>
        </w:tc>
        <w:tc>
          <w:tcPr>
            <w:tcW w:w="895" w:type="pct"/>
            <w:tcBorders>
              <w:top w:val="nil"/>
              <w:left w:val="nil"/>
              <w:bottom w:val="single" w:sz="4" w:space="0" w:color="auto"/>
              <w:right w:val="single" w:sz="4" w:space="0" w:color="auto"/>
            </w:tcBorders>
            <w:shd w:val="clear" w:color="auto" w:fill="auto"/>
            <w:vAlign w:val="bottom"/>
            <w:hideMark/>
          </w:tcPr>
          <w:p w14:paraId="738C0801"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207.0</w:t>
            </w:r>
          </w:p>
        </w:tc>
        <w:tc>
          <w:tcPr>
            <w:tcW w:w="928" w:type="pct"/>
            <w:tcBorders>
              <w:top w:val="nil"/>
              <w:left w:val="nil"/>
              <w:bottom w:val="single" w:sz="4" w:space="0" w:color="auto"/>
              <w:right w:val="single" w:sz="4" w:space="0" w:color="auto"/>
            </w:tcBorders>
            <w:shd w:val="clear" w:color="auto" w:fill="auto"/>
            <w:vAlign w:val="bottom"/>
            <w:hideMark/>
          </w:tcPr>
          <w:p w14:paraId="5E1C0280"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-8.4</w:t>
            </w:r>
          </w:p>
        </w:tc>
      </w:tr>
      <w:tr w:rsidR="00F822DB" w:rsidRPr="008067AE" w14:paraId="0ACB8CBB"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49893111" w14:textId="77777777" w:rsidR="00F822DB" w:rsidRPr="006C01B2" w:rsidRDefault="00F822DB" w:rsidP="00CF20EC">
            <w:pPr>
              <w:spacing w:after="0" w:line="240" w:lineRule="auto"/>
              <w:rPr>
                <w:color w:val="000000"/>
                <w:sz w:val="20"/>
                <w:lang w:val="sr-Cyrl-BA"/>
              </w:rPr>
            </w:pPr>
            <w:r w:rsidRPr="006C01B2">
              <w:rPr>
                <w:color w:val="000000"/>
                <w:sz w:val="20"/>
                <w:lang w:val="sr-Cyrl-BA"/>
              </w:rPr>
              <w:t>Котор Варош</w:t>
            </w:r>
          </w:p>
        </w:tc>
        <w:tc>
          <w:tcPr>
            <w:tcW w:w="917" w:type="pct"/>
            <w:tcBorders>
              <w:top w:val="nil"/>
              <w:left w:val="nil"/>
              <w:bottom w:val="single" w:sz="4" w:space="0" w:color="auto"/>
              <w:right w:val="single" w:sz="4" w:space="0" w:color="auto"/>
            </w:tcBorders>
            <w:shd w:val="clear" w:color="auto" w:fill="auto"/>
            <w:noWrap/>
            <w:vAlign w:val="bottom"/>
            <w:hideMark/>
          </w:tcPr>
          <w:p w14:paraId="2F2C2FB8"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-2.4%</w:t>
            </w:r>
          </w:p>
        </w:tc>
        <w:tc>
          <w:tcPr>
            <w:tcW w:w="917" w:type="pct"/>
            <w:tcBorders>
              <w:top w:val="nil"/>
              <w:left w:val="nil"/>
              <w:bottom w:val="single" w:sz="4" w:space="0" w:color="auto"/>
              <w:right w:val="single" w:sz="4" w:space="0" w:color="auto"/>
            </w:tcBorders>
            <w:shd w:val="clear" w:color="auto" w:fill="auto"/>
            <w:noWrap/>
            <w:vAlign w:val="bottom"/>
            <w:hideMark/>
          </w:tcPr>
          <w:p w14:paraId="4D2F77D1"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-1.2%</w:t>
            </w:r>
          </w:p>
        </w:tc>
        <w:tc>
          <w:tcPr>
            <w:tcW w:w="895" w:type="pct"/>
            <w:tcBorders>
              <w:top w:val="nil"/>
              <w:left w:val="nil"/>
              <w:bottom w:val="single" w:sz="4" w:space="0" w:color="auto"/>
              <w:right w:val="single" w:sz="4" w:space="0" w:color="auto"/>
            </w:tcBorders>
            <w:shd w:val="clear" w:color="auto" w:fill="auto"/>
            <w:vAlign w:val="bottom"/>
            <w:hideMark/>
          </w:tcPr>
          <w:p w14:paraId="31145BD4"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109.6</w:t>
            </w:r>
          </w:p>
        </w:tc>
        <w:tc>
          <w:tcPr>
            <w:tcW w:w="928" w:type="pct"/>
            <w:tcBorders>
              <w:top w:val="nil"/>
              <w:left w:val="nil"/>
              <w:bottom w:val="single" w:sz="4" w:space="0" w:color="auto"/>
              <w:right w:val="single" w:sz="4" w:space="0" w:color="auto"/>
            </w:tcBorders>
            <w:shd w:val="clear" w:color="auto" w:fill="auto"/>
            <w:vAlign w:val="bottom"/>
            <w:hideMark/>
          </w:tcPr>
          <w:p w14:paraId="751391C1"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-1.9</w:t>
            </w:r>
          </w:p>
        </w:tc>
      </w:tr>
      <w:tr w:rsidR="00F822DB" w:rsidRPr="008067AE" w14:paraId="5C23FA30"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3DE29FE6" w14:textId="77777777" w:rsidR="00F822DB" w:rsidRPr="006C01B2" w:rsidRDefault="00F822DB" w:rsidP="00CF20EC">
            <w:pPr>
              <w:spacing w:after="0" w:line="240" w:lineRule="auto"/>
              <w:rPr>
                <w:color w:val="000000"/>
                <w:sz w:val="20"/>
                <w:lang w:val="sr-Cyrl-BA"/>
              </w:rPr>
            </w:pPr>
            <w:r w:rsidRPr="006C01B2">
              <w:rPr>
                <w:color w:val="000000"/>
                <w:sz w:val="20"/>
                <w:lang w:val="sr-Cyrl-BA"/>
              </w:rPr>
              <w:t>Лопаре</w:t>
            </w:r>
          </w:p>
        </w:tc>
        <w:tc>
          <w:tcPr>
            <w:tcW w:w="917" w:type="pct"/>
            <w:tcBorders>
              <w:top w:val="nil"/>
              <w:left w:val="nil"/>
              <w:bottom w:val="single" w:sz="4" w:space="0" w:color="auto"/>
              <w:right w:val="single" w:sz="4" w:space="0" w:color="auto"/>
            </w:tcBorders>
            <w:shd w:val="clear" w:color="auto" w:fill="auto"/>
            <w:noWrap/>
            <w:vAlign w:val="bottom"/>
            <w:hideMark/>
          </w:tcPr>
          <w:p w14:paraId="3A1D1CB6"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-10.4%</w:t>
            </w:r>
          </w:p>
        </w:tc>
        <w:tc>
          <w:tcPr>
            <w:tcW w:w="917" w:type="pct"/>
            <w:tcBorders>
              <w:top w:val="nil"/>
              <w:left w:val="nil"/>
              <w:bottom w:val="single" w:sz="4" w:space="0" w:color="auto"/>
              <w:right w:val="single" w:sz="4" w:space="0" w:color="auto"/>
            </w:tcBorders>
            <w:shd w:val="clear" w:color="auto" w:fill="auto"/>
            <w:noWrap/>
            <w:vAlign w:val="bottom"/>
            <w:hideMark/>
          </w:tcPr>
          <w:p w14:paraId="09E34A03"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-5.9%</w:t>
            </w:r>
          </w:p>
        </w:tc>
        <w:tc>
          <w:tcPr>
            <w:tcW w:w="895" w:type="pct"/>
            <w:tcBorders>
              <w:top w:val="nil"/>
              <w:left w:val="nil"/>
              <w:bottom w:val="single" w:sz="4" w:space="0" w:color="auto"/>
              <w:right w:val="single" w:sz="4" w:space="0" w:color="auto"/>
            </w:tcBorders>
            <w:shd w:val="clear" w:color="auto" w:fill="auto"/>
            <w:vAlign w:val="bottom"/>
            <w:hideMark/>
          </w:tcPr>
          <w:p w14:paraId="6F9B0B09"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231.6</w:t>
            </w:r>
          </w:p>
        </w:tc>
        <w:tc>
          <w:tcPr>
            <w:tcW w:w="928" w:type="pct"/>
            <w:tcBorders>
              <w:top w:val="nil"/>
              <w:left w:val="nil"/>
              <w:bottom w:val="single" w:sz="4" w:space="0" w:color="auto"/>
              <w:right w:val="single" w:sz="4" w:space="0" w:color="auto"/>
            </w:tcBorders>
            <w:shd w:val="clear" w:color="auto" w:fill="auto"/>
            <w:vAlign w:val="bottom"/>
            <w:hideMark/>
          </w:tcPr>
          <w:p w14:paraId="2A03501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-13.0</w:t>
            </w:r>
          </w:p>
        </w:tc>
      </w:tr>
      <w:tr w:rsidR="00F822DB" w:rsidRPr="008067AE" w14:paraId="19892F61"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6B41E4FE" w14:textId="77777777" w:rsidR="00F822DB" w:rsidRPr="006C01B2" w:rsidRDefault="00F822DB" w:rsidP="00CF20EC">
            <w:pPr>
              <w:spacing w:after="0" w:line="240" w:lineRule="auto"/>
              <w:rPr>
                <w:color w:val="000000"/>
                <w:sz w:val="20"/>
                <w:lang w:val="sr-Cyrl-BA"/>
              </w:rPr>
            </w:pPr>
            <w:r w:rsidRPr="006C01B2">
              <w:rPr>
                <w:color w:val="000000"/>
                <w:sz w:val="20"/>
                <w:lang w:val="sr-Cyrl-BA"/>
              </w:rPr>
              <w:lastRenderedPageBreak/>
              <w:t>Љубиње</w:t>
            </w:r>
          </w:p>
        </w:tc>
        <w:tc>
          <w:tcPr>
            <w:tcW w:w="917" w:type="pct"/>
            <w:tcBorders>
              <w:top w:val="nil"/>
              <w:left w:val="nil"/>
              <w:bottom w:val="single" w:sz="4" w:space="0" w:color="auto"/>
              <w:right w:val="single" w:sz="4" w:space="0" w:color="auto"/>
            </w:tcBorders>
            <w:shd w:val="clear" w:color="auto" w:fill="auto"/>
            <w:noWrap/>
            <w:vAlign w:val="bottom"/>
            <w:hideMark/>
          </w:tcPr>
          <w:p w14:paraId="59FAD12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-6.8%</w:t>
            </w:r>
          </w:p>
        </w:tc>
        <w:tc>
          <w:tcPr>
            <w:tcW w:w="917" w:type="pct"/>
            <w:tcBorders>
              <w:top w:val="nil"/>
              <w:left w:val="nil"/>
              <w:bottom w:val="single" w:sz="4" w:space="0" w:color="auto"/>
              <w:right w:val="single" w:sz="4" w:space="0" w:color="auto"/>
            </w:tcBorders>
            <w:shd w:val="clear" w:color="auto" w:fill="auto"/>
            <w:noWrap/>
            <w:vAlign w:val="bottom"/>
            <w:hideMark/>
          </w:tcPr>
          <w:p w14:paraId="06364F70"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-4.6%</w:t>
            </w:r>
          </w:p>
        </w:tc>
        <w:tc>
          <w:tcPr>
            <w:tcW w:w="895" w:type="pct"/>
            <w:tcBorders>
              <w:top w:val="nil"/>
              <w:left w:val="nil"/>
              <w:bottom w:val="single" w:sz="4" w:space="0" w:color="auto"/>
              <w:right w:val="single" w:sz="4" w:space="0" w:color="auto"/>
            </w:tcBorders>
            <w:shd w:val="clear" w:color="auto" w:fill="auto"/>
            <w:vAlign w:val="bottom"/>
            <w:hideMark/>
          </w:tcPr>
          <w:p w14:paraId="6C922ABD"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184.1</w:t>
            </w:r>
          </w:p>
        </w:tc>
        <w:tc>
          <w:tcPr>
            <w:tcW w:w="928" w:type="pct"/>
            <w:tcBorders>
              <w:top w:val="nil"/>
              <w:left w:val="nil"/>
              <w:bottom w:val="single" w:sz="4" w:space="0" w:color="auto"/>
              <w:right w:val="single" w:sz="4" w:space="0" w:color="auto"/>
            </w:tcBorders>
            <w:shd w:val="clear" w:color="auto" w:fill="auto"/>
            <w:vAlign w:val="bottom"/>
            <w:hideMark/>
          </w:tcPr>
          <w:p w14:paraId="3E7E978F"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-2.9</w:t>
            </w:r>
          </w:p>
        </w:tc>
      </w:tr>
      <w:tr w:rsidR="00F822DB" w:rsidRPr="008067AE" w14:paraId="670BA7EB"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3EEB5B54" w14:textId="77777777" w:rsidR="00F822DB" w:rsidRPr="006C01B2" w:rsidRDefault="00F822DB" w:rsidP="00CF20EC">
            <w:pPr>
              <w:spacing w:after="0" w:line="240" w:lineRule="auto"/>
              <w:rPr>
                <w:color w:val="000000"/>
                <w:sz w:val="20"/>
                <w:lang w:val="sr-Cyrl-BA"/>
              </w:rPr>
            </w:pPr>
            <w:r w:rsidRPr="006C01B2">
              <w:rPr>
                <w:color w:val="000000"/>
                <w:sz w:val="20"/>
                <w:lang w:val="sr-Cyrl-BA"/>
              </w:rPr>
              <w:t>Милићи</w:t>
            </w:r>
          </w:p>
        </w:tc>
        <w:tc>
          <w:tcPr>
            <w:tcW w:w="917" w:type="pct"/>
            <w:tcBorders>
              <w:top w:val="nil"/>
              <w:left w:val="nil"/>
              <w:bottom w:val="single" w:sz="4" w:space="0" w:color="auto"/>
              <w:right w:val="single" w:sz="4" w:space="0" w:color="auto"/>
            </w:tcBorders>
            <w:shd w:val="clear" w:color="auto" w:fill="auto"/>
            <w:noWrap/>
            <w:vAlign w:val="bottom"/>
            <w:hideMark/>
          </w:tcPr>
          <w:p w14:paraId="661B7D1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-3.3%</w:t>
            </w:r>
          </w:p>
        </w:tc>
        <w:tc>
          <w:tcPr>
            <w:tcW w:w="917" w:type="pct"/>
            <w:tcBorders>
              <w:top w:val="nil"/>
              <w:left w:val="nil"/>
              <w:bottom w:val="single" w:sz="4" w:space="0" w:color="auto"/>
              <w:right w:val="single" w:sz="4" w:space="0" w:color="auto"/>
            </w:tcBorders>
            <w:shd w:val="clear" w:color="auto" w:fill="auto"/>
            <w:noWrap/>
            <w:vAlign w:val="bottom"/>
            <w:hideMark/>
          </w:tcPr>
          <w:p w14:paraId="479B5B9C"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-1.6%</w:t>
            </w:r>
          </w:p>
        </w:tc>
        <w:tc>
          <w:tcPr>
            <w:tcW w:w="895" w:type="pct"/>
            <w:tcBorders>
              <w:top w:val="nil"/>
              <w:left w:val="nil"/>
              <w:bottom w:val="single" w:sz="4" w:space="0" w:color="auto"/>
              <w:right w:val="single" w:sz="4" w:space="0" w:color="auto"/>
            </w:tcBorders>
            <w:shd w:val="clear" w:color="auto" w:fill="auto"/>
            <w:vAlign w:val="bottom"/>
            <w:hideMark/>
          </w:tcPr>
          <w:p w14:paraId="2E16519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152.2</w:t>
            </w:r>
          </w:p>
        </w:tc>
        <w:tc>
          <w:tcPr>
            <w:tcW w:w="928" w:type="pct"/>
            <w:tcBorders>
              <w:top w:val="nil"/>
              <w:left w:val="nil"/>
              <w:bottom w:val="single" w:sz="4" w:space="0" w:color="auto"/>
              <w:right w:val="single" w:sz="4" w:space="0" w:color="auto"/>
            </w:tcBorders>
            <w:shd w:val="clear" w:color="auto" w:fill="auto"/>
            <w:vAlign w:val="bottom"/>
            <w:hideMark/>
          </w:tcPr>
          <w:p w14:paraId="29456A4C"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-2.3</w:t>
            </w:r>
          </w:p>
        </w:tc>
      </w:tr>
      <w:tr w:rsidR="00F822DB" w:rsidRPr="008067AE" w14:paraId="6AD179F9"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4535D90F" w14:textId="77777777" w:rsidR="00F822DB" w:rsidRPr="006C01B2" w:rsidRDefault="00F822DB" w:rsidP="00CF20EC">
            <w:pPr>
              <w:spacing w:after="0" w:line="240" w:lineRule="auto"/>
              <w:rPr>
                <w:color w:val="000000"/>
                <w:sz w:val="20"/>
                <w:lang w:val="sr-Cyrl-BA"/>
              </w:rPr>
            </w:pPr>
            <w:r w:rsidRPr="006C01B2">
              <w:rPr>
                <w:color w:val="000000"/>
                <w:sz w:val="20"/>
                <w:lang w:val="sr-Cyrl-BA"/>
              </w:rPr>
              <w:t>Модрича</w:t>
            </w:r>
          </w:p>
        </w:tc>
        <w:tc>
          <w:tcPr>
            <w:tcW w:w="917" w:type="pct"/>
            <w:tcBorders>
              <w:top w:val="nil"/>
              <w:left w:val="nil"/>
              <w:bottom w:val="single" w:sz="4" w:space="0" w:color="auto"/>
              <w:right w:val="single" w:sz="4" w:space="0" w:color="auto"/>
            </w:tcBorders>
            <w:shd w:val="clear" w:color="auto" w:fill="auto"/>
            <w:noWrap/>
            <w:vAlign w:val="bottom"/>
            <w:hideMark/>
          </w:tcPr>
          <w:p w14:paraId="3DD4E380"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-4.4%</w:t>
            </w:r>
          </w:p>
        </w:tc>
        <w:tc>
          <w:tcPr>
            <w:tcW w:w="917" w:type="pct"/>
            <w:tcBorders>
              <w:top w:val="nil"/>
              <w:left w:val="nil"/>
              <w:bottom w:val="single" w:sz="4" w:space="0" w:color="auto"/>
              <w:right w:val="single" w:sz="4" w:space="0" w:color="auto"/>
            </w:tcBorders>
            <w:shd w:val="clear" w:color="auto" w:fill="auto"/>
            <w:noWrap/>
            <w:vAlign w:val="bottom"/>
            <w:hideMark/>
          </w:tcPr>
          <w:p w14:paraId="2B28712E"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-3.0%</w:t>
            </w:r>
          </w:p>
        </w:tc>
        <w:tc>
          <w:tcPr>
            <w:tcW w:w="895" w:type="pct"/>
            <w:tcBorders>
              <w:top w:val="nil"/>
              <w:left w:val="nil"/>
              <w:bottom w:val="single" w:sz="4" w:space="0" w:color="auto"/>
              <w:right w:val="single" w:sz="4" w:space="0" w:color="auto"/>
            </w:tcBorders>
            <w:shd w:val="clear" w:color="auto" w:fill="auto"/>
            <w:vAlign w:val="bottom"/>
            <w:hideMark/>
          </w:tcPr>
          <w:p w14:paraId="498AB6B8"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167.2</w:t>
            </w:r>
          </w:p>
        </w:tc>
        <w:tc>
          <w:tcPr>
            <w:tcW w:w="928" w:type="pct"/>
            <w:tcBorders>
              <w:top w:val="nil"/>
              <w:left w:val="nil"/>
              <w:bottom w:val="single" w:sz="4" w:space="0" w:color="auto"/>
              <w:right w:val="single" w:sz="4" w:space="0" w:color="auto"/>
            </w:tcBorders>
            <w:shd w:val="clear" w:color="auto" w:fill="auto"/>
            <w:vAlign w:val="bottom"/>
            <w:hideMark/>
          </w:tcPr>
          <w:p w14:paraId="699095D8"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-10.6</w:t>
            </w:r>
          </w:p>
        </w:tc>
      </w:tr>
      <w:tr w:rsidR="00F822DB" w:rsidRPr="008067AE" w14:paraId="218E2C64"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014144FD" w14:textId="77777777" w:rsidR="00F822DB" w:rsidRPr="006C01B2" w:rsidRDefault="00F822DB" w:rsidP="00CF20EC">
            <w:pPr>
              <w:spacing w:after="0" w:line="240" w:lineRule="auto"/>
              <w:rPr>
                <w:color w:val="000000"/>
                <w:sz w:val="20"/>
                <w:lang w:val="sr-Cyrl-BA"/>
              </w:rPr>
            </w:pPr>
            <w:r w:rsidRPr="006C01B2">
              <w:rPr>
                <w:color w:val="000000"/>
                <w:sz w:val="20"/>
                <w:lang w:val="sr-Cyrl-BA"/>
              </w:rPr>
              <w:t>Мркоњић Град</w:t>
            </w:r>
          </w:p>
        </w:tc>
        <w:tc>
          <w:tcPr>
            <w:tcW w:w="917" w:type="pct"/>
            <w:tcBorders>
              <w:top w:val="nil"/>
              <w:left w:val="nil"/>
              <w:bottom w:val="single" w:sz="4" w:space="0" w:color="auto"/>
              <w:right w:val="single" w:sz="4" w:space="0" w:color="auto"/>
            </w:tcBorders>
            <w:shd w:val="clear" w:color="auto" w:fill="auto"/>
            <w:noWrap/>
            <w:vAlign w:val="bottom"/>
            <w:hideMark/>
          </w:tcPr>
          <w:p w14:paraId="40005761"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-8.2%</w:t>
            </w:r>
          </w:p>
        </w:tc>
        <w:tc>
          <w:tcPr>
            <w:tcW w:w="917" w:type="pct"/>
            <w:tcBorders>
              <w:top w:val="nil"/>
              <w:left w:val="nil"/>
              <w:bottom w:val="single" w:sz="4" w:space="0" w:color="auto"/>
              <w:right w:val="single" w:sz="4" w:space="0" w:color="auto"/>
            </w:tcBorders>
            <w:shd w:val="clear" w:color="auto" w:fill="auto"/>
            <w:noWrap/>
            <w:vAlign w:val="bottom"/>
            <w:hideMark/>
          </w:tcPr>
          <w:p w14:paraId="68250A4A"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-5.4%</w:t>
            </w:r>
          </w:p>
        </w:tc>
        <w:tc>
          <w:tcPr>
            <w:tcW w:w="895" w:type="pct"/>
            <w:tcBorders>
              <w:top w:val="nil"/>
              <w:left w:val="nil"/>
              <w:bottom w:val="single" w:sz="4" w:space="0" w:color="auto"/>
              <w:right w:val="single" w:sz="4" w:space="0" w:color="auto"/>
            </w:tcBorders>
            <w:shd w:val="clear" w:color="auto" w:fill="auto"/>
            <w:vAlign w:val="bottom"/>
            <w:hideMark/>
          </w:tcPr>
          <w:p w14:paraId="7008AD52"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183.7</w:t>
            </w:r>
          </w:p>
        </w:tc>
        <w:tc>
          <w:tcPr>
            <w:tcW w:w="928" w:type="pct"/>
            <w:tcBorders>
              <w:top w:val="nil"/>
              <w:left w:val="nil"/>
              <w:bottom w:val="single" w:sz="4" w:space="0" w:color="auto"/>
              <w:right w:val="single" w:sz="4" w:space="0" w:color="auto"/>
            </w:tcBorders>
            <w:shd w:val="clear" w:color="auto" w:fill="auto"/>
            <w:vAlign w:val="bottom"/>
            <w:hideMark/>
          </w:tcPr>
          <w:p w14:paraId="17EE06F9"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-13.3</w:t>
            </w:r>
          </w:p>
        </w:tc>
      </w:tr>
      <w:tr w:rsidR="00F822DB" w:rsidRPr="008067AE" w14:paraId="4C766D1A"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6649B910" w14:textId="77777777" w:rsidR="00F822DB" w:rsidRPr="006C01B2" w:rsidRDefault="00F822DB" w:rsidP="00CF20EC">
            <w:pPr>
              <w:spacing w:after="0" w:line="240" w:lineRule="auto"/>
              <w:rPr>
                <w:color w:val="000000"/>
                <w:sz w:val="20"/>
                <w:lang w:val="sr-Cyrl-BA"/>
              </w:rPr>
            </w:pPr>
            <w:r w:rsidRPr="006C01B2">
              <w:rPr>
                <w:color w:val="000000"/>
                <w:sz w:val="20"/>
                <w:lang w:val="sr-Cyrl-BA"/>
              </w:rPr>
              <w:t>Невесиње</w:t>
            </w:r>
          </w:p>
        </w:tc>
        <w:tc>
          <w:tcPr>
            <w:tcW w:w="917" w:type="pct"/>
            <w:tcBorders>
              <w:top w:val="nil"/>
              <w:left w:val="nil"/>
              <w:bottom w:val="single" w:sz="4" w:space="0" w:color="auto"/>
              <w:right w:val="single" w:sz="4" w:space="0" w:color="auto"/>
            </w:tcBorders>
            <w:shd w:val="clear" w:color="auto" w:fill="auto"/>
            <w:noWrap/>
            <w:vAlign w:val="bottom"/>
            <w:hideMark/>
          </w:tcPr>
          <w:p w14:paraId="354D989E"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-6.2%</w:t>
            </w:r>
          </w:p>
        </w:tc>
        <w:tc>
          <w:tcPr>
            <w:tcW w:w="917" w:type="pct"/>
            <w:tcBorders>
              <w:top w:val="nil"/>
              <w:left w:val="nil"/>
              <w:bottom w:val="single" w:sz="4" w:space="0" w:color="auto"/>
              <w:right w:val="single" w:sz="4" w:space="0" w:color="auto"/>
            </w:tcBorders>
            <w:shd w:val="clear" w:color="auto" w:fill="auto"/>
            <w:noWrap/>
            <w:vAlign w:val="bottom"/>
            <w:hideMark/>
          </w:tcPr>
          <w:p w14:paraId="7CE4BE43"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-3.6%</w:t>
            </w:r>
          </w:p>
        </w:tc>
        <w:tc>
          <w:tcPr>
            <w:tcW w:w="895" w:type="pct"/>
            <w:tcBorders>
              <w:top w:val="nil"/>
              <w:left w:val="nil"/>
              <w:bottom w:val="single" w:sz="4" w:space="0" w:color="auto"/>
              <w:right w:val="single" w:sz="4" w:space="0" w:color="auto"/>
            </w:tcBorders>
            <w:shd w:val="clear" w:color="auto" w:fill="auto"/>
            <w:vAlign w:val="bottom"/>
            <w:hideMark/>
          </w:tcPr>
          <w:p w14:paraId="6E63FA83"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163.9</w:t>
            </w:r>
          </w:p>
        </w:tc>
        <w:tc>
          <w:tcPr>
            <w:tcW w:w="928" w:type="pct"/>
            <w:tcBorders>
              <w:top w:val="nil"/>
              <w:left w:val="nil"/>
              <w:bottom w:val="single" w:sz="4" w:space="0" w:color="auto"/>
              <w:right w:val="single" w:sz="4" w:space="0" w:color="auto"/>
            </w:tcBorders>
            <w:shd w:val="clear" w:color="auto" w:fill="auto"/>
            <w:vAlign w:val="bottom"/>
            <w:hideMark/>
          </w:tcPr>
          <w:p w14:paraId="0C8E5C4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-8.2</w:t>
            </w:r>
          </w:p>
        </w:tc>
      </w:tr>
      <w:tr w:rsidR="00F822DB" w:rsidRPr="008067AE" w14:paraId="2D08084E"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76445476" w14:textId="77777777" w:rsidR="00F822DB" w:rsidRPr="006C01B2" w:rsidRDefault="00F822DB" w:rsidP="00CF20EC">
            <w:pPr>
              <w:spacing w:after="0" w:line="240" w:lineRule="auto"/>
              <w:rPr>
                <w:color w:val="000000"/>
                <w:sz w:val="20"/>
                <w:lang w:val="sr-Cyrl-BA"/>
              </w:rPr>
            </w:pPr>
            <w:r w:rsidRPr="006C01B2">
              <w:rPr>
                <w:color w:val="000000"/>
                <w:sz w:val="20"/>
                <w:lang w:val="sr-Cyrl-BA"/>
              </w:rPr>
              <w:t>Нови Град</w:t>
            </w:r>
          </w:p>
        </w:tc>
        <w:tc>
          <w:tcPr>
            <w:tcW w:w="917" w:type="pct"/>
            <w:tcBorders>
              <w:top w:val="nil"/>
              <w:left w:val="nil"/>
              <w:bottom w:val="single" w:sz="4" w:space="0" w:color="auto"/>
              <w:right w:val="single" w:sz="4" w:space="0" w:color="auto"/>
            </w:tcBorders>
            <w:shd w:val="clear" w:color="auto" w:fill="auto"/>
            <w:noWrap/>
            <w:vAlign w:val="bottom"/>
            <w:hideMark/>
          </w:tcPr>
          <w:p w14:paraId="366920CA"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-8.4%</w:t>
            </w:r>
          </w:p>
        </w:tc>
        <w:tc>
          <w:tcPr>
            <w:tcW w:w="917" w:type="pct"/>
            <w:tcBorders>
              <w:top w:val="nil"/>
              <w:left w:val="nil"/>
              <w:bottom w:val="single" w:sz="4" w:space="0" w:color="auto"/>
              <w:right w:val="single" w:sz="4" w:space="0" w:color="auto"/>
            </w:tcBorders>
            <w:shd w:val="clear" w:color="auto" w:fill="auto"/>
            <w:noWrap/>
            <w:vAlign w:val="bottom"/>
            <w:hideMark/>
          </w:tcPr>
          <w:p w14:paraId="7A1BAAD7"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-5.0%</w:t>
            </w:r>
          </w:p>
        </w:tc>
        <w:tc>
          <w:tcPr>
            <w:tcW w:w="895" w:type="pct"/>
            <w:tcBorders>
              <w:top w:val="nil"/>
              <w:left w:val="nil"/>
              <w:bottom w:val="single" w:sz="4" w:space="0" w:color="auto"/>
              <w:right w:val="single" w:sz="4" w:space="0" w:color="auto"/>
            </w:tcBorders>
            <w:shd w:val="clear" w:color="auto" w:fill="auto"/>
            <w:vAlign w:val="bottom"/>
            <w:hideMark/>
          </w:tcPr>
          <w:p w14:paraId="1275E28F"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191.3</w:t>
            </w:r>
          </w:p>
        </w:tc>
        <w:tc>
          <w:tcPr>
            <w:tcW w:w="928" w:type="pct"/>
            <w:tcBorders>
              <w:top w:val="nil"/>
              <w:left w:val="nil"/>
              <w:bottom w:val="single" w:sz="4" w:space="0" w:color="auto"/>
              <w:right w:val="single" w:sz="4" w:space="0" w:color="auto"/>
            </w:tcBorders>
            <w:shd w:val="clear" w:color="auto" w:fill="auto"/>
            <w:vAlign w:val="bottom"/>
            <w:hideMark/>
          </w:tcPr>
          <w:p w14:paraId="4F814384"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-11.0</w:t>
            </w:r>
          </w:p>
        </w:tc>
      </w:tr>
      <w:tr w:rsidR="00F822DB" w:rsidRPr="008067AE" w14:paraId="16FDA41F"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28335AA6" w14:textId="77777777" w:rsidR="00F822DB" w:rsidRPr="006C01B2" w:rsidRDefault="00F822DB" w:rsidP="00CF20EC">
            <w:pPr>
              <w:spacing w:after="0" w:line="240" w:lineRule="auto"/>
              <w:rPr>
                <w:color w:val="000000"/>
                <w:sz w:val="20"/>
                <w:lang w:val="sr-Cyrl-BA"/>
              </w:rPr>
            </w:pPr>
            <w:r w:rsidRPr="006C01B2">
              <w:rPr>
                <w:color w:val="000000"/>
                <w:sz w:val="20"/>
                <w:lang w:val="sr-Cyrl-BA"/>
              </w:rPr>
              <w:t>Прњавор</w:t>
            </w:r>
          </w:p>
        </w:tc>
        <w:tc>
          <w:tcPr>
            <w:tcW w:w="917" w:type="pct"/>
            <w:tcBorders>
              <w:top w:val="nil"/>
              <w:left w:val="nil"/>
              <w:bottom w:val="single" w:sz="4" w:space="0" w:color="auto"/>
              <w:right w:val="single" w:sz="4" w:space="0" w:color="auto"/>
            </w:tcBorders>
            <w:shd w:val="clear" w:color="auto" w:fill="auto"/>
            <w:noWrap/>
            <w:vAlign w:val="bottom"/>
            <w:hideMark/>
          </w:tcPr>
          <w:p w14:paraId="552962A0"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-5.0%</w:t>
            </w:r>
          </w:p>
        </w:tc>
        <w:tc>
          <w:tcPr>
            <w:tcW w:w="917" w:type="pct"/>
            <w:tcBorders>
              <w:top w:val="nil"/>
              <w:left w:val="nil"/>
              <w:bottom w:val="single" w:sz="4" w:space="0" w:color="auto"/>
              <w:right w:val="single" w:sz="4" w:space="0" w:color="auto"/>
            </w:tcBorders>
            <w:shd w:val="clear" w:color="auto" w:fill="auto"/>
            <w:noWrap/>
            <w:vAlign w:val="bottom"/>
            <w:hideMark/>
          </w:tcPr>
          <w:p w14:paraId="2FB9898A"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-3.3%</w:t>
            </w:r>
          </w:p>
        </w:tc>
        <w:tc>
          <w:tcPr>
            <w:tcW w:w="895" w:type="pct"/>
            <w:tcBorders>
              <w:top w:val="nil"/>
              <w:left w:val="nil"/>
              <w:bottom w:val="single" w:sz="4" w:space="0" w:color="auto"/>
              <w:right w:val="single" w:sz="4" w:space="0" w:color="auto"/>
            </w:tcBorders>
            <w:shd w:val="clear" w:color="auto" w:fill="auto"/>
            <w:vAlign w:val="bottom"/>
            <w:hideMark/>
          </w:tcPr>
          <w:p w14:paraId="7BDE3ECF"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157.7</w:t>
            </w:r>
          </w:p>
        </w:tc>
        <w:tc>
          <w:tcPr>
            <w:tcW w:w="928" w:type="pct"/>
            <w:tcBorders>
              <w:top w:val="nil"/>
              <w:left w:val="nil"/>
              <w:bottom w:val="single" w:sz="4" w:space="0" w:color="auto"/>
              <w:right w:val="single" w:sz="4" w:space="0" w:color="auto"/>
            </w:tcBorders>
            <w:shd w:val="clear" w:color="auto" w:fill="auto"/>
            <w:vAlign w:val="bottom"/>
            <w:hideMark/>
          </w:tcPr>
          <w:p w14:paraId="181C7693"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-9.4</w:t>
            </w:r>
          </w:p>
        </w:tc>
      </w:tr>
      <w:tr w:rsidR="00F822DB" w:rsidRPr="008067AE" w14:paraId="4DDB5D63"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1B8DEE04" w14:textId="77777777" w:rsidR="00F822DB" w:rsidRPr="006C01B2" w:rsidRDefault="00F822DB" w:rsidP="00CF20EC">
            <w:pPr>
              <w:spacing w:after="0" w:line="240" w:lineRule="auto"/>
              <w:rPr>
                <w:color w:val="000000"/>
                <w:sz w:val="20"/>
                <w:lang w:val="sr-Cyrl-BA"/>
              </w:rPr>
            </w:pPr>
            <w:r w:rsidRPr="006C01B2">
              <w:rPr>
                <w:color w:val="000000"/>
                <w:sz w:val="20"/>
                <w:lang w:val="sr-Cyrl-BA"/>
              </w:rPr>
              <w:t>Рогатица</w:t>
            </w:r>
          </w:p>
        </w:tc>
        <w:tc>
          <w:tcPr>
            <w:tcW w:w="917" w:type="pct"/>
            <w:tcBorders>
              <w:top w:val="nil"/>
              <w:left w:val="nil"/>
              <w:bottom w:val="single" w:sz="4" w:space="0" w:color="auto"/>
              <w:right w:val="single" w:sz="4" w:space="0" w:color="auto"/>
            </w:tcBorders>
            <w:shd w:val="clear" w:color="auto" w:fill="auto"/>
            <w:noWrap/>
            <w:vAlign w:val="bottom"/>
            <w:hideMark/>
          </w:tcPr>
          <w:p w14:paraId="2EF0BE23"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-5.8%</w:t>
            </w:r>
          </w:p>
        </w:tc>
        <w:tc>
          <w:tcPr>
            <w:tcW w:w="917" w:type="pct"/>
            <w:tcBorders>
              <w:top w:val="nil"/>
              <w:left w:val="nil"/>
              <w:bottom w:val="single" w:sz="4" w:space="0" w:color="auto"/>
              <w:right w:val="single" w:sz="4" w:space="0" w:color="auto"/>
            </w:tcBorders>
            <w:shd w:val="clear" w:color="auto" w:fill="auto"/>
            <w:noWrap/>
            <w:vAlign w:val="bottom"/>
            <w:hideMark/>
          </w:tcPr>
          <w:p w14:paraId="64BAFE68"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-3.8%</w:t>
            </w:r>
          </w:p>
        </w:tc>
        <w:tc>
          <w:tcPr>
            <w:tcW w:w="895" w:type="pct"/>
            <w:tcBorders>
              <w:top w:val="nil"/>
              <w:left w:val="nil"/>
              <w:bottom w:val="single" w:sz="4" w:space="0" w:color="auto"/>
              <w:right w:val="single" w:sz="4" w:space="0" w:color="auto"/>
            </w:tcBorders>
            <w:shd w:val="clear" w:color="auto" w:fill="auto"/>
            <w:vAlign w:val="bottom"/>
            <w:hideMark/>
          </w:tcPr>
          <w:p w14:paraId="74BED6BC"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186.8</w:t>
            </w:r>
          </w:p>
        </w:tc>
        <w:tc>
          <w:tcPr>
            <w:tcW w:w="928" w:type="pct"/>
            <w:tcBorders>
              <w:top w:val="nil"/>
              <w:left w:val="nil"/>
              <w:bottom w:val="single" w:sz="4" w:space="0" w:color="auto"/>
              <w:right w:val="single" w:sz="4" w:space="0" w:color="auto"/>
            </w:tcBorders>
            <w:shd w:val="clear" w:color="auto" w:fill="auto"/>
            <w:vAlign w:val="bottom"/>
            <w:hideMark/>
          </w:tcPr>
          <w:p w14:paraId="5840ED4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-4.9</w:t>
            </w:r>
          </w:p>
        </w:tc>
      </w:tr>
      <w:tr w:rsidR="00F822DB" w:rsidRPr="008067AE" w14:paraId="3C313844"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739A7953" w14:textId="77777777" w:rsidR="00F822DB" w:rsidRPr="006C01B2" w:rsidRDefault="00F822DB" w:rsidP="00CF20EC">
            <w:pPr>
              <w:spacing w:after="0" w:line="240" w:lineRule="auto"/>
              <w:rPr>
                <w:color w:val="000000"/>
                <w:sz w:val="20"/>
                <w:lang w:val="sr-Cyrl-BA"/>
              </w:rPr>
            </w:pPr>
            <w:r w:rsidRPr="006C01B2">
              <w:rPr>
                <w:color w:val="000000"/>
                <w:sz w:val="20"/>
                <w:lang w:val="sr-Cyrl-BA"/>
              </w:rPr>
              <w:t>Рудо</w:t>
            </w:r>
          </w:p>
        </w:tc>
        <w:tc>
          <w:tcPr>
            <w:tcW w:w="917" w:type="pct"/>
            <w:tcBorders>
              <w:top w:val="nil"/>
              <w:left w:val="nil"/>
              <w:bottom w:val="single" w:sz="4" w:space="0" w:color="auto"/>
              <w:right w:val="single" w:sz="4" w:space="0" w:color="auto"/>
            </w:tcBorders>
            <w:shd w:val="clear" w:color="auto" w:fill="auto"/>
            <w:noWrap/>
            <w:vAlign w:val="bottom"/>
            <w:hideMark/>
          </w:tcPr>
          <w:p w14:paraId="082D679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-6.7%</w:t>
            </w:r>
          </w:p>
        </w:tc>
        <w:tc>
          <w:tcPr>
            <w:tcW w:w="917" w:type="pct"/>
            <w:tcBorders>
              <w:top w:val="nil"/>
              <w:left w:val="nil"/>
              <w:bottom w:val="single" w:sz="4" w:space="0" w:color="auto"/>
              <w:right w:val="single" w:sz="4" w:space="0" w:color="auto"/>
            </w:tcBorders>
            <w:shd w:val="clear" w:color="auto" w:fill="auto"/>
            <w:noWrap/>
            <w:vAlign w:val="bottom"/>
            <w:hideMark/>
          </w:tcPr>
          <w:p w14:paraId="50EC61ED"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-4.3%</w:t>
            </w:r>
          </w:p>
        </w:tc>
        <w:tc>
          <w:tcPr>
            <w:tcW w:w="895" w:type="pct"/>
            <w:tcBorders>
              <w:top w:val="nil"/>
              <w:left w:val="nil"/>
              <w:bottom w:val="single" w:sz="4" w:space="0" w:color="auto"/>
              <w:right w:val="single" w:sz="4" w:space="0" w:color="auto"/>
            </w:tcBorders>
            <w:shd w:val="clear" w:color="auto" w:fill="auto"/>
            <w:vAlign w:val="bottom"/>
            <w:hideMark/>
          </w:tcPr>
          <w:p w14:paraId="177598E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275.1</w:t>
            </w:r>
          </w:p>
        </w:tc>
        <w:tc>
          <w:tcPr>
            <w:tcW w:w="928" w:type="pct"/>
            <w:tcBorders>
              <w:top w:val="nil"/>
              <w:left w:val="nil"/>
              <w:bottom w:val="single" w:sz="4" w:space="0" w:color="auto"/>
              <w:right w:val="single" w:sz="4" w:space="0" w:color="auto"/>
            </w:tcBorders>
            <w:shd w:val="clear" w:color="auto" w:fill="auto"/>
            <w:vAlign w:val="bottom"/>
            <w:hideMark/>
          </w:tcPr>
          <w:p w14:paraId="15781E5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-10.9</w:t>
            </w:r>
          </w:p>
        </w:tc>
      </w:tr>
      <w:tr w:rsidR="00F822DB" w:rsidRPr="008067AE" w14:paraId="455F78D2"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47484CD0" w14:textId="77777777" w:rsidR="00F822DB" w:rsidRPr="006C01B2" w:rsidRDefault="00F822DB" w:rsidP="00CF20EC">
            <w:pPr>
              <w:spacing w:after="0" w:line="240" w:lineRule="auto"/>
              <w:rPr>
                <w:color w:val="000000"/>
                <w:sz w:val="20"/>
                <w:lang w:val="sr-Cyrl-BA"/>
              </w:rPr>
            </w:pPr>
            <w:r w:rsidRPr="006C01B2">
              <w:rPr>
                <w:color w:val="000000"/>
                <w:sz w:val="20"/>
                <w:lang w:val="sr-Cyrl-BA"/>
              </w:rPr>
              <w:t>Србац</w:t>
            </w:r>
          </w:p>
        </w:tc>
        <w:tc>
          <w:tcPr>
            <w:tcW w:w="917" w:type="pct"/>
            <w:tcBorders>
              <w:top w:val="nil"/>
              <w:left w:val="nil"/>
              <w:bottom w:val="single" w:sz="4" w:space="0" w:color="auto"/>
              <w:right w:val="single" w:sz="4" w:space="0" w:color="auto"/>
            </w:tcBorders>
            <w:shd w:val="clear" w:color="auto" w:fill="auto"/>
            <w:noWrap/>
            <w:vAlign w:val="bottom"/>
            <w:hideMark/>
          </w:tcPr>
          <w:p w14:paraId="3BB7A5AC"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-5.3%</w:t>
            </w:r>
          </w:p>
        </w:tc>
        <w:tc>
          <w:tcPr>
            <w:tcW w:w="917" w:type="pct"/>
            <w:tcBorders>
              <w:top w:val="nil"/>
              <w:left w:val="nil"/>
              <w:bottom w:val="single" w:sz="4" w:space="0" w:color="auto"/>
              <w:right w:val="single" w:sz="4" w:space="0" w:color="auto"/>
            </w:tcBorders>
            <w:shd w:val="clear" w:color="auto" w:fill="auto"/>
            <w:noWrap/>
            <w:vAlign w:val="bottom"/>
            <w:hideMark/>
          </w:tcPr>
          <w:p w14:paraId="0F5B96B9"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-3.4%</w:t>
            </w:r>
          </w:p>
        </w:tc>
        <w:tc>
          <w:tcPr>
            <w:tcW w:w="895" w:type="pct"/>
            <w:tcBorders>
              <w:top w:val="nil"/>
              <w:left w:val="nil"/>
              <w:bottom w:val="single" w:sz="4" w:space="0" w:color="auto"/>
              <w:right w:val="single" w:sz="4" w:space="0" w:color="auto"/>
            </w:tcBorders>
            <w:shd w:val="clear" w:color="auto" w:fill="auto"/>
            <w:vAlign w:val="bottom"/>
            <w:hideMark/>
          </w:tcPr>
          <w:p w14:paraId="47B1E583"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170.8</w:t>
            </w:r>
          </w:p>
        </w:tc>
        <w:tc>
          <w:tcPr>
            <w:tcW w:w="928" w:type="pct"/>
            <w:tcBorders>
              <w:top w:val="nil"/>
              <w:left w:val="nil"/>
              <w:bottom w:val="single" w:sz="4" w:space="0" w:color="auto"/>
              <w:right w:val="single" w:sz="4" w:space="0" w:color="auto"/>
            </w:tcBorders>
            <w:shd w:val="clear" w:color="auto" w:fill="auto"/>
            <w:vAlign w:val="bottom"/>
            <w:hideMark/>
          </w:tcPr>
          <w:p w14:paraId="0EBEB62C"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-9.9</w:t>
            </w:r>
          </w:p>
        </w:tc>
      </w:tr>
      <w:tr w:rsidR="00F822DB" w:rsidRPr="008067AE" w14:paraId="6058B4E9"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7AAAEB06" w14:textId="77777777" w:rsidR="00F822DB" w:rsidRPr="006C01B2" w:rsidRDefault="00F822DB" w:rsidP="00CF20EC">
            <w:pPr>
              <w:spacing w:after="0" w:line="240" w:lineRule="auto"/>
              <w:rPr>
                <w:color w:val="000000"/>
                <w:sz w:val="20"/>
                <w:lang w:val="sr-Cyrl-BA"/>
              </w:rPr>
            </w:pPr>
            <w:r w:rsidRPr="006C01B2">
              <w:rPr>
                <w:color w:val="000000"/>
                <w:sz w:val="20"/>
                <w:lang w:val="sr-Cyrl-BA"/>
              </w:rPr>
              <w:t>Сребреница</w:t>
            </w:r>
          </w:p>
        </w:tc>
        <w:tc>
          <w:tcPr>
            <w:tcW w:w="917" w:type="pct"/>
            <w:tcBorders>
              <w:top w:val="nil"/>
              <w:left w:val="nil"/>
              <w:bottom w:val="single" w:sz="4" w:space="0" w:color="auto"/>
              <w:right w:val="single" w:sz="4" w:space="0" w:color="auto"/>
            </w:tcBorders>
            <w:shd w:val="clear" w:color="auto" w:fill="auto"/>
            <w:noWrap/>
            <w:vAlign w:val="bottom"/>
            <w:hideMark/>
          </w:tcPr>
          <w:p w14:paraId="0A07441D"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-5.8%</w:t>
            </w:r>
          </w:p>
        </w:tc>
        <w:tc>
          <w:tcPr>
            <w:tcW w:w="917" w:type="pct"/>
            <w:tcBorders>
              <w:top w:val="nil"/>
              <w:left w:val="nil"/>
              <w:bottom w:val="single" w:sz="4" w:space="0" w:color="auto"/>
              <w:right w:val="single" w:sz="4" w:space="0" w:color="auto"/>
            </w:tcBorders>
            <w:shd w:val="clear" w:color="auto" w:fill="auto"/>
            <w:noWrap/>
            <w:vAlign w:val="bottom"/>
            <w:hideMark/>
          </w:tcPr>
          <w:p w14:paraId="53CCB49F"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-1.9%</w:t>
            </w:r>
          </w:p>
        </w:tc>
        <w:tc>
          <w:tcPr>
            <w:tcW w:w="895" w:type="pct"/>
            <w:tcBorders>
              <w:top w:val="nil"/>
              <w:left w:val="nil"/>
              <w:bottom w:val="single" w:sz="4" w:space="0" w:color="auto"/>
              <w:right w:val="single" w:sz="4" w:space="0" w:color="auto"/>
            </w:tcBorders>
            <w:shd w:val="clear" w:color="auto" w:fill="auto"/>
            <w:vAlign w:val="bottom"/>
            <w:hideMark/>
          </w:tcPr>
          <w:p w14:paraId="6F3A186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178.5</w:t>
            </w:r>
          </w:p>
        </w:tc>
        <w:tc>
          <w:tcPr>
            <w:tcW w:w="928" w:type="pct"/>
            <w:tcBorders>
              <w:top w:val="nil"/>
              <w:left w:val="nil"/>
              <w:bottom w:val="single" w:sz="4" w:space="0" w:color="auto"/>
              <w:right w:val="single" w:sz="4" w:space="0" w:color="auto"/>
            </w:tcBorders>
            <w:shd w:val="clear" w:color="auto" w:fill="auto"/>
            <w:vAlign w:val="bottom"/>
            <w:hideMark/>
          </w:tcPr>
          <w:p w14:paraId="22C7A6DA"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-3.6</w:t>
            </w:r>
          </w:p>
        </w:tc>
      </w:tr>
      <w:tr w:rsidR="00F822DB" w:rsidRPr="008067AE" w14:paraId="490E3608"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462145EE" w14:textId="77777777" w:rsidR="00F822DB" w:rsidRPr="006C01B2" w:rsidRDefault="00F822DB" w:rsidP="00CF20EC">
            <w:pPr>
              <w:spacing w:after="0" w:line="240" w:lineRule="auto"/>
              <w:rPr>
                <w:sz w:val="20"/>
                <w:lang w:val="sr-Cyrl-BA"/>
              </w:rPr>
            </w:pPr>
            <w:r w:rsidRPr="006C01B2">
              <w:rPr>
                <w:sz w:val="20"/>
                <w:lang w:val="sr-Cyrl-BA"/>
              </w:rPr>
              <w:t>Станари</w:t>
            </w:r>
          </w:p>
        </w:tc>
        <w:tc>
          <w:tcPr>
            <w:tcW w:w="917" w:type="pct"/>
            <w:tcBorders>
              <w:top w:val="nil"/>
              <w:left w:val="nil"/>
              <w:bottom w:val="single" w:sz="4" w:space="0" w:color="auto"/>
              <w:right w:val="single" w:sz="4" w:space="0" w:color="auto"/>
            </w:tcBorders>
            <w:shd w:val="clear" w:color="auto" w:fill="auto"/>
            <w:noWrap/>
            <w:vAlign w:val="bottom"/>
            <w:hideMark/>
          </w:tcPr>
          <w:p w14:paraId="05849BE6" w14:textId="0C5836B8" w:rsidR="00F822DB" w:rsidRPr="006C01B2" w:rsidRDefault="00DC402C" w:rsidP="00CF20EC">
            <w:pPr>
              <w:spacing w:after="0" w:line="240" w:lineRule="auto"/>
              <w:jc w:val="right"/>
              <w:rPr>
                <w:color w:val="000000"/>
                <w:sz w:val="20"/>
                <w:lang w:val="sr-Cyrl-BA"/>
              </w:rPr>
            </w:pPr>
            <w:r w:rsidRPr="006C01B2">
              <w:rPr>
                <w:color w:val="000000"/>
                <w:sz w:val="20"/>
                <w:lang w:val="sr-Cyrl-BA"/>
              </w:rPr>
              <w:t>н/п</w:t>
            </w:r>
          </w:p>
        </w:tc>
        <w:tc>
          <w:tcPr>
            <w:tcW w:w="917" w:type="pct"/>
            <w:tcBorders>
              <w:top w:val="nil"/>
              <w:left w:val="nil"/>
              <w:bottom w:val="single" w:sz="4" w:space="0" w:color="auto"/>
              <w:right w:val="single" w:sz="4" w:space="0" w:color="auto"/>
            </w:tcBorders>
            <w:shd w:val="clear" w:color="auto" w:fill="auto"/>
            <w:noWrap/>
            <w:vAlign w:val="bottom"/>
            <w:hideMark/>
          </w:tcPr>
          <w:p w14:paraId="4B5D7143"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1.3%</w:t>
            </w:r>
          </w:p>
        </w:tc>
        <w:tc>
          <w:tcPr>
            <w:tcW w:w="895" w:type="pct"/>
            <w:tcBorders>
              <w:top w:val="nil"/>
              <w:left w:val="nil"/>
              <w:bottom w:val="single" w:sz="4" w:space="0" w:color="auto"/>
              <w:right w:val="single" w:sz="4" w:space="0" w:color="auto"/>
            </w:tcBorders>
            <w:shd w:val="clear" w:color="auto" w:fill="auto"/>
            <w:vAlign w:val="bottom"/>
            <w:hideMark/>
          </w:tcPr>
          <w:p w14:paraId="5ACF05B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166.3</w:t>
            </w:r>
          </w:p>
        </w:tc>
        <w:tc>
          <w:tcPr>
            <w:tcW w:w="928" w:type="pct"/>
            <w:tcBorders>
              <w:top w:val="nil"/>
              <w:left w:val="nil"/>
              <w:bottom w:val="single" w:sz="4" w:space="0" w:color="auto"/>
              <w:right w:val="single" w:sz="4" w:space="0" w:color="auto"/>
            </w:tcBorders>
            <w:shd w:val="clear" w:color="auto" w:fill="auto"/>
            <w:vAlign w:val="bottom"/>
            <w:hideMark/>
          </w:tcPr>
          <w:p w14:paraId="531ADFF2"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-9.7</w:t>
            </w:r>
          </w:p>
        </w:tc>
      </w:tr>
      <w:tr w:rsidR="00F822DB" w:rsidRPr="008067AE" w14:paraId="241B426D"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413BB90F" w14:textId="77777777" w:rsidR="00F822DB" w:rsidRPr="006C01B2" w:rsidRDefault="00F822DB" w:rsidP="00CF20EC">
            <w:pPr>
              <w:spacing w:after="0" w:line="240" w:lineRule="auto"/>
              <w:rPr>
                <w:color w:val="000000"/>
                <w:sz w:val="20"/>
                <w:lang w:val="sr-Cyrl-BA"/>
              </w:rPr>
            </w:pPr>
            <w:r w:rsidRPr="006C01B2">
              <w:rPr>
                <w:color w:val="000000"/>
                <w:sz w:val="20"/>
                <w:lang w:val="sr-Cyrl-BA"/>
              </w:rPr>
              <w:t>Теслић</w:t>
            </w:r>
          </w:p>
        </w:tc>
        <w:tc>
          <w:tcPr>
            <w:tcW w:w="917" w:type="pct"/>
            <w:tcBorders>
              <w:top w:val="nil"/>
              <w:left w:val="nil"/>
              <w:bottom w:val="single" w:sz="4" w:space="0" w:color="auto"/>
              <w:right w:val="single" w:sz="4" w:space="0" w:color="auto"/>
            </w:tcBorders>
            <w:shd w:val="clear" w:color="auto" w:fill="auto"/>
            <w:noWrap/>
            <w:vAlign w:val="bottom"/>
            <w:hideMark/>
          </w:tcPr>
          <w:p w14:paraId="2B373A5C"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-3.8%</w:t>
            </w:r>
          </w:p>
        </w:tc>
        <w:tc>
          <w:tcPr>
            <w:tcW w:w="917" w:type="pct"/>
            <w:tcBorders>
              <w:top w:val="nil"/>
              <w:left w:val="nil"/>
              <w:bottom w:val="single" w:sz="4" w:space="0" w:color="auto"/>
              <w:right w:val="single" w:sz="4" w:space="0" w:color="auto"/>
            </w:tcBorders>
            <w:shd w:val="clear" w:color="auto" w:fill="auto"/>
            <w:noWrap/>
            <w:vAlign w:val="bottom"/>
            <w:hideMark/>
          </w:tcPr>
          <w:p w14:paraId="00C6A0F6"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-2.6%</w:t>
            </w:r>
          </w:p>
        </w:tc>
        <w:tc>
          <w:tcPr>
            <w:tcW w:w="895" w:type="pct"/>
            <w:tcBorders>
              <w:top w:val="nil"/>
              <w:left w:val="nil"/>
              <w:bottom w:val="single" w:sz="4" w:space="0" w:color="auto"/>
              <w:right w:val="single" w:sz="4" w:space="0" w:color="auto"/>
            </w:tcBorders>
            <w:shd w:val="clear" w:color="auto" w:fill="auto"/>
            <w:vAlign w:val="bottom"/>
            <w:hideMark/>
          </w:tcPr>
          <w:p w14:paraId="5F19A00F"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136.1</w:t>
            </w:r>
          </w:p>
        </w:tc>
        <w:tc>
          <w:tcPr>
            <w:tcW w:w="928" w:type="pct"/>
            <w:tcBorders>
              <w:top w:val="nil"/>
              <w:left w:val="nil"/>
              <w:bottom w:val="single" w:sz="4" w:space="0" w:color="auto"/>
              <w:right w:val="single" w:sz="4" w:space="0" w:color="auto"/>
            </w:tcBorders>
            <w:shd w:val="clear" w:color="auto" w:fill="auto"/>
            <w:vAlign w:val="bottom"/>
            <w:hideMark/>
          </w:tcPr>
          <w:p w14:paraId="751E3D1C"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-6.4</w:t>
            </w:r>
          </w:p>
        </w:tc>
      </w:tr>
      <w:tr w:rsidR="00F822DB" w:rsidRPr="008067AE" w14:paraId="4AB1F0E4"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44D00EC3" w14:textId="77777777" w:rsidR="00F822DB" w:rsidRPr="006C01B2" w:rsidRDefault="00F822DB" w:rsidP="00CF20EC">
            <w:pPr>
              <w:spacing w:after="0" w:line="240" w:lineRule="auto"/>
              <w:rPr>
                <w:color w:val="000000"/>
                <w:sz w:val="20"/>
                <w:lang w:val="sr-Cyrl-BA"/>
              </w:rPr>
            </w:pPr>
            <w:r w:rsidRPr="006C01B2">
              <w:rPr>
                <w:color w:val="000000"/>
                <w:sz w:val="20"/>
                <w:lang w:val="sr-Cyrl-BA"/>
              </w:rPr>
              <w:t>Угљевик</w:t>
            </w:r>
          </w:p>
        </w:tc>
        <w:tc>
          <w:tcPr>
            <w:tcW w:w="917" w:type="pct"/>
            <w:tcBorders>
              <w:top w:val="nil"/>
              <w:left w:val="nil"/>
              <w:bottom w:val="single" w:sz="4" w:space="0" w:color="auto"/>
              <w:right w:val="single" w:sz="4" w:space="0" w:color="auto"/>
            </w:tcBorders>
            <w:shd w:val="clear" w:color="auto" w:fill="auto"/>
            <w:noWrap/>
            <w:vAlign w:val="bottom"/>
            <w:hideMark/>
          </w:tcPr>
          <w:p w14:paraId="7CD32D6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-6.5%</w:t>
            </w:r>
          </w:p>
        </w:tc>
        <w:tc>
          <w:tcPr>
            <w:tcW w:w="917" w:type="pct"/>
            <w:tcBorders>
              <w:top w:val="nil"/>
              <w:left w:val="nil"/>
              <w:bottom w:val="single" w:sz="4" w:space="0" w:color="auto"/>
              <w:right w:val="single" w:sz="4" w:space="0" w:color="auto"/>
            </w:tcBorders>
            <w:shd w:val="clear" w:color="auto" w:fill="auto"/>
            <w:noWrap/>
            <w:vAlign w:val="bottom"/>
            <w:hideMark/>
          </w:tcPr>
          <w:p w14:paraId="4C8184BC"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-3.7%</w:t>
            </w:r>
          </w:p>
        </w:tc>
        <w:tc>
          <w:tcPr>
            <w:tcW w:w="895" w:type="pct"/>
            <w:tcBorders>
              <w:top w:val="nil"/>
              <w:left w:val="nil"/>
              <w:bottom w:val="single" w:sz="4" w:space="0" w:color="auto"/>
              <w:right w:val="single" w:sz="4" w:space="0" w:color="auto"/>
            </w:tcBorders>
            <w:shd w:val="clear" w:color="auto" w:fill="auto"/>
            <w:vAlign w:val="bottom"/>
            <w:hideMark/>
          </w:tcPr>
          <w:p w14:paraId="1FCE02AE"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151.1</w:t>
            </w:r>
          </w:p>
        </w:tc>
        <w:tc>
          <w:tcPr>
            <w:tcW w:w="928" w:type="pct"/>
            <w:tcBorders>
              <w:top w:val="nil"/>
              <w:left w:val="nil"/>
              <w:bottom w:val="single" w:sz="4" w:space="0" w:color="auto"/>
              <w:right w:val="single" w:sz="4" w:space="0" w:color="auto"/>
            </w:tcBorders>
            <w:shd w:val="clear" w:color="auto" w:fill="auto"/>
            <w:vAlign w:val="bottom"/>
            <w:hideMark/>
          </w:tcPr>
          <w:p w14:paraId="3D4993A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-8.7</w:t>
            </w:r>
          </w:p>
        </w:tc>
      </w:tr>
      <w:tr w:rsidR="00F822DB" w:rsidRPr="008067AE" w14:paraId="462BF163"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27732D67" w14:textId="77777777" w:rsidR="00F822DB" w:rsidRPr="006C01B2" w:rsidRDefault="00F822DB" w:rsidP="00CF20EC">
            <w:pPr>
              <w:spacing w:after="0" w:line="240" w:lineRule="auto"/>
              <w:rPr>
                <w:color w:val="000000"/>
                <w:sz w:val="20"/>
                <w:lang w:val="sr-Cyrl-BA"/>
              </w:rPr>
            </w:pPr>
            <w:r w:rsidRPr="006C01B2">
              <w:rPr>
                <w:color w:val="000000"/>
                <w:sz w:val="20"/>
                <w:lang w:val="sr-Cyrl-BA"/>
              </w:rPr>
              <w:t>Фоча</w:t>
            </w:r>
          </w:p>
        </w:tc>
        <w:tc>
          <w:tcPr>
            <w:tcW w:w="917" w:type="pct"/>
            <w:tcBorders>
              <w:top w:val="nil"/>
              <w:left w:val="nil"/>
              <w:bottom w:val="single" w:sz="4" w:space="0" w:color="auto"/>
              <w:right w:val="single" w:sz="4" w:space="0" w:color="auto"/>
            </w:tcBorders>
            <w:shd w:val="clear" w:color="auto" w:fill="auto"/>
            <w:noWrap/>
            <w:vAlign w:val="bottom"/>
            <w:hideMark/>
          </w:tcPr>
          <w:p w14:paraId="08A18257"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-5.4%</w:t>
            </w:r>
          </w:p>
        </w:tc>
        <w:tc>
          <w:tcPr>
            <w:tcW w:w="917" w:type="pct"/>
            <w:tcBorders>
              <w:top w:val="nil"/>
              <w:left w:val="nil"/>
              <w:bottom w:val="single" w:sz="4" w:space="0" w:color="auto"/>
              <w:right w:val="single" w:sz="4" w:space="0" w:color="auto"/>
            </w:tcBorders>
            <w:shd w:val="clear" w:color="auto" w:fill="auto"/>
            <w:noWrap/>
            <w:vAlign w:val="bottom"/>
            <w:hideMark/>
          </w:tcPr>
          <w:p w14:paraId="371206BE"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-3.6%</w:t>
            </w:r>
          </w:p>
        </w:tc>
        <w:tc>
          <w:tcPr>
            <w:tcW w:w="895" w:type="pct"/>
            <w:tcBorders>
              <w:top w:val="nil"/>
              <w:left w:val="nil"/>
              <w:bottom w:val="single" w:sz="4" w:space="0" w:color="auto"/>
              <w:right w:val="single" w:sz="4" w:space="0" w:color="auto"/>
            </w:tcBorders>
            <w:shd w:val="clear" w:color="auto" w:fill="auto"/>
            <w:vAlign w:val="bottom"/>
            <w:hideMark/>
          </w:tcPr>
          <w:p w14:paraId="4999774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207.6</w:t>
            </w:r>
          </w:p>
        </w:tc>
        <w:tc>
          <w:tcPr>
            <w:tcW w:w="928" w:type="pct"/>
            <w:tcBorders>
              <w:top w:val="nil"/>
              <w:left w:val="nil"/>
              <w:bottom w:val="single" w:sz="4" w:space="0" w:color="auto"/>
              <w:right w:val="single" w:sz="4" w:space="0" w:color="auto"/>
            </w:tcBorders>
            <w:shd w:val="clear" w:color="auto" w:fill="auto"/>
            <w:vAlign w:val="bottom"/>
            <w:hideMark/>
          </w:tcPr>
          <w:p w14:paraId="1F818083"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-6.8</w:t>
            </w:r>
          </w:p>
        </w:tc>
      </w:tr>
      <w:tr w:rsidR="00F822DB" w:rsidRPr="008067AE" w14:paraId="7A3E3512"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1ED84DF7" w14:textId="77777777" w:rsidR="00F822DB" w:rsidRPr="006C01B2" w:rsidRDefault="00F822DB" w:rsidP="00CF20EC">
            <w:pPr>
              <w:spacing w:after="0" w:line="240" w:lineRule="auto"/>
              <w:rPr>
                <w:color w:val="000000"/>
                <w:sz w:val="20"/>
                <w:lang w:val="sr-Cyrl-BA"/>
              </w:rPr>
            </w:pPr>
            <w:r w:rsidRPr="006C01B2">
              <w:rPr>
                <w:color w:val="000000"/>
                <w:sz w:val="20"/>
                <w:lang w:val="sr-Cyrl-BA"/>
              </w:rPr>
              <w:t>Хан Пијесак</w:t>
            </w:r>
          </w:p>
        </w:tc>
        <w:tc>
          <w:tcPr>
            <w:tcW w:w="917" w:type="pct"/>
            <w:tcBorders>
              <w:top w:val="nil"/>
              <w:left w:val="nil"/>
              <w:bottom w:val="single" w:sz="4" w:space="0" w:color="auto"/>
              <w:right w:val="single" w:sz="4" w:space="0" w:color="auto"/>
            </w:tcBorders>
            <w:shd w:val="clear" w:color="auto" w:fill="auto"/>
            <w:noWrap/>
            <w:vAlign w:val="bottom"/>
            <w:hideMark/>
          </w:tcPr>
          <w:p w14:paraId="6B33BEE4"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-6.9%</w:t>
            </w:r>
          </w:p>
        </w:tc>
        <w:tc>
          <w:tcPr>
            <w:tcW w:w="917" w:type="pct"/>
            <w:tcBorders>
              <w:top w:val="nil"/>
              <w:left w:val="nil"/>
              <w:bottom w:val="single" w:sz="4" w:space="0" w:color="auto"/>
              <w:right w:val="single" w:sz="4" w:space="0" w:color="auto"/>
            </w:tcBorders>
            <w:shd w:val="clear" w:color="auto" w:fill="auto"/>
            <w:noWrap/>
            <w:vAlign w:val="bottom"/>
            <w:hideMark/>
          </w:tcPr>
          <w:p w14:paraId="3B2F1994"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-5.0%</w:t>
            </w:r>
          </w:p>
        </w:tc>
        <w:tc>
          <w:tcPr>
            <w:tcW w:w="895" w:type="pct"/>
            <w:tcBorders>
              <w:top w:val="nil"/>
              <w:left w:val="nil"/>
              <w:bottom w:val="single" w:sz="4" w:space="0" w:color="auto"/>
              <w:right w:val="single" w:sz="4" w:space="0" w:color="auto"/>
            </w:tcBorders>
            <w:shd w:val="clear" w:color="auto" w:fill="auto"/>
            <w:vAlign w:val="bottom"/>
            <w:hideMark/>
          </w:tcPr>
          <w:p w14:paraId="18F51A36"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235.6</w:t>
            </w:r>
          </w:p>
        </w:tc>
        <w:tc>
          <w:tcPr>
            <w:tcW w:w="928" w:type="pct"/>
            <w:tcBorders>
              <w:top w:val="nil"/>
              <w:left w:val="nil"/>
              <w:bottom w:val="single" w:sz="4" w:space="0" w:color="auto"/>
              <w:right w:val="single" w:sz="4" w:space="0" w:color="auto"/>
            </w:tcBorders>
            <w:shd w:val="clear" w:color="auto" w:fill="auto"/>
            <w:vAlign w:val="bottom"/>
            <w:hideMark/>
          </w:tcPr>
          <w:p w14:paraId="0DFB3C1F"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-10.3</w:t>
            </w:r>
          </w:p>
        </w:tc>
      </w:tr>
      <w:tr w:rsidR="00F822DB" w:rsidRPr="008067AE" w14:paraId="1B9AD060"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3F86DC24" w14:textId="77777777" w:rsidR="00F822DB" w:rsidRPr="006C01B2" w:rsidRDefault="00F822DB" w:rsidP="00CF20EC">
            <w:pPr>
              <w:spacing w:after="0" w:line="240" w:lineRule="auto"/>
              <w:rPr>
                <w:color w:val="000000"/>
                <w:sz w:val="20"/>
                <w:lang w:val="sr-Cyrl-BA"/>
              </w:rPr>
            </w:pPr>
            <w:r w:rsidRPr="006C01B2">
              <w:rPr>
                <w:color w:val="000000"/>
                <w:sz w:val="20"/>
                <w:lang w:val="sr-Cyrl-BA"/>
              </w:rPr>
              <w:t>Чајниче</w:t>
            </w:r>
          </w:p>
        </w:tc>
        <w:tc>
          <w:tcPr>
            <w:tcW w:w="917" w:type="pct"/>
            <w:tcBorders>
              <w:top w:val="nil"/>
              <w:left w:val="nil"/>
              <w:bottom w:val="single" w:sz="4" w:space="0" w:color="auto"/>
              <w:right w:val="single" w:sz="4" w:space="0" w:color="auto"/>
            </w:tcBorders>
            <w:shd w:val="clear" w:color="auto" w:fill="auto"/>
            <w:noWrap/>
            <w:vAlign w:val="bottom"/>
            <w:hideMark/>
          </w:tcPr>
          <w:p w14:paraId="33B81A6F"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-7.5%</w:t>
            </w:r>
          </w:p>
        </w:tc>
        <w:tc>
          <w:tcPr>
            <w:tcW w:w="917" w:type="pct"/>
            <w:tcBorders>
              <w:top w:val="nil"/>
              <w:left w:val="nil"/>
              <w:bottom w:val="single" w:sz="4" w:space="0" w:color="auto"/>
              <w:right w:val="single" w:sz="4" w:space="0" w:color="auto"/>
            </w:tcBorders>
            <w:shd w:val="clear" w:color="auto" w:fill="auto"/>
            <w:noWrap/>
            <w:vAlign w:val="bottom"/>
            <w:hideMark/>
          </w:tcPr>
          <w:p w14:paraId="38DAE77F"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-5.0%</w:t>
            </w:r>
          </w:p>
        </w:tc>
        <w:tc>
          <w:tcPr>
            <w:tcW w:w="895" w:type="pct"/>
            <w:tcBorders>
              <w:top w:val="nil"/>
              <w:left w:val="nil"/>
              <w:bottom w:val="single" w:sz="4" w:space="0" w:color="auto"/>
              <w:right w:val="single" w:sz="4" w:space="0" w:color="auto"/>
            </w:tcBorders>
            <w:shd w:val="clear" w:color="auto" w:fill="auto"/>
            <w:vAlign w:val="bottom"/>
            <w:hideMark/>
          </w:tcPr>
          <w:p w14:paraId="40EFBE71"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208.9</w:t>
            </w:r>
          </w:p>
        </w:tc>
        <w:tc>
          <w:tcPr>
            <w:tcW w:w="928" w:type="pct"/>
            <w:tcBorders>
              <w:top w:val="nil"/>
              <w:left w:val="nil"/>
              <w:bottom w:val="single" w:sz="4" w:space="0" w:color="auto"/>
              <w:right w:val="single" w:sz="4" w:space="0" w:color="auto"/>
            </w:tcBorders>
            <w:shd w:val="clear" w:color="auto" w:fill="auto"/>
            <w:vAlign w:val="bottom"/>
            <w:hideMark/>
          </w:tcPr>
          <w:p w14:paraId="4869BD9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-9.0</w:t>
            </w:r>
          </w:p>
        </w:tc>
      </w:tr>
      <w:tr w:rsidR="00F822DB" w:rsidRPr="008067AE" w14:paraId="2C5178E0"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1D38C526" w14:textId="77777777" w:rsidR="00F822DB" w:rsidRPr="006C01B2" w:rsidRDefault="00F822DB" w:rsidP="00CF20EC">
            <w:pPr>
              <w:spacing w:after="0" w:line="240" w:lineRule="auto"/>
              <w:rPr>
                <w:color w:val="000000"/>
                <w:sz w:val="20"/>
                <w:lang w:val="sr-Cyrl-BA"/>
              </w:rPr>
            </w:pPr>
            <w:r w:rsidRPr="006C01B2">
              <w:rPr>
                <w:color w:val="000000"/>
                <w:sz w:val="20"/>
                <w:lang w:val="sr-Cyrl-BA"/>
              </w:rPr>
              <w:t>Челинац</w:t>
            </w:r>
          </w:p>
        </w:tc>
        <w:tc>
          <w:tcPr>
            <w:tcW w:w="917" w:type="pct"/>
            <w:tcBorders>
              <w:top w:val="nil"/>
              <w:left w:val="nil"/>
              <w:bottom w:val="single" w:sz="4" w:space="0" w:color="auto"/>
              <w:right w:val="single" w:sz="4" w:space="0" w:color="auto"/>
            </w:tcBorders>
            <w:shd w:val="clear" w:color="auto" w:fill="auto"/>
            <w:noWrap/>
            <w:vAlign w:val="bottom"/>
            <w:hideMark/>
          </w:tcPr>
          <w:p w14:paraId="25F00737"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-2.4%</w:t>
            </w:r>
          </w:p>
        </w:tc>
        <w:tc>
          <w:tcPr>
            <w:tcW w:w="917" w:type="pct"/>
            <w:tcBorders>
              <w:top w:val="nil"/>
              <w:left w:val="nil"/>
              <w:bottom w:val="single" w:sz="4" w:space="0" w:color="auto"/>
              <w:right w:val="single" w:sz="4" w:space="0" w:color="auto"/>
            </w:tcBorders>
            <w:shd w:val="clear" w:color="auto" w:fill="auto"/>
            <w:noWrap/>
            <w:vAlign w:val="bottom"/>
            <w:hideMark/>
          </w:tcPr>
          <w:p w14:paraId="04519C9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-1.1%</w:t>
            </w:r>
          </w:p>
        </w:tc>
        <w:tc>
          <w:tcPr>
            <w:tcW w:w="895" w:type="pct"/>
            <w:tcBorders>
              <w:top w:val="nil"/>
              <w:left w:val="nil"/>
              <w:bottom w:val="single" w:sz="4" w:space="0" w:color="auto"/>
              <w:right w:val="single" w:sz="4" w:space="0" w:color="auto"/>
            </w:tcBorders>
            <w:shd w:val="clear" w:color="auto" w:fill="auto"/>
            <w:vAlign w:val="bottom"/>
            <w:hideMark/>
          </w:tcPr>
          <w:p w14:paraId="49F18EB2"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135.1</w:t>
            </w:r>
          </w:p>
        </w:tc>
        <w:tc>
          <w:tcPr>
            <w:tcW w:w="928" w:type="pct"/>
            <w:tcBorders>
              <w:top w:val="nil"/>
              <w:left w:val="nil"/>
              <w:bottom w:val="single" w:sz="4" w:space="0" w:color="auto"/>
              <w:right w:val="single" w:sz="4" w:space="0" w:color="auto"/>
            </w:tcBorders>
            <w:shd w:val="clear" w:color="auto" w:fill="auto"/>
            <w:vAlign w:val="bottom"/>
            <w:hideMark/>
          </w:tcPr>
          <w:p w14:paraId="52FC18D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-3.7</w:t>
            </w:r>
          </w:p>
        </w:tc>
      </w:tr>
      <w:tr w:rsidR="00F822DB" w:rsidRPr="008067AE" w14:paraId="00ED19A1"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4C96E684" w14:textId="77777777" w:rsidR="00F822DB" w:rsidRPr="006C01B2" w:rsidRDefault="00F822DB" w:rsidP="00CF20EC">
            <w:pPr>
              <w:spacing w:after="0" w:line="240" w:lineRule="auto"/>
              <w:rPr>
                <w:color w:val="000000"/>
                <w:sz w:val="20"/>
                <w:lang w:val="sr-Cyrl-BA"/>
              </w:rPr>
            </w:pPr>
            <w:r w:rsidRPr="006C01B2">
              <w:rPr>
                <w:color w:val="000000"/>
                <w:sz w:val="20"/>
                <w:lang w:val="sr-Cyrl-BA"/>
              </w:rPr>
              <w:t>Шамац</w:t>
            </w:r>
          </w:p>
        </w:tc>
        <w:tc>
          <w:tcPr>
            <w:tcW w:w="917" w:type="pct"/>
            <w:tcBorders>
              <w:top w:val="nil"/>
              <w:left w:val="nil"/>
              <w:bottom w:val="single" w:sz="4" w:space="0" w:color="auto"/>
              <w:right w:val="single" w:sz="4" w:space="0" w:color="auto"/>
            </w:tcBorders>
            <w:shd w:val="clear" w:color="auto" w:fill="auto"/>
            <w:noWrap/>
            <w:vAlign w:val="bottom"/>
            <w:hideMark/>
          </w:tcPr>
          <w:p w14:paraId="5416382F"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-8.6%</w:t>
            </w:r>
          </w:p>
        </w:tc>
        <w:tc>
          <w:tcPr>
            <w:tcW w:w="917" w:type="pct"/>
            <w:tcBorders>
              <w:top w:val="nil"/>
              <w:left w:val="nil"/>
              <w:bottom w:val="single" w:sz="4" w:space="0" w:color="auto"/>
              <w:right w:val="single" w:sz="4" w:space="0" w:color="auto"/>
            </w:tcBorders>
            <w:shd w:val="clear" w:color="auto" w:fill="auto"/>
            <w:noWrap/>
            <w:vAlign w:val="bottom"/>
            <w:hideMark/>
          </w:tcPr>
          <w:p w14:paraId="737641EE"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-5.3%</w:t>
            </w:r>
          </w:p>
        </w:tc>
        <w:tc>
          <w:tcPr>
            <w:tcW w:w="895" w:type="pct"/>
            <w:tcBorders>
              <w:top w:val="nil"/>
              <w:left w:val="nil"/>
              <w:bottom w:val="single" w:sz="4" w:space="0" w:color="auto"/>
              <w:right w:val="single" w:sz="4" w:space="0" w:color="auto"/>
            </w:tcBorders>
            <w:shd w:val="clear" w:color="auto" w:fill="auto"/>
            <w:vAlign w:val="bottom"/>
            <w:hideMark/>
          </w:tcPr>
          <w:p w14:paraId="1ACC4604"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245.1</w:t>
            </w:r>
          </w:p>
        </w:tc>
        <w:tc>
          <w:tcPr>
            <w:tcW w:w="928" w:type="pct"/>
            <w:tcBorders>
              <w:top w:val="nil"/>
              <w:left w:val="nil"/>
              <w:bottom w:val="single" w:sz="4" w:space="0" w:color="auto"/>
              <w:right w:val="single" w:sz="4" w:space="0" w:color="auto"/>
            </w:tcBorders>
            <w:shd w:val="clear" w:color="auto" w:fill="auto"/>
            <w:vAlign w:val="bottom"/>
            <w:hideMark/>
          </w:tcPr>
          <w:p w14:paraId="29A6D95A"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-12.5</w:t>
            </w:r>
          </w:p>
        </w:tc>
      </w:tr>
      <w:tr w:rsidR="00F822DB" w:rsidRPr="008067AE" w14:paraId="498E7FC7"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22FCF75A" w14:textId="77777777" w:rsidR="00F822DB" w:rsidRPr="006C01B2" w:rsidRDefault="00F822DB" w:rsidP="00CF20EC">
            <w:pPr>
              <w:spacing w:after="0" w:line="240" w:lineRule="auto"/>
              <w:rPr>
                <w:color w:val="000000"/>
                <w:sz w:val="20"/>
                <w:lang w:val="sr-Cyrl-BA"/>
              </w:rPr>
            </w:pPr>
            <w:r w:rsidRPr="006C01B2">
              <w:rPr>
                <w:color w:val="000000"/>
                <w:sz w:val="20"/>
                <w:lang w:val="sr-Cyrl-BA"/>
              </w:rPr>
              <w:t>Шековићи</w:t>
            </w:r>
          </w:p>
        </w:tc>
        <w:tc>
          <w:tcPr>
            <w:tcW w:w="917" w:type="pct"/>
            <w:tcBorders>
              <w:top w:val="nil"/>
              <w:left w:val="nil"/>
              <w:bottom w:val="single" w:sz="4" w:space="0" w:color="auto"/>
              <w:right w:val="single" w:sz="4" w:space="0" w:color="auto"/>
            </w:tcBorders>
            <w:shd w:val="clear" w:color="auto" w:fill="auto"/>
            <w:noWrap/>
            <w:vAlign w:val="bottom"/>
            <w:hideMark/>
          </w:tcPr>
          <w:p w14:paraId="5DAA0492"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-8.8%</w:t>
            </w:r>
          </w:p>
        </w:tc>
        <w:tc>
          <w:tcPr>
            <w:tcW w:w="917" w:type="pct"/>
            <w:tcBorders>
              <w:top w:val="nil"/>
              <w:left w:val="nil"/>
              <w:bottom w:val="single" w:sz="4" w:space="0" w:color="auto"/>
              <w:right w:val="single" w:sz="4" w:space="0" w:color="auto"/>
            </w:tcBorders>
            <w:shd w:val="clear" w:color="auto" w:fill="auto"/>
            <w:noWrap/>
            <w:vAlign w:val="bottom"/>
            <w:hideMark/>
          </w:tcPr>
          <w:p w14:paraId="5E7E4851"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-5.6%</w:t>
            </w:r>
          </w:p>
        </w:tc>
        <w:tc>
          <w:tcPr>
            <w:tcW w:w="895" w:type="pct"/>
            <w:tcBorders>
              <w:top w:val="nil"/>
              <w:left w:val="nil"/>
              <w:bottom w:val="single" w:sz="4" w:space="0" w:color="auto"/>
              <w:right w:val="single" w:sz="4" w:space="0" w:color="auto"/>
            </w:tcBorders>
            <w:shd w:val="clear" w:color="auto" w:fill="auto"/>
            <w:vAlign w:val="bottom"/>
            <w:hideMark/>
          </w:tcPr>
          <w:p w14:paraId="2DA9238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212.2</w:t>
            </w:r>
          </w:p>
        </w:tc>
        <w:tc>
          <w:tcPr>
            <w:tcW w:w="928" w:type="pct"/>
            <w:tcBorders>
              <w:top w:val="nil"/>
              <w:left w:val="nil"/>
              <w:bottom w:val="single" w:sz="4" w:space="0" w:color="auto"/>
              <w:right w:val="single" w:sz="4" w:space="0" w:color="auto"/>
            </w:tcBorders>
            <w:shd w:val="clear" w:color="auto" w:fill="auto"/>
            <w:vAlign w:val="bottom"/>
            <w:hideMark/>
          </w:tcPr>
          <w:p w14:paraId="4CC55659"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-8.3</w:t>
            </w:r>
          </w:p>
        </w:tc>
      </w:tr>
      <w:tr w:rsidR="00F822DB" w:rsidRPr="008067AE" w14:paraId="5D2DAE94"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7AC8E143" w14:textId="77777777" w:rsidR="00F822DB" w:rsidRPr="006C01B2" w:rsidRDefault="00F822DB" w:rsidP="00CF20EC">
            <w:pPr>
              <w:spacing w:after="0" w:line="240" w:lineRule="auto"/>
              <w:rPr>
                <w:color w:val="000000"/>
                <w:sz w:val="20"/>
                <w:lang w:val="sr-Cyrl-BA"/>
              </w:rPr>
            </w:pPr>
            <w:r w:rsidRPr="006C01B2">
              <w:rPr>
                <w:color w:val="000000"/>
                <w:sz w:val="20"/>
                <w:lang w:val="sr-Cyrl-BA"/>
              </w:rPr>
              <w:t>Шипово</w:t>
            </w:r>
          </w:p>
        </w:tc>
        <w:tc>
          <w:tcPr>
            <w:tcW w:w="917" w:type="pct"/>
            <w:tcBorders>
              <w:top w:val="nil"/>
              <w:left w:val="nil"/>
              <w:bottom w:val="single" w:sz="4" w:space="0" w:color="auto"/>
              <w:right w:val="single" w:sz="4" w:space="0" w:color="auto"/>
            </w:tcBorders>
            <w:shd w:val="clear" w:color="auto" w:fill="auto"/>
            <w:noWrap/>
            <w:vAlign w:val="bottom"/>
            <w:hideMark/>
          </w:tcPr>
          <w:p w14:paraId="0776BDB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-7.6%</w:t>
            </w:r>
          </w:p>
        </w:tc>
        <w:tc>
          <w:tcPr>
            <w:tcW w:w="917" w:type="pct"/>
            <w:tcBorders>
              <w:top w:val="nil"/>
              <w:left w:val="nil"/>
              <w:bottom w:val="single" w:sz="4" w:space="0" w:color="auto"/>
              <w:right w:val="single" w:sz="4" w:space="0" w:color="auto"/>
            </w:tcBorders>
            <w:shd w:val="clear" w:color="auto" w:fill="auto"/>
            <w:noWrap/>
            <w:vAlign w:val="bottom"/>
            <w:hideMark/>
          </w:tcPr>
          <w:p w14:paraId="7159621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-5.0%</w:t>
            </w:r>
          </w:p>
        </w:tc>
        <w:tc>
          <w:tcPr>
            <w:tcW w:w="895" w:type="pct"/>
            <w:tcBorders>
              <w:top w:val="nil"/>
              <w:left w:val="nil"/>
              <w:bottom w:val="single" w:sz="4" w:space="0" w:color="auto"/>
              <w:right w:val="single" w:sz="4" w:space="0" w:color="auto"/>
            </w:tcBorders>
            <w:shd w:val="clear" w:color="auto" w:fill="auto"/>
            <w:vAlign w:val="bottom"/>
            <w:hideMark/>
          </w:tcPr>
          <w:p w14:paraId="0D15A856"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173.2</w:t>
            </w:r>
          </w:p>
        </w:tc>
        <w:tc>
          <w:tcPr>
            <w:tcW w:w="928" w:type="pct"/>
            <w:tcBorders>
              <w:top w:val="nil"/>
              <w:left w:val="nil"/>
              <w:bottom w:val="single" w:sz="4" w:space="0" w:color="auto"/>
              <w:right w:val="single" w:sz="4" w:space="0" w:color="auto"/>
            </w:tcBorders>
            <w:shd w:val="clear" w:color="auto" w:fill="auto"/>
            <w:vAlign w:val="bottom"/>
            <w:hideMark/>
          </w:tcPr>
          <w:p w14:paraId="12E7AEE8"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-13.0</w:t>
            </w:r>
          </w:p>
        </w:tc>
      </w:tr>
      <w:tr w:rsidR="00F822DB" w:rsidRPr="008067AE" w14:paraId="62BEC0FD" w14:textId="77777777" w:rsidTr="006A07F0">
        <w:trPr>
          <w:trHeight w:val="288"/>
        </w:trPr>
        <w:tc>
          <w:tcPr>
            <w:tcW w:w="5000" w:type="pct"/>
            <w:gridSpan w:val="5"/>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3C8F5BBA" w14:textId="424FCED9" w:rsidR="00F822DB" w:rsidRPr="006C01B2" w:rsidRDefault="003B3A46" w:rsidP="00CF20EC">
            <w:pPr>
              <w:spacing w:after="0" w:line="240" w:lineRule="auto"/>
              <w:rPr>
                <w:color w:val="000000"/>
                <w:sz w:val="20"/>
                <w:lang w:val="sr-Cyrl-BA"/>
              </w:rPr>
            </w:pPr>
            <w:r w:rsidRPr="006C01B2">
              <w:rPr>
                <w:b/>
                <w:color w:val="000000"/>
                <w:sz w:val="20"/>
                <w:lang w:val="sr-Cyrl-BA"/>
              </w:rPr>
              <w:t>О</w:t>
            </w:r>
            <w:r w:rsidRPr="008067AE">
              <w:rPr>
                <w:rFonts w:cs="Times New Roman"/>
                <w:b/>
                <w:bCs/>
                <w:noProof/>
                <w:sz w:val="20"/>
                <w:szCs w:val="20"/>
                <w:lang w:val="sr-Cyrl-RS"/>
              </w:rPr>
              <w:t>ПШТИНЕ ЧИЈИ ЈЕ ВЕЋИ ДИО ТЕРИТОРИЈЕ И СЈЕДИШТЕ ОСТАО У ФЕДЕРАЦИЈИ БИХ НАКОН ПОТПИСИВАЊА ДЕЈТОНСКОГ СПОРАЗУМА</w:t>
            </w:r>
          </w:p>
        </w:tc>
      </w:tr>
      <w:tr w:rsidR="00F822DB" w:rsidRPr="008067AE" w14:paraId="04D09B36"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4AFEA29F" w14:textId="77777777" w:rsidR="00F822DB" w:rsidRPr="006C01B2" w:rsidRDefault="00F822DB" w:rsidP="00CF20EC">
            <w:pPr>
              <w:spacing w:after="0" w:line="240" w:lineRule="auto"/>
              <w:rPr>
                <w:color w:val="000000"/>
                <w:sz w:val="20"/>
                <w:lang w:val="sr-Cyrl-BA"/>
              </w:rPr>
            </w:pPr>
            <w:r w:rsidRPr="006C01B2">
              <w:rPr>
                <w:color w:val="000000"/>
                <w:sz w:val="20"/>
                <w:lang w:val="sr-Cyrl-BA"/>
              </w:rPr>
              <w:t>Берковићи</w:t>
            </w:r>
          </w:p>
        </w:tc>
        <w:tc>
          <w:tcPr>
            <w:tcW w:w="917" w:type="pct"/>
            <w:tcBorders>
              <w:top w:val="nil"/>
              <w:left w:val="nil"/>
              <w:bottom w:val="single" w:sz="4" w:space="0" w:color="auto"/>
              <w:right w:val="single" w:sz="4" w:space="0" w:color="auto"/>
            </w:tcBorders>
            <w:shd w:val="clear" w:color="auto" w:fill="auto"/>
            <w:noWrap/>
            <w:vAlign w:val="bottom"/>
            <w:hideMark/>
          </w:tcPr>
          <w:p w14:paraId="25B17924"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-9.0%</w:t>
            </w:r>
          </w:p>
        </w:tc>
        <w:tc>
          <w:tcPr>
            <w:tcW w:w="917" w:type="pct"/>
            <w:tcBorders>
              <w:top w:val="nil"/>
              <w:left w:val="nil"/>
              <w:bottom w:val="single" w:sz="4" w:space="0" w:color="auto"/>
              <w:right w:val="single" w:sz="4" w:space="0" w:color="auto"/>
            </w:tcBorders>
            <w:shd w:val="clear" w:color="auto" w:fill="auto"/>
            <w:noWrap/>
            <w:vAlign w:val="bottom"/>
            <w:hideMark/>
          </w:tcPr>
          <w:p w14:paraId="24812994"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-6.7%</w:t>
            </w:r>
          </w:p>
        </w:tc>
        <w:tc>
          <w:tcPr>
            <w:tcW w:w="895" w:type="pct"/>
            <w:tcBorders>
              <w:top w:val="nil"/>
              <w:left w:val="nil"/>
              <w:bottom w:val="single" w:sz="4" w:space="0" w:color="auto"/>
              <w:right w:val="single" w:sz="4" w:space="0" w:color="auto"/>
            </w:tcBorders>
            <w:shd w:val="clear" w:color="auto" w:fill="auto"/>
            <w:vAlign w:val="bottom"/>
            <w:hideMark/>
          </w:tcPr>
          <w:p w14:paraId="0A24E1E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171.6</w:t>
            </w:r>
          </w:p>
        </w:tc>
        <w:tc>
          <w:tcPr>
            <w:tcW w:w="928" w:type="pct"/>
            <w:tcBorders>
              <w:top w:val="nil"/>
              <w:left w:val="nil"/>
              <w:bottom w:val="single" w:sz="4" w:space="0" w:color="auto"/>
              <w:right w:val="single" w:sz="4" w:space="0" w:color="auto"/>
            </w:tcBorders>
            <w:shd w:val="clear" w:color="auto" w:fill="auto"/>
            <w:vAlign w:val="bottom"/>
            <w:hideMark/>
          </w:tcPr>
          <w:p w14:paraId="43FABA79"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-7.5</w:t>
            </w:r>
          </w:p>
        </w:tc>
      </w:tr>
      <w:tr w:rsidR="00F822DB" w:rsidRPr="008067AE" w14:paraId="502B66B5" w14:textId="77777777" w:rsidTr="00087CC4">
        <w:trPr>
          <w:trHeight w:val="27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51DF25A2" w14:textId="77777777" w:rsidR="00F822DB" w:rsidRPr="006C01B2" w:rsidRDefault="00F822DB" w:rsidP="00CF20EC">
            <w:pPr>
              <w:spacing w:after="0" w:line="240" w:lineRule="auto"/>
              <w:rPr>
                <w:color w:val="000000"/>
                <w:sz w:val="20"/>
                <w:lang w:val="sr-Cyrl-BA"/>
              </w:rPr>
            </w:pPr>
            <w:r w:rsidRPr="006C01B2">
              <w:rPr>
                <w:color w:val="000000"/>
                <w:sz w:val="20"/>
                <w:lang w:val="sr-Cyrl-BA"/>
              </w:rPr>
              <w:t>Вукосавље</w:t>
            </w:r>
          </w:p>
        </w:tc>
        <w:tc>
          <w:tcPr>
            <w:tcW w:w="917" w:type="pct"/>
            <w:tcBorders>
              <w:top w:val="nil"/>
              <w:left w:val="nil"/>
              <w:bottom w:val="single" w:sz="4" w:space="0" w:color="auto"/>
              <w:right w:val="single" w:sz="4" w:space="0" w:color="auto"/>
            </w:tcBorders>
            <w:shd w:val="clear" w:color="auto" w:fill="auto"/>
            <w:noWrap/>
            <w:vAlign w:val="bottom"/>
            <w:hideMark/>
          </w:tcPr>
          <w:p w14:paraId="78B38879"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-2.3%</w:t>
            </w:r>
          </w:p>
        </w:tc>
        <w:tc>
          <w:tcPr>
            <w:tcW w:w="917" w:type="pct"/>
            <w:tcBorders>
              <w:top w:val="nil"/>
              <w:left w:val="nil"/>
              <w:bottom w:val="single" w:sz="4" w:space="0" w:color="auto"/>
              <w:right w:val="single" w:sz="4" w:space="0" w:color="auto"/>
            </w:tcBorders>
            <w:shd w:val="clear" w:color="auto" w:fill="auto"/>
            <w:noWrap/>
            <w:vAlign w:val="bottom"/>
            <w:hideMark/>
          </w:tcPr>
          <w:p w14:paraId="1A8774E2"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-2.2%</w:t>
            </w:r>
          </w:p>
        </w:tc>
        <w:tc>
          <w:tcPr>
            <w:tcW w:w="895" w:type="pct"/>
            <w:tcBorders>
              <w:top w:val="nil"/>
              <w:left w:val="nil"/>
              <w:bottom w:val="single" w:sz="4" w:space="0" w:color="auto"/>
              <w:right w:val="single" w:sz="4" w:space="0" w:color="auto"/>
            </w:tcBorders>
            <w:shd w:val="clear" w:color="auto" w:fill="auto"/>
            <w:vAlign w:val="bottom"/>
            <w:hideMark/>
          </w:tcPr>
          <w:p w14:paraId="599BBD5E"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142.6</w:t>
            </w:r>
          </w:p>
        </w:tc>
        <w:tc>
          <w:tcPr>
            <w:tcW w:w="928" w:type="pct"/>
            <w:tcBorders>
              <w:top w:val="nil"/>
              <w:left w:val="nil"/>
              <w:bottom w:val="single" w:sz="4" w:space="0" w:color="auto"/>
              <w:right w:val="single" w:sz="4" w:space="0" w:color="auto"/>
            </w:tcBorders>
            <w:shd w:val="clear" w:color="auto" w:fill="auto"/>
            <w:vAlign w:val="bottom"/>
            <w:hideMark/>
          </w:tcPr>
          <w:p w14:paraId="46BCB2FD"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-5.6</w:t>
            </w:r>
          </w:p>
        </w:tc>
      </w:tr>
      <w:tr w:rsidR="00F822DB" w:rsidRPr="008067AE" w14:paraId="78EB0541" w14:textId="77777777" w:rsidTr="00087CC4">
        <w:trPr>
          <w:trHeight w:val="215"/>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2C0FFC94" w14:textId="77777777" w:rsidR="00F822DB" w:rsidRPr="006C01B2" w:rsidRDefault="00F822DB" w:rsidP="00CF20EC">
            <w:pPr>
              <w:spacing w:after="0" w:line="240" w:lineRule="auto"/>
              <w:rPr>
                <w:color w:val="000000"/>
                <w:sz w:val="20"/>
                <w:lang w:val="sr-Cyrl-BA"/>
              </w:rPr>
            </w:pPr>
            <w:r w:rsidRPr="006C01B2">
              <w:rPr>
                <w:color w:val="000000"/>
                <w:sz w:val="20"/>
                <w:lang w:val="sr-Cyrl-BA"/>
              </w:rPr>
              <w:t>Доњи Жабар</w:t>
            </w:r>
          </w:p>
        </w:tc>
        <w:tc>
          <w:tcPr>
            <w:tcW w:w="917" w:type="pct"/>
            <w:tcBorders>
              <w:top w:val="nil"/>
              <w:left w:val="nil"/>
              <w:bottom w:val="single" w:sz="4" w:space="0" w:color="auto"/>
              <w:right w:val="single" w:sz="4" w:space="0" w:color="auto"/>
            </w:tcBorders>
            <w:shd w:val="clear" w:color="auto" w:fill="auto"/>
            <w:noWrap/>
            <w:vAlign w:val="bottom"/>
            <w:hideMark/>
          </w:tcPr>
          <w:p w14:paraId="7C5996E6"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-10.2%</w:t>
            </w:r>
          </w:p>
        </w:tc>
        <w:tc>
          <w:tcPr>
            <w:tcW w:w="917" w:type="pct"/>
            <w:tcBorders>
              <w:top w:val="nil"/>
              <w:left w:val="nil"/>
              <w:bottom w:val="single" w:sz="4" w:space="0" w:color="auto"/>
              <w:right w:val="single" w:sz="4" w:space="0" w:color="auto"/>
            </w:tcBorders>
            <w:shd w:val="clear" w:color="auto" w:fill="auto"/>
            <w:noWrap/>
            <w:vAlign w:val="bottom"/>
            <w:hideMark/>
          </w:tcPr>
          <w:p w14:paraId="13FEED4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-6.3%</w:t>
            </w:r>
          </w:p>
        </w:tc>
        <w:tc>
          <w:tcPr>
            <w:tcW w:w="895" w:type="pct"/>
            <w:tcBorders>
              <w:top w:val="nil"/>
              <w:left w:val="nil"/>
              <w:bottom w:val="single" w:sz="4" w:space="0" w:color="auto"/>
              <w:right w:val="single" w:sz="4" w:space="0" w:color="auto"/>
            </w:tcBorders>
            <w:shd w:val="clear" w:color="auto" w:fill="auto"/>
            <w:vAlign w:val="bottom"/>
            <w:hideMark/>
          </w:tcPr>
          <w:p w14:paraId="35E213EA"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257.8</w:t>
            </w:r>
          </w:p>
        </w:tc>
        <w:tc>
          <w:tcPr>
            <w:tcW w:w="928" w:type="pct"/>
            <w:tcBorders>
              <w:top w:val="nil"/>
              <w:left w:val="nil"/>
              <w:bottom w:val="single" w:sz="4" w:space="0" w:color="auto"/>
              <w:right w:val="single" w:sz="4" w:space="0" w:color="auto"/>
            </w:tcBorders>
            <w:shd w:val="clear" w:color="auto" w:fill="auto"/>
            <w:vAlign w:val="bottom"/>
            <w:hideMark/>
          </w:tcPr>
          <w:p w14:paraId="3D22BE4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-11.2</w:t>
            </w:r>
          </w:p>
        </w:tc>
      </w:tr>
      <w:tr w:rsidR="00F822DB" w:rsidRPr="008067AE" w14:paraId="48162AD8" w14:textId="77777777" w:rsidTr="00087CC4">
        <w:trPr>
          <w:trHeight w:val="215"/>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6B358FCA" w14:textId="77777777" w:rsidR="00F822DB" w:rsidRPr="006C01B2" w:rsidRDefault="00F822DB" w:rsidP="00CF20EC">
            <w:pPr>
              <w:spacing w:after="0" w:line="240" w:lineRule="auto"/>
              <w:rPr>
                <w:color w:val="000000"/>
                <w:sz w:val="20"/>
                <w:lang w:val="sr-Cyrl-BA"/>
              </w:rPr>
            </w:pPr>
            <w:r w:rsidRPr="006C01B2">
              <w:rPr>
                <w:color w:val="000000"/>
                <w:sz w:val="20"/>
                <w:lang w:val="sr-Cyrl-BA"/>
              </w:rPr>
              <w:t>Источни Дрвар</w:t>
            </w:r>
          </w:p>
        </w:tc>
        <w:tc>
          <w:tcPr>
            <w:tcW w:w="917" w:type="pct"/>
            <w:tcBorders>
              <w:top w:val="nil"/>
              <w:left w:val="nil"/>
              <w:bottom w:val="single" w:sz="4" w:space="0" w:color="auto"/>
              <w:right w:val="single" w:sz="4" w:space="0" w:color="auto"/>
            </w:tcBorders>
            <w:shd w:val="clear" w:color="auto" w:fill="auto"/>
            <w:noWrap/>
            <w:vAlign w:val="bottom"/>
            <w:hideMark/>
          </w:tcPr>
          <w:p w14:paraId="00DA17EC"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33.3%</w:t>
            </w:r>
          </w:p>
        </w:tc>
        <w:tc>
          <w:tcPr>
            <w:tcW w:w="917" w:type="pct"/>
            <w:tcBorders>
              <w:top w:val="nil"/>
              <w:left w:val="nil"/>
              <w:bottom w:val="single" w:sz="4" w:space="0" w:color="auto"/>
              <w:right w:val="single" w:sz="4" w:space="0" w:color="auto"/>
            </w:tcBorders>
            <w:shd w:val="clear" w:color="auto" w:fill="auto"/>
            <w:noWrap/>
            <w:vAlign w:val="bottom"/>
            <w:hideMark/>
          </w:tcPr>
          <w:p w14:paraId="49D45CA0"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31.3%</w:t>
            </w:r>
          </w:p>
        </w:tc>
        <w:tc>
          <w:tcPr>
            <w:tcW w:w="895" w:type="pct"/>
            <w:tcBorders>
              <w:top w:val="nil"/>
              <w:left w:val="nil"/>
              <w:bottom w:val="single" w:sz="4" w:space="0" w:color="auto"/>
              <w:right w:val="single" w:sz="4" w:space="0" w:color="auto"/>
            </w:tcBorders>
            <w:shd w:val="clear" w:color="auto" w:fill="auto"/>
            <w:vAlign w:val="bottom"/>
            <w:hideMark/>
          </w:tcPr>
          <w:p w14:paraId="72F24030"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575.0</w:t>
            </w:r>
          </w:p>
        </w:tc>
        <w:tc>
          <w:tcPr>
            <w:tcW w:w="928" w:type="pct"/>
            <w:tcBorders>
              <w:top w:val="nil"/>
              <w:left w:val="nil"/>
              <w:bottom w:val="single" w:sz="4" w:space="0" w:color="auto"/>
              <w:right w:val="single" w:sz="4" w:space="0" w:color="auto"/>
            </w:tcBorders>
            <w:shd w:val="clear" w:color="auto" w:fill="auto"/>
            <w:vAlign w:val="bottom"/>
            <w:hideMark/>
          </w:tcPr>
          <w:p w14:paraId="5295637A" w14:textId="787DD903" w:rsidR="00F822DB" w:rsidRPr="006C01B2" w:rsidRDefault="009B0737" w:rsidP="00CF20EC">
            <w:pPr>
              <w:spacing w:after="0" w:line="240" w:lineRule="auto"/>
              <w:jc w:val="right"/>
              <w:rPr>
                <w:color w:val="000000"/>
                <w:sz w:val="20"/>
                <w:lang w:val="sr-Cyrl-BA"/>
              </w:rPr>
            </w:pPr>
            <w:r w:rsidRPr="006C01B2">
              <w:rPr>
                <w:color w:val="000000"/>
                <w:sz w:val="20"/>
                <w:lang w:val="sr-Cyrl-BA"/>
              </w:rPr>
              <w:t>н</w:t>
            </w:r>
            <w:r w:rsidR="00193241" w:rsidRPr="006C01B2">
              <w:rPr>
                <w:color w:val="000000"/>
                <w:sz w:val="20"/>
                <w:lang w:val="sr-Cyrl-BA"/>
              </w:rPr>
              <w:t>/п</w:t>
            </w:r>
          </w:p>
        </w:tc>
      </w:tr>
      <w:tr w:rsidR="00F822DB" w:rsidRPr="008067AE" w14:paraId="5FDAF1B3" w14:textId="77777777" w:rsidTr="00087CC4">
        <w:trPr>
          <w:trHeight w:val="152"/>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15766D0C" w14:textId="77777777" w:rsidR="00F822DB" w:rsidRPr="006C01B2" w:rsidRDefault="00F822DB" w:rsidP="00CF20EC">
            <w:pPr>
              <w:spacing w:after="0" w:line="240" w:lineRule="auto"/>
              <w:rPr>
                <w:color w:val="000000"/>
                <w:sz w:val="20"/>
                <w:lang w:val="sr-Cyrl-BA"/>
              </w:rPr>
            </w:pPr>
            <w:r w:rsidRPr="006C01B2">
              <w:rPr>
                <w:color w:val="000000"/>
                <w:sz w:val="20"/>
                <w:lang w:val="sr-Cyrl-BA"/>
              </w:rPr>
              <w:t>Источни Мостар</w:t>
            </w:r>
          </w:p>
        </w:tc>
        <w:tc>
          <w:tcPr>
            <w:tcW w:w="917" w:type="pct"/>
            <w:tcBorders>
              <w:top w:val="nil"/>
              <w:left w:val="nil"/>
              <w:bottom w:val="single" w:sz="4" w:space="0" w:color="auto"/>
              <w:right w:val="single" w:sz="4" w:space="0" w:color="auto"/>
            </w:tcBorders>
            <w:shd w:val="clear" w:color="auto" w:fill="auto"/>
            <w:noWrap/>
            <w:vAlign w:val="bottom"/>
            <w:hideMark/>
          </w:tcPr>
          <w:p w14:paraId="7B423142"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1.2%</w:t>
            </w:r>
          </w:p>
        </w:tc>
        <w:tc>
          <w:tcPr>
            <w:tcW w:w="917" w:type="pct"/>
            <w:tcBorders>
              <w:top w:val="nil"/>
              <w:left w:val="nil"/>
              <w:bottom w:val="single" w:sz="4" w:space="0" w:color="auto"/>
              <w:right w:val="single" w:sz="4" w:space="0" w:color="auto"/>
            </w:tcBorders>
            <w:shd w:val="clear" w:color="auto" w:fill="auto"/>
            <w:noWrap/>
            <w:vAlign w:val="bottom"/>
            <w:hideMark/>
          </w:tcPr>
          <w:p w14:paraId="3568B141"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1.6%</w:t>
            </w:r>
          </w:p>
        </w:tc>
        <w:tc>
          <w:tcPr>
            <w:tcW w:w="895" w:type="pct"/>
            <w:tcBorders>
              <w:top w:val="nil"/>
              <w:left w:val="nil"/>
              <w:bottom w:val="single" w:sz="4" w:space="0" w:color="auto"/>
              <w:right w:val="single" w:sz="4" w:space="0" w:color="auto"/>
            </w:tcBorders>
            <w:shd w:val="clear" w:color="auto" w:fill="auto"/>
            <w:vAlign w:val="bottom"/>
            <w:hideMark/>
          </w:tcPr>
          <w:p w14:paraId="0C64E342"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229.7</w:t>
            </w:r>
          </w:p>
        </w:tc>
        <w:tc>
          <w:tcPr>
            <w:tcW w:w="928" w:type="pct"/>
            <w:tcBorders>
              <w:top w:val="nil"/>
              <w:left w:val="nil"/>
              <w:bottom w:val="single" w:sz="4" w:space="0" w:color="auto"/>
              <w:right w:val="single" w:sz="4" w:space="0" w:color="auto"/>
            </w:tcBorders>
            <w:shd w:val="clear" w:color="auto" w:fill="auto"/>
            <w:vAlign w:val="bottom"/>
            <w:hideMark/>
          </w:tcPr>
          <w:p w14:paraId="156F09E2" w14:textId="747AAF07" w:rsidR="00F822DB" w:rsidRPr="006C01B2" w:rsidRDefault="00193241" w:rsidP="00CF20EC">
            <w:pPr>
              <w:spacing w:after="0" w:line="240" w:lineRule="auto"/>
              <w:jc w:val="right"/>
              <w:rPr>
                <w:color w:val="000000"/>
                <w:sz w:val="20"/>
                <w:lang w:val="sr-Cyrl-BA"/>
              </w:rPr>
            </w:pPr>
            <w:r w:rsidRPr="006C01B2">
              <w:rPr>
                <w:color w:val="000000"/>
                <w:sz w:val="20"/>
                <w:lang w:val="sr-Cyrl-BA"/>
              </w:rPr>
              <w:t>н/п</w:t>
            </w:r>
          </w:p>
        </w:tc>
      </w:tr>
      <w:tr w:rsidR="00F822DB" w:rsidRPr="008067AE" w14:paraId="501244D0" w14:textId="77777777" w:rsidTr="00087CC4">
        <w:trPr>
          <w:trHeight w:val="170"/>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6D774E9E" w14:textId="77777777" w:rsidR="00F822DB" w:rsidRPr="006C01B2" w:rsidRDefault="00F822DB" w:rsidP="00CF20EC">
            <w:pPr>
              <w:spacing w:after="0" w:line="240" w:lineRule="auto"/>
              <w:ind w:firstLineChars="100" w:firstLine="200"/>
              <w:rPr>
                <w:color w:val="000000"/>
                <w:sz w:val="20"/>
                <w:lang w:val="sr-Cyrl-BA"/>
              </w:rPr>
            </w:pPr>
            <w:r w:rsidRPr="006C01B2">
              <w:rPr>
                <w:color w:val="000000"/>
                <w:sz w:val="20"/>
                <w:lang w:val="sr-Cyrl-BA"/>
              </w:rPr>
              <w:t>Источни Стари Град</w:t>
            </w:r>
          </w:p>
        </w:tc>
        <w:tc>
          <w:tcPr>
            <w:tcW w:w="917" w:type="pct"/>
            <w:tcBorders>
              <w:top w:val="nil"/>
              <w:left w:val="nil"/>
              <w:bottom w:val="single" w:sz="4" w:space="0" w:color="auto"/>
              <w:right w:val="single" w:sz="4" w:space="0" w:color="auto"/>
            </w:tcBorders>
            <w:shd w:val="clear" w:color="auto" w:fill="auto"/>
            <w:noWrap/>
            <w:vAlign w:val="bottom"/>
            <w:hideMark/>
          </w:tcPr>
          <w:p w14:paraId="15100780"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-8.8%</w:t>
            </w:r>
          </w:p>
        </w:tc>
        <w:tc>
          <w:tcPr>
            <w:tcW w:w="917" w:type="pct"/>
            <w:tcBorders>
              <w:top w:val="nil"/>
              <w:left w:val="nil"/>
              <w:bottom w:val="single" w:sz="4" w:space="0" w:color="auto"/>
              <w:right w:val="single" w:sz="4" w:space="0" w:color="auto"/>
            </w:tcBorders>
            <w:shd w:val="clear" w:color="auto" w:fill="auto"/>
            <w:noWrap/>
            <w:vAlign w:val="bottom"/>
            <w:hideMark/>
          </w:tcPr>
          <w:p w14:paraId="22FC75F8"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-6.4%</w:t>
            </w:r>
          </w:p>
        </w:tc>
        <w:tc>
          <w:tcPr>
            <w:tcW w:w="895" w:type="pct"/>
            <w:tcBorders>
              <w:top w:val="nil"/>
              <w:left w:val="nil"/>
              <w:bottom w:val="single" w:sz="4" w:space="0" w:color="auto"/>
              <w:right w:val="single" w:sz="4" w:space="0" w:color="auto"/>
            </w:tcBorders>
            <w:shd w:val="clear" w:color="auto" w:fill="auto"/>
            <w:vAlign w:val="bottom"/>
            <w:hideMark/>
          </w:tcPr>
          <w:p w14:paraId="4A4674F9"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258.5</w:t>
            </w:r>
          </w:p>
        </w:tc>
        <w:tc>
          <w:tcPr>
            <w:tcW w:w="928" w:type="pct"/>
            <w:tcBorders>
              <w:top w:val="nil"/>
              <w:left w:val="nil"/>
              <w:bottom w:val="single" w:sz="4" w:space="0" w:color="auto"/>
              <w:right w:val="single" w:sz="4" w:space="0" w:color="auto"/>
            </w:tcBorders>
            <w:shd w:val="clear" w:color="auto" w:fill="auto"/>
            <w:vAlign w:val="bottom"/>
            <w:hideMark/>
          </w:tcPr>
          <w:p w14:paraId="0C02520C"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-20.6</w:t>
            </w:r>
          </w:p>
        </w:tc>
      </w:tr>
      <w:tr w:rsidR="00F822DB" w:rsidRPr="008067AE" w14:paraId="0759D3CD"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67E6D114" w14:textId="77777777" w:rsidR="00F822DB" w:rsidRPr="006C01B2" w:rsidRDefault="00F822DB" w:rsidP="00CF20EC">
            <w:pPr>
              <w:spacing w:after="0" w:line="240" w:lineRule="auto"/>
              <w:rPr>
                <w:color w:val="000000"/>
                <w:sz w:val="20"/>
                <w:lang w:val="sr-Cyrl-BA"/>
              </w:rPr>
            </w:pPr>
            <w:r w:rsidRPr="006C01B2">
              <w:rPr>
                <w:color w:val="000000"/>
                <w:sz w:val="20"/>
                <w:lang w:val="sr-Cyrl-BA"/>
              </w:rPr>
              <w:t>Језеро</w:t>
            </w:r>
          </w:p>
        </w:tc>
        <w:tc>
          <w:tcPr>
            <w:tcW w:w="917" w:type="pct"/>
            <w:tcBorders>
              <w:top w:val="nil"/>
              <w:left w:val="nil"/>
              <w:bottom w:val="single" w:sz="4" w:space="0" w:color="auto"/>
              <w:right w:val="single" w:sz="4" w:space="0" w:color="auto"/>
            </w:tcBorders>
            <w:shd w:val="clear" w:color="auto" w:fill="auto"/>
            <w:noWrap/>
            <w:vAlign w:val="bottom"/>
            <w:hideMark/>
          </w:tcPr>
          <w:p w14:paraId="1CEFCD3A"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-6.6%</w:t>
            </w:r>
          </w:p>
        </w:tc>
        <w:tc>
          <w:tcPr>
            <w:tcW w:w="917" w:type="pct"/>
            <w:tcBorders>
              <w:top w:val="nil"/>
              <w:left w:val="nil"/>
              <w:bottom w:val="single" w:sz="4" w:space="0" w:color="auto"/>
              <w:right w:val="single" w:sz="4" w:space="0" w:color="auto"/>
            </w:tcBorders>
            <w:shd w:val="clear" w:color="auto" w:fill="auto"/>
            <w:noWrap/>
            <w:vAlign w:val="bottom"/>
            <w:hideMark/>
          </w:tcPr>
          <w:p w14:paraId="36A0DF32"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-2.6%</w:t>
            </w:r>
          </w:p>
        </w:tc>
        <w:tc>
          <w:tcPr>
            <w:tcW w:w="895" w:type="pct"/>
            <w:tcBorders>
              <w:top w:val="nil"/>
              <w:left w:val="nil"/>
              <w:bottom w:val="single" w:sz="4" w:space="0" w:color="auto"/>
              <w:right w:val="single" w:sz="4" w:space="0" w:color="auto"/>
            </w:tcBorders>
            <w:shd w:val="clear" w:color="auto" w:fill="auto"/>
            <w:vAlign w:val="bottom"/>
            <w:hideMark/>
          </w:tcPr>
          <w:p w14:paraId="549F52AF"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166.7</w:t>
            </w:r>
          </w:p>
        </w:tc>
        <w:tc>
          <w:tcPr>
            <w:tcW w:w="928" w:type="pct"/>
            <w:tcBorders>
              <w:top w:val="nil"/>
              <w:left w:val="nil"/>
              <w:bottom w:val="single" w:sz="4" w:space="0" w:color="auto"/>
              <w:right w:val="single" w:sz="4" w:space="0" w:color="auto"/>
            </w:tcBorders>
            <w:shd w:val="clear" w:color="auto" w:fill="auto"/>
            <w:vAlign w:val="bottom"/>
            <w:hideMark/>
          </w:tcPr>
          <w:p w14:paraId="7F33F563"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1.0</w:t>
            </w:r>
          </w:p>
        </w:tc>
      </w:tr>
      <w:tr w:rsidR="00F822DB" w:rsidRPr="008067AE" w14:paraId="4C302433"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1C1F0444" w14:textId="77777777" w:rsidR="00F822DB" w:rsidRPr="006C01B2" w:rsidRDefault="00F822DB" w:rsidP="00CF20EC">
            <w:pPr>
              <w:spacing w:after="0" w:line="240" w:lineRule="auto"/>
              <w:rPr>
                <w:color w:val="000000"/>
                <w:sz w:val="20"/>
                <w:lang w:val="sr-Cyrl-BA"/>
              </w:rPr>
            </w:pPr>
            <w:r w:rsidRPr="006C01B2">
              <w:rPr>
                <w:color w:val="000000"/>
                <w:sz w:val="20"/>
                <w:lang w:val="sr-Cyrl-BA"/>
              </w:rPr>
              <w:t>Крупа на Уни</w:t>
            </w:r>
          </w:p>
        </w:tc>
        <w:tc>
          <w:tcPr>
            <w:tcW w:w="917" w:type="pct"/>
            <w:tcBorders>
              <w:top w:val="nil"/>
              <w:left w:val="nil"/>
              <w:bottom w:val="single" w:sz="4" w:space="0" w:color="auto"/>
              <w:right w:val="single" w:sz="4" w:space="0" w:color="auto"/>
            </w:tcBorders>
            <w:shd w:val="clear" w:color="auto" w:fill="auto"/>
            <w:noWrap/>
            <w:vAlign w:val="bottom"/>
            <w:hideMark/>
          </w:tcPr>
          <w:p w14:paraId="6CF35F4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-13.9%</w:t>
            </w:r>
          </w:p>
        </w:tc>
        <w:tc>
          <w:tcPr>
            <w:tcW w:w="917" w:type="pct"/>
            <w:tcBorders>
              <w:top w:val="nil"/>
              <w:left w:val="nil"/>
              <w:bottom w:val="single" w:sz="4" w:space="0" w:color="auto"/>
              <w:right w:val="single" w:sz="4" w:space="0" w:color="auto"/>
            </w:tcBorders>
            <w:shd w:val="clear" w:color="auto" w:fill="auto"/>
            <w:noWrap/>
            <w:vAlign w:val="bottom"/>
            <w:hideMark/>
          </w:tcPr>
          <w:p w14:paraId="4F9BC219"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-9.1%</w:t>
            </w:r>
          </w:p>
        </w:tc>
        <w:tc>
          <w:tcPr>
            <w:tcW w:w="895" w:type="pct"/>
            <w:tcBorders>
              <w:top w:val="nil"/>
              <w:left w:val="nil"/>
              <w:bottom w:val="single" w:sz="4" w:space="0" w:color="auto"/>
              <w:right w:val="single" w:sz="4" w:space="0" w:color="auto"/>
            </w:tcBorders>
            <w:shd w:val="clear" w:color="auto" w:fill="auto"/>
            <w:vAlign w:val="bottom"/>
            <w:hideMark/>
          </w:tcPr>
          <w:p w14:paraId="25720AAE"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237.5</w:t>
            </w:r>
          </w:p>
        </w:tc>
        <w:tc>
          <w:tcPr>
            <w:tcW w:w="928" w:type="pct"/>
            <w:tcBorders>
              <w:top w:val="nil"/>
              <w:left w:val="nil"/>
              <w:bottom w:val="single" w:sz="4" w:space="0" w:color="auto"/>
              <w:right w:val="single" w:sz="4" w:space="0" w:color="auto"/>
            </w:tcBorders>
            <w:shd w:val="clear" w:color="auto" w:fill="auto"/>
            <w:vAlign w:val="bottom"/>
            <w:hideMark/>
          </w:tcPr>
          <w:p w14:paraId="231087A2"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-20.8</w:t>
            </w:r>
          </w:p>
        </w:tc>
      </w:tr>
      <w:tr w:rsidR="00F822DB" w:rsidRPr="008067AE" w14:paraId="6E2D5D49" w14:textId="77777777" w:rsidTr="00087CC4">
        <w:trPr>
          <w:trHeight w:val="287"/>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6DE983E7" w14:textId="77777777" w:rsidR="00F822DB" w:rsidRPr="006C01B2" w:rsidRDefault="00F822DB" w:rsidP="00CF20EC">
            <w:pPr>
              <w:spacing w:after="0" w:line="240" w:lineRule="auto"/>
              <w:rPr>
                <w:color w:val="000000"/>
                <w:sz w:val="20"/>
                <w:lang w:val="sr-Cyrl-BA"/>
              </w:rPr>
            </w:pPr>
            <w:r w:rsidRPr="006C01B2">
              <w:rPr>
                <w:color w:val="000000"/>
                <w:sz w:val="20"/>
                <w:lang w:val="sr-Cyrl-BA"/>
              </w:rPr>
              <w:t>Купрес</w:t>
            </w:r>
          </w:p>
        </w:tc>
        <w:tc>
          <w:tcPr>
            <w:tcW w:w="917" w:type="pct"/>
            <w:tcBorders>
              <w:top w:val="nil"/>
              <w:left w:val="nil"/>
              <w:bottom w:val="single" w:sz="4" w:space="0" w:color="auto"/>
              <w:right w:val="single" w:sz="4" w:space="0" w:color="auto"/>
            </w:tcBorders>
            <w:shd w:val="clear" w:color="auto" w:fill="auto"/>
            <w:noWrap/>
            <w:vAlign w:val="bottom"/>
            <w:hideMark/>
          </w:tcPr>
          <w:p w14:paraId="32762AC8"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-15.0%</w:t>
            </w:r>
          </w:p>
        </w:tc>
        <w:tc>
          <w:tcPr>
            <w:tcW w:w="917" w:type="pct"/>
            <w:tcBorders>
              <w:top w:val="nil"/>
              <w:left w:val="nil"/>
              <w:bottom w:val="single" w:sz="4" w:space="0" w:color="auto"/>
              <w:right w:val="single" w:sz="4" w:space="0" w:color="auto"/>
            </w:tcBorders>
            <w:shd w:val="clear" w:color="auto" w:fill="auto"/>
            <w:noWrap/>
            <w:vAlign w:val="bottom"/>
            <w:hideMark/>
          </w:tcPr>
          <w:p w14:paraId="7A5409DA"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-9.1%</w:t>
            </w:r>
          </w:p>
        </w:tc>
        <w:tc>
          <w:tcPr>
            <w:tcW w:w="895" w:type="pct"/>
            <w:tcBorders>
              <w:top w:val="nil"/>
              <w:left w:val="nil"/>
              <w:bottom w:val="single" w:sz="4" w:space="0" w:color="auto"/>
              <w:right w:val="single" w:sz="4" w:space="0" w:color="auto"/>
            </w:tcBorders>
            <w:shd w:val="clear" w:color="auto" w:fill="auto"/>
            <w:vAlign w:val="bottom"/>
            <w:hideMark/>
          </w:tcPr>
          <w:p w14:paraId="050AF02D"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604.4</w:t>
            </w:r>
          </w:p>
        </w:tc>
        <w:tc>
          <w:tcPr>
            <w:tcW w:w="928" w:type="pct"/>
            <w:tcBorders>
              <w:top w:val="nil"/>
              <w:left w:val="nil"/>
              <w:bottom w:val="single" w:sz="4" w:space="0" w:color="auto"/>
              <w:right w:val="single" w:sz="4" w:space="0" w:color="auto"/>
            </w:tcBorders>
            <w:shd w:val="clear" w:color="auto" w:fill="auto"/>
            <w:vAlign w:val="bottom"/>
            <w:hideMark/>
          </w:tcPr>
          <w:p w14:paraId="0FACAB1E" w14:textId="1A8CF700" w:rsidR="00F822DB" w:rsidRPr="006C01B2" w:rsidRDefault="00193241" w:rsidP="00CF20EC">
            <w:pPr>
              <w:spacing w:after="0" w:line="240" w:lineRule="auto"/>
              <w:jc w:val="right"/>
              <w:rPr>
                <w:color w:val="000000"/>
                <w:sz w:val="20"/>
                <w:lang w:val="sr-Cyrl-BA"/>
              </w:rPr>
            </w:pPr>
            <w:r w:rsidRPr="006C01B2">
              <w:rPr>
                <w:color w:val="000000"/>
                <w:sz w:val="20"/>
                <w:lang w:val="sr-Cyrl-BA"/>
              </w:rPr>
              <w:t>н/п</w:t>
            </w:r>
          </w:p>
        </w:tc>
      </w:tr>
      <w:tr w:rsidR="00F822DB" w:rsidRPr="008067AE" w14:paraId="7FC2418C"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5D60ACFC" w14:textId="77777777" w:rsidR="00F822DB" w:rsidRPr="006C01B2" w:rsidRDefault="00F822DB" w:rsidP="00CF20EC">
            <w:pPr>
              <w:spacing w:after="0" w:line="240" w:lineRule="auto"/>
              <w:rPr>
                <w:color w:val="000000"/>
                <w:sz w:val="20"/>
                <w:lang w:val="sr-Cyrl-BA"/>
              </w:rPr>
            </w:pPr>
            <w:r w:rsidRPr="006C01B2">
              <w:rPr>
                <w:color w:val="000000"/>
                <w:sz w:val="20"/>
                <w:lang w:val="sr-Cyrl-BA"/>
              </w:rPr>
              <w:t>Ново Горажде</w:t>
            </w:r>
          </w:p>
        </w:tc>
        <w:tc>
          <w:tcPr>
            <w:tcW w:w="917" w:type="pct"/>
            <w:tcBorders>
              <w:top w:val="nil"/>
              <w:left w:val="nil"/>
              <w:bottom w:val="single" w:sz="4" w:space="0" w:color="auto"/>
              <w:right w:val="single" w:sz="4" w:space="0" w:color="auto"/>
            </w:tcBorders>
            <w:shd w:val="clear" w:color="auto" w:fill="auto"/>
            <w:noWrap/>
            <w:vAlign w:val="bottom"/>
            <w:hideMark/>
          </w:tcPr>
          <w:p w14:paraId="60D915F0"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-13.3%</w:t>
            </w:r>
          </w:p>
        </w:tc>
        <w:tc>
          <w:tcPr>
            <w:tcW w:w="917" w:type="pct"/>
            <w:tcBorders>
              <w:top w:val="nil"/>
              <w:left w:val="nil"/>
              <w:bottom w:val="single" w:sz="4" w:space="0" w:color="auto"/>
              <w:right w:val="single" w:sz="4" w:space="0" w:color="auto"/>
            </w:tcBorders>
            <w:shd w:val="clear" w:color="auto" w:fill="auto"/>
            <w:noWrap/>
            <w:vAlign w:val="bottom"/>
            <w:hideMark/>
          </w:tcPr>
          <w:p w14:paraId="032B8297"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-5.3%</w:t>
            </w:r>
          </w:p>
        </w:tc>
        <w:tc>
          <w:tcPr>
            <w:tcW w:w="895" w:type="pct"/>
            <w:tcBorders>
              <w:top w:val="nil"/>
              <w:left w:val="nil"/>
              <w:bottom w:val="single" w:sz="4" w:space="0" w:color="auto"/>
              <w:right w:val="single" w:sz="4" w:space="0" w:color="auto"/>
            </w:tcBorders>
            <w:shd w:val="clear" w:color="auto" w:fill="auto"/>
            <w:vAlign w:val="bottom"/>
            <w:hideMark/>
          </w:tcPr>
          <w:p w14:paraId="373D8BA2"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343.3</w:t>
            </w:r>
          </w:p>
        </w:tc>
        <w:tc>
          <w:tcPr>
            <w:tcW w:w="928" w:type="pct"/>
            <w:tcBorders>
              <w:top w:val="nil"/>
              <w:left w:val="nil"/>
              <w:bottom w:val="single" w:sz="4" w:space="0" w:color="auto"/>
              <w:right w:val="single" w:sz="4" w:space="0" w:color="auto"/>
            </w:tcBorders>
            <w:shd w:val="clear" w:color="auto" w:fill="auto"/>
            <w:vAlign w:val="bottom"/>
            <w:hideMark/>
          </w:tcPr>
          <w:p w14:paraId="4F22A93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-1.6</w:t>
            </w:r>
          </w:p>
        </w:tc>
      </w:tr>
      <w:tr w:rsidR="00F822DB" w:rsidRPr="008067AE" w14:paraId="15D8F5F3"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5A599C42" w14:textId="77777777" w:rsidR="00F822DB" w:rsidRPr="006C01B2" w:rsidRDefault="00F822DB" w:rsidP="00CF20EC">
            <w:pPr>
              <w:spacing w:after="0" w:line="240" w:lineRule="auto"/>
              <w:rPr>
                <w:color w:val="000000"/>
                <w:sz w:val="20"/>
                <w:lang w:val="sr-Cyrl-BA"/>
              </w:rPr>
            </w:pPr>
            <w:r w:rsidRPr="006C01B2">
              <w:rPr>
                <w:color w:val="000000"/>
                <w:sz w:val="20"/>
                <w:lang w:val="sr-Cyrl-BA"/>
              </w:rPr>
              <w:t>Осмаци</w:t>
            </w:r>
          </w:p>
        </w:tc>
        <w:tc>
          <w:tcPr>
            <w:tcW w:w="917" w:type="pct"/>
            <w:tcBorders>
              <w:top w:val="nil"/>
              <w:left w:val="nil"/>
              <w:bottom w:val="single" w:sz="4" w:space="0" w:color="auto"/>
              <w:right w:val="single" w:sz="4" w:space="0" w:color="auto"/>
            </w:tcBorders>
            <w:shd w:val="clear" w:color="auto" w:fill="auto"/>
            <w:noWrap/>
            <w:vAlign w:val="bottom"/>
            <w:hideMark/>
          </w:tcPr>
          <w:p w14:paraId="3ACC6851"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-4.0%</w:t>
            </w:r>
          </w:p>
        </w:tc>
        <w:tc>
          <w:tcPr>
            <w:tcW w:w="917" w:type="pct"/>
            <w:tcBorders>
              <w:top w:val="nil"/>
              <w:left w:val="nil"/>
              <w:bottom w:val="single" w:sz="4" w:space="0" w:color="auto"/>
              <w:right w:val="single" w:sz="4" w:space="0" w:color="auto"/>
            </w:tcBorders>
            <w:shd w:val="clear" w:color="auto" w:fill="auto"/>
            <w:noWrap/>
            <w:vAlign w:val="bottom"/>
            <w:hideMark/>
          </w:tcPr>
          <w:p w14:paraId="4ECACB2F"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-2.6%</w:t>
            </w:r>
          </w:p>
        </w:tc>
        <w:tc>
          <w:tcPr>
            <w:tcW w:w="895" w:type="pct"/>
            <w:tcBorders>
              <w:top w:val="nil"/>
              <w:left w:val="nil"/>
              <w:bottom w:val="single" w:sz="4" w:space="0" w:color="auto"/>
              <w:right w:val="single" w:sz="4" w:space="0" w:color="auto"/>
            </w:tcBorders>
            <w:shd w:val="clear" w:color="auto" w:fill="auto"/>
            <w:vAlign w:val="bottom"/>
            <w:hideMark/>
          </w:tcPr>
          <w:p w14:paraId="54E1A928"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165.0</w:t>
            </w:r>
          </w:p>
        </w:tc>
        <w:tc>
          <w:tcPr>
            <w:tcW w:w="928" w:type="pct"/>
            <w:tcBorders>
              <w:top w:val="nil"/>
              <w:left w:val="nil"/>
              <w:bottom w:val="single" w:sz="4" w:space="0" w:color="auto"/>
              <w:right w:val="single" w:sz="4" w:space="0" w:color="auto"/>
            </w:tcBorders>
            <w:shd w:val="clear" w:color="auto" w:fill="auto"/>
            <w:vAlign w:val="bottom"/>
            <w:hideMark/>
          </w:tcPr>
          <w:p w14:paraId="702350A0"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-3.0</w:t>
            </w:r>
          </w:p>
        </w:tc>
      </w:tr>
      <w:tr w:rsidR="00F822DB" w:rsidRPr="008067AE" w14:paraId="76676357"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3F602D70" w14:textId="77777777" w:rsidR="00F822DB" w:rsidRPr="006C01B2" w:rsidRDefault="00F822DB" w:rsidP="00CF20EC">
            <w:pPr>
              <w:spacing w:after="0" w:line="240" w:lineRule="auto"/>
              <w:rPr>
                <w:color w:val="000000"/>
                <w:sz w:val="20"/>
                <w:lang w:val="sr-Cyrl-BA"/>
              </w:rPr>
            </w:pPr>
            <w:r w:rsidRPr="006C01B2">
              <w:rPr>
                <w:color w:val="000000"/>
                <w:sz w:val="20"/>
                <w:lang w:val="sr-Cyrl-BA"/>
              </w:rPr>
              <w:t>Оштра Лука</w:t>
            </w:r>
          </w:p>
        </w:tc>
        <w:tc>
          <w:tcPr>
            <w:tcW w:w="917" w:type="pct"/>
            <w:tcBorders>
              <w:top w:val="nil"/>
              <w:left w:val="nil"/>
              <w:bottom w:val="single" w:sz="4" w:space="0" w:color="auto"/>
              <w:right w:val="single" w:sz="4" w:space="0" w:color="auto"/>
            </w:tcBorders>
            <w:shd w:val="clear" w:color="auto" w:fill="auto"/>
            <w:noWrap/>
            <w:vAlign w:val="bottom"/>
            <w:hideMark/>
          </w:tcPr>
          <w:p w14:paraId="67BC0A6F"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-20.7%</w:t>
            </w:r>
          </w:p>
        </w:tc>
        <w:tc>
          <w:tcPr>
            <w:tcW w:w="917" w:type="pct"/>
            <w:tcBorders>
              <w:top w:val="nil"/>
              <w:left w:val="nil"/>
              <w:bottom w:val="single" w:sz="4" w:space="0" w:color="auto"/>
              <w:right w:val="single" w:sz="4" w:space="0" w:color="auto"/>
            </w:tcBorders>
            <w:shd w:val="clear" w:color="auto" w:fill="auto"/>
            <w:noWrap/>
            <w:vAlign w:val="bottom"/>
            <w:hideMark/>
          </w:tcPr>
          <w:p w14:paraId="33E941F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-13.2%</w:t>
            </w:r>
          </w:p>
        </w:tc>
        <w:tc>
          <w:tcPr>
            <w:tcW w:w="895" w:type="pct"/>
            <w:tcBorders>
              <w:top w:val="nil"/>
              <w:left w:val="nil"/>
              <w:bottom w:val="single" w:sz="4" w:space="0" w:color="auto"/>
              <w:right w:val="single" w:sz="4" w:space="0" w:color="auto"/>
            </w:tcBorders>
            <w:shd w:val="clear" w:color="auto" w:fill="auto"/>
            <w:vAlign w:val="bottom"/>
            <w:hideMark/>
          </w:tcPr>
          <w:p w14:paraId="1695051D"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170.7</w:t>
            </w:r>
          </w:p>
        </w:tc>
        <w:tc>
          <w:tcPr>
            <w:tcW w:w="928" w:type="pct"/>
            <w:tcBorders>
              <w:top w:val="nil"/>
              <w:left w:val="nil"/>
              <w:bottom w:val="single" w:sz="4" w:space="0" w:color="auto"/>
              <w:right w:val="single" w:sz="4" w:space="0" w:color="auto"/>
            </w:tcBorders>
            <w:shd w:val="clear" w:color="auto" w:fill="auto"/>
            <w:vAlign w:val="bottom"/>
            <w:hideMark/>
          </w:tcPr>
          <w:p w14:paraId="6DF1F596"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-24.2</w:t>
            </w:r>
          </w:p>
        </w:tc>
      </w:tr>
      <w:tr w:rsidR="00F822DB" w:rsidRPr="008067AE" w14:paraId="3393C1A7"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775AF783" w14:textId="77777777" w:rsidR="00F822DB" w:rsidRPr="006C01B2" w:rsidRDefault="00F822DB" w:rsidP="00CF20EC">
            <w:pPr>
              <w:spacing w:after="0" w:line="240" w:lineRule="auto"/>
              <w:rPr>
                <w:color w:val="000000"/>
                <w:sz w:val="20"/>
                <w:lang w:val="sr-Cyrl-BA"/>
              </w:rPr>
            </w:pPr>
            <w:r w:rsidRPr="006C01B2">
              <w:rPr>
                <w:color w:val="000000"/>
                <w:sz w:val="20"/>
                <w:lang w:val="sr-Cyrl-BA"/>
              </w:rPr>
              <w:t>Пелагићево</w:t>
            </w:r>
          </w:p>
        </w:tc>
        <w:tc>
          <w:tcPr>
            <w:tcW w:w="917" w:type="pct"/>
            <w:tcBorders>
              <w:top w:val="nil"/>
              <w:left w:val="nil"/>
              <w:bottom w:val="single" w:sz="4" w:space="0" w:color="auto"/>
              <w:right w:val="single" w:sz="4" w:space="0" w:color="auto"/>
            </w:tcBorders>
            <w:shd w:val="clear" w:color="auto" w:fill="auto"/>
            <w:noWrap/>
            <w:vAlign w:val="bottom"/>
            <w:hideMark/>
          </w:tcPr>
          <w:p w14:paraId="77D666F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-12.8%</w:t>
            </w:r>
          </w:p>
        </w:tc>
        <w:tc>
          <w:tcPr>
            <w:tcW w:w="917" w:type="pct"/>
            <w:tcBorders>
              <w:top w:val="nil"/>
              <w:left w:val="nil"/>
              <w:bottom w:val="single" w:sz="4" w:space="0" w:color="auto"/>
              <w:right w:val="single" w:sz="4" w:space="0" w:color="auto"/>
            </w:tcBorders>
            <w:shd w:val="clear" w:color="auto" w:fill="auto"/>
            <w:noWrap/>
            <w:vAlign w:val="bottom"/>
            <w:hideMark/>
          </w:tcPr>
          <w:p w14:paraId="773997E7"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-7.7%</w:t>
            </w:r>
          </w:p>
        </w:tc>
        <w:tc>
          <w:tcPr>
            <w:tcW w:w="895" w:type="pct"/>
            <w:tcBorders>
              <w:top w:val="nil"/>
              <w:left w:val="nil"/>
              <w:bottom w:val="single" w:sz="4" w:space="0" w:color="auto"/>
              <w:right w:val="single" w:sz="4" w:space="0" w:color="auto"/>
            </w:tcBorders>
            <w:shd w:val="clear" w:color="auto" w:fill="auto"/>
            <w:vAlign w:val="bottom"/>
            <w:hideMark/>
          </w:tcPr>
          <w:p w14:paraId="7785685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392.7</w:t>
            </w:r>
          </w:p>
        </w:tc>
        <w:tc>
          <w:tcPr>
            <w:tcW w:w="928" w:type="pct"/>
            <w:tcBorders>
              <w:top w:val="nil"/>
              <w:left w:val="nil"/>
              <w:bottom w:val="single" w:sz="4" w:space="0" w:color="auto"/>
              <w:right w:val="single" w:sz="4" w:space="0" w:color="auto"/>
            </w:tcBorders>
            <w:shd w:val="clear" w:color="auto" w:fill="auto"/>
            <w:vAlign w:val="bottom"/>
            <w:hideMark/>
          </w:tcPr>
          <w:p w14:paraId="540088FA"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-18.9</w:t>
            </w:r>
          </w:p>
        </w:tc>
      </w:tr>
      <w:tr w:rsidR="00F822DB" w:rsidRPr="008067AE" w14:paraId="08D35329"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4678ED8C" w14:textId="77777777" w:rsidR="00F822DB" w:rsidRPr="006C01B2" w:rsidRDefault="00F822DB" w:rsidP="00CF20EC">
            <w:pPr>
              <w:spacing w:after="0" w:line="240" w:lineRule="auto"/>
              <w:rPr>
                <w:color w:val="000000"/>
                <w:sz w:val="20"/>
                <w:lang w:val="sr-Cyrl-BA"/>
              </w:rPr>
            </w:pPr>
            <w:r w:rsidRPr="006C01B2">
              <w:rPr>
                <w:color w:val="000000"/>
                <w:sz w:val="20"/>
                <w:lang w:val="sr-Cyrl-BA"/>
              </w:rPr>
              <w:t>Петровац</w:t>
            </w:r>
          </w:p>
        </w:tc>
        <w:tc>
          <w:tcPr>
            <w:tcW w:w="917" w:type="pct"/>
            <w:tcBorders>
              <w:top w:val="nil"/>
              <w:left w:val="nil"/>
              <w:bottom w:val="single" w:sz="4" w:space="0" w:color="auto"/>
              <w:right w:val="single" w:sz="4" w:space="0" w:color="auto"/>
            </w:tcBorders>
            <w:shd w:val="clear" w:color="auto" w:fill="auto"/>
            <w:noWrap/>
            <w:vAlign w:val="bottom"/>
            <w:hideMark/>
          </w:tcPr>
          <w:p w14:paraId="283DF172"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58.5%</w:t>
            </w:r>
          </w:p>
        </w:tc>
        <w:tc>
          <w:tcPr>
            <w:tcW w:w="917" w:type="pct"/>
            <w:tcBorders>
              <w:top w:val="nil"/>
              <w:left w:val="nil"/>
              <w:bottom w:val="single" w:sz="4" w:space="0" w:color="auto"/>
              <w:right w:val="single" w:sz="4" w:space="0" w:color="auto"/>
            </w:tcBorders>
            <w:shd w:val="clear" w:color="auto" w:fill="auto"/>
            <w:noWrap/>
            <w:vAlign w:val="bottom"/>
            <w:hideMark/>
          </w:tcPr>
          <w:p w14:paraId="6B64773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29.3%</w:t>
            </w:r>
          </w:p>
        </w:tc>
        <w:tc>
          <w:tcPr>
            <w:tcW w:w="895" w:type="pct"/>
            <w:tcBorders>
              <w:top w:val="nil"/>
              <w:left w:val="nil"/>
              <w:bottom w:val="single" w:sz="4" w:space="0" w:color="auto"/>
              <w:right w:val="single" w:sz="4" w:space="0" w:color="auto"/>
            </w:tcBorders>
            <w:shd w:val="clear" w:color="auto" w:fill="auto"/>
            <w:vAlign w:val="bottom"/>
            <w:hideMark/>
          </w:tcPr>
          <w:p w14:paraId="083F03F4"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240.9</w:t>
            </w:r>
          </w:p>
        </w:tc>
        <w:tc>
          <w:tcPr>
            <w:tcW w:w="928" w:type="pct"/>
            <w:tcBorders>
              <w:top w:val="nil"/>
              <w:left w:val="nil"/>
              <w:bottom w:val="single" w:sz="4" w:space="0" w:color="auto"/>
              <w:right w:val="single" w:sz="4" w:space="0" w:color="auto"/>
            </w:tcBorders>
            <w:shd w:val="clear" w:color="auto" w:fill="auto"/>
            <w:vAlign w:val="bottom"/>
            <w:hideMark/>
          </w:tcPr>
          <w:p w14:paraId="7487624E"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-32.1</w:t>
            </w:r>
          </w:p>
        </w:tc>
      </w:tr>
      <w:tr w:rsidR="00F822DB" w:rsidRPr="008067AE" w14:paraId="41D6474C"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2E29F315" w14:textId="77777777" w:rsidR="00F822DB" w:rsidRPr="006C01B2" w:rsidRDefault="00F822DB" w:rsidP="00CF20EC">
            <w:pPr>
              <w:spacing w:after="0" w:line="240" w:lineRule="auto"/>
              <w:rPr>
                <w:color w:val="000000"/>
                <w:sz w:val="20"/>
                <w:lang w:val="sr-Cyrl-BA"/>
              </w:rPr>
            </w:pPr>
            <w:r w:rsidRPr="006C01B2">
              <w:rPr>
                <w:color w:val="000000"/>
                <w:sz w:val="20"/>
                <w:lang w:val="sr-Cyrl-BA"/>
              </w:rPr>
              <w:t>Петрово</w:t>
            </w:r>
          </w:p>
        </w:tc>
        <w:tc>
          <w:tcPr>
            <w:tcW w:w="917" w:type="pct"/>
            <w:tcBorders>
              <w:top w:val="nil"/>
              <w:left w:val="nil"/>
              <w:bottom w:val="single" w:sz="4" w:space="0" w:color="auto"/>
              <w:right w:val="single" w:sz="4" w:space="0" w:color="auto"/>
            </w:tcBorders>
            <w:shd w:val="clear" w:color="auto" w:fill="auto"/>
            <w:noWrap/>
            <w:vAlign w:val="bottom"/>
            <w:hideMark/>
          </w:tcPr>
          <w:p w14:paraId="1A5F466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-9.3%</w:t>
            </w:r>
          </w:p>
        </w:tc>
        <w:tc>
          <w:tcPr>
            <w:tcW w:w="917" w:type="pct"/>
            <w:tcBorders>
              <w:top w:val="nil"/>
              <w:left w:val="nil"/>
              <w:bottom w:val="single" w:sz="4" w:space="0" w:color="auto"/>
              <w:right w:val="single" w:sz="4" w:space="0" w:color="auto"/>
            </w:tcBorders>
            <w:shd w:val="clear" w:color="auto" w:fill="auto"/>
            <w:noWrap/>
            <w:vAlign w:val="bottom"/>
            <w:hideMark/>
          </w:tcPr>
          <w:p w14:paraId="541C5B65"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-5.6%</w:t>
            </w:r>
          </w:p>
        </w:tc>
        <w:tc>
          <w:tcPr>
            <w:tcW w:w="895" w:type="pct"/>
            <w:tcBorders>
              <w:top w:val="nil"/>
              <w:left w:val="nil"/>
              <w:bottom w:val="single" w:sz="4" w:space="0" w:color="auto"/>
              <w:right w:val="single" w:sz="4" w:space="0" w:color="auto"/>
            </w:tcBorders>
            <w:shd w:val="clear" w:color="auto" w:fill="auto"/>
            <w:vAlign w:val="bottom"/>
            <w:hideMark/>
          </w:tcPr>
          <w:p w14:paraId="5EEB0F33"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213.3</w:t>
            </w:r>
          </w:p>
        </w:tc>
        <w:tc>
          <w:tcPr>
            <w:tcW w:w="928" w:type="pct"/>
            <w:tcBorders>
              <w:top w:val="nil"/>
              <w:left w:val="nil"/>
              <w:bottom w:val="single" w:sz="4" w:space="0" w:color="auto"/>
              <w:right w:val="single" w:sz="4" w:space="0" w:color="auto"/>
            </w:tcBorders>
            <w:shd w:val="clear" w:color="auto" w:fill="auto"/>
            <w:vAlign w:val="bottom"/>
            <w:hideMark/>
          </w:tcPr>
          <w:p w14:paraId="7AB30BBD"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-15.4</w:t>
            </w:r>
          </w:p>
        </w:tc>
      </w:tr>
      <w:tr w:rsidR="00F822DB" w:rsidRPr="008067AE" w14:paraId="267446DD" w14:textId="77777777" w:rsidTr="00087CC4">
        <w:trPr>
          <w:trHeight w:val="288"/>
        </w:trPr>
        <w:tc>
          <w:tcPr>
            <w:tcW w:w="1343" w:type="pct"/>
            <w:tcBorders>
              <w:top w:val="nil"/>
              <w:left w:val="single" w:sz="4" w:space="0" w:color="auto"/>
              <w:bottom w:val="single" w:sz="4" w:space="0" w:color="auto"/>
              <w:right w:val="single" w:sz="4" w:space="0" w:color="auto"/>
            </w:tcBorders>
            <w:shd w:val="clear" w:color="auto" w:fill="auto"/>
            <w:vAlign w:val="bottom"/>
            <w:hideMark/>
          </w:tcPr>
          <w:p w14:paraId="547A0F57" w14:textId="77777777" w:rsidR="00F822DB" w:rsidRPr="006C01B2" w:rsidRDefault="00F822DB" w:rsidP="00CF20EC">
            <w:pPr>
              <w:spacing w:after="0" w:line="240" w:lineRule="auto"/>
              <w:rPr>
                <w:color w:val="000000"/>
                <w:sz w:val="20"/>
                <w:lang w:val="sr-Cyrl-BA"/>
              </w:rPr>
            </w:pPr>
            <w:r w:rsidRPr="006C01B2">
              <w:rPr>
                <w:color w:val="000000"/>
                <w:sz w:val="20"/>
                <w:lang w:val="sr-Cyrl-BA"/>
              </w:rPr>
              <w:t>Рибник</w:t>
            </w:r>
          </w:p>
        </w:tc>
        <w:tc>
          <w:tcPr>
            <w:tcW w:w="917" w:type="pct"/>
            <w:tcBorders>
              <w:top w:val="nil"/>
              <w:left w:val="nil"/>
              <w:bottom w:val="single" w:sz="4" w:space="0" w:color="auto"/>
              <w:right w:val="single" w:sz="4" w:space="0" w:color="auto"/>
            </w:tcBorders>
            <w:shd w:val="clear" w:color="auto" w:fill="auto"/>
            <w:noWrap/>
            <w:vAlign w:val="bottom"/>
            <w:hideMark/>
          </w:tcPr>
          <w:p w14:paraId="69AB698D"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-11.6%</w:t>
            </w:r>
          </w:p>
        </w:tc>
        <w:tc>
          <w:tcPr>
            <w:tcW w:w="917" w:type="pct"/>
            <w:tcBorders>
              <w:top w:val="nil"/>
              <w:left w:val="nil"/>
              <w:bottom w:val="single" w:sz="4" w:space="0" w:color="auto"/>
              <w:right w:val="single" w:sz="4" w:space="0" w:color="auto"/>
            </w:tcBorders>
            <w:shd w:val="clear" w:color="auto" w:fill="auto"/>
            <w:noWrap/>
            <w:vAlign w:val="bottom"/>
            <w:hideMark/>
          </w:tcPr>
          <w:p w14:paraId="6FFD241B"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-6.8%</w:t>
            </w:r>
          </w:p>
        </w:tc>
        <w:tc>
          <w:tcPr>
            <w:tcW w:w="895" w:type="pct"/>
            <w:tcBorders>
              <w:top w:val="nil"/>
              <w:left w:val="nil"/>
              <w:bottom w:val="single" w:sz="4" w:space="0" w:color="auto"/>
              <w:right w:val="single" w:sz="4" w:space="0" w:color="auto"/>
            </w:tcBorders>
            <w:shd w:val="clear" w:color="auto" w:fill="auto"/>
            <w:vAlign w:val="bottom"/>
            <w:hideMark/>
          </w:tcPr>
          <w:p w14:paraId="5D5F1080"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212.3</w:t>
            </w:r>
          </w:p>
        </w:tc>
        <w:tc>
          <w:tcPr>
            <w:tcW w:w="928" w:type="pct"/>
            <w:tcBorders>
              <w:top w:val="nil"/>
              <w:left w:val="nil"/>
              <w:bottom w:val="single" w:sz="4" w:space="0" w:color="auto"/>
              <w:right w:val="single" w:sz="4" w:space="0" w:color="auto"/>
            </w:tcBorders>
            <w:shd w:val="clear" w:color="auto" w:fill="auto"/>
            <w:vAlign w:val="bottom"/>
            <w:hideMark/>
          </w:tcPr>
          <w:p w14:paraId="2308DF89" w14:textId="77777777" w:rsidR="00F822DB" w:rsidRPr="006C01B2" w:rsidRDefault="00F822DB" w:rsidP="00CF20EC">
            <w:pPr>
              <w:spacing w:after="0" w:line="240" w:lineRule="auto"/>
              <w:jc w:val="right"/>
              <w:rPr>
                <w:color w:val="000000"/>
                <w:sz w:val="20"/>
                <w:lang w:val="sr-Cyrl-BA"/>
              </w:rPr>
            </w:pPr>
            <w:r w:rsidRPr="006C01B2">
              <w:rPr>
                <w:color w:val="000000"/>
                <w:sz w:val="20"/>
                <w:lang w:val="sr-Cyrl-BA"/>
              </w:rPr>
              <w:t>-16.6</w:t>
            </w:r>
          </w:p>
        </w:tc>
      </w:tr>
      <w:tr w:rsidR="00F822DB" w:rsidRPr="008067AE" w14:paraId="0EB080C5" w14:textId="77777777" w:rsidTr="00CF20EC">
        <w:trPr>
          <w:trHeight w:val="288"/>
        </w:trPr>
        <w:tc>
          <w:tcPr>
            <w:tcW w:w="5000" w:type="pct"/>
            <w:gridSpan w:val="5"/>
            <w:tcBorders>
              <w:top w:val="nil"/>
              <w:left w:val="nil"/>
              <w:bottom w:val="nil"/>
              <w:right w:val="nil"/>
            </w:tcBorders>
            <w:shd w:val="clear" w:color="auto" w:fill="auto"/>
            <w:noWrap/>
            <w:vAlign w:val="bottom"/>
            <w:hideMark/>
          </w:tcPr>
          <w:p w14:paraId="55CF59AF" w14:textId="05D15E89" w:rsidR="00F822DB" w:rsidRPr="006C01B2" w:rsidRDefault="00F822DB" w:rsidP="00674977">
            <w:pPr>
              <w:spacing w:after="0" w:line="240" w:lineRule="auto"/>
              <w:jc w:val="both"/>
              <w:rPr>
                <w:i/>
                <w:sz w:val="20"/>
                <w:lang w:val="sr-Cyrl-BA"/>
              </w:rPr>
            </w:pPr>
            <w:r w:rsidRPr="006C01B2">
              <w:rPr>
                <w:i/>
                <w:sz w:val="20"/>
                <w:lang w:val="sr-Cyrl-BA"/>
              </w:rPr>
              <w:t>*Индекс старења - Индикатор односа учешћа старијих од 60 година и учешћа младих (0-19 година). Вриједност индекса од 40,0 је граница када се становништво сматра старим. Индекс старења већи од 40,0 индикатор је критичног односа младих (0 до 19) и старијих (60 и више година)</w:t>
            </w:r>
            <w:r w:rsidR="00FF610A" w:rsidRPr="006C01B2">
              <w:rPr>
                <w:i/>
                <w:sz w:val="20"/>
                <w:lang w:val="sr-Cyrl-BA"/>
              </w:rPr>
              <w:t>.</w:t>
            </w:r>
          </w:p>
        </w:tc>
      </w:tr>
      <w:tr w:rsidR="00F822DB" w:rsidRPr="008067AE" w14:paraId="13E73892" w14:textId="77777777" w:rsidTr="00674977">
        <w:trPr>
          <w:trHeight w:val="80"/>
        </w:trPr>
        <w:tc>
          <w:tcPr>
            <w:tcW w:w="5000" w:type="pct"/>
            <w:gridSpan w:val="5"/>
            <w:tcBorders>
              <w:top w:val="nil"/>
              <w:left w:val="nil"/>
              <w:bottom w:val="nil"/>
              <w:right w:val="nil"/>
            </w:tcBorders>
            <w:shd w:val="clear" w:color="auto" w:fill="auto"/>
            <w:noWrap/>
            <w:vAlign w:val="bottom"/>
            <w:hideMark/>
          </w:tcPr>
          <w:p w14:paraId="2448B227" w14:textId="77777777" w:rsidR="00F822DB" w:rsidRPr="006C01B2" w:rsidRDefault="00F822DB" w:rsidP="00674977">
            <w:pPr>
              <w:spacing w:after="0" w:line="240" w:lineRule="auto"/>
              <w:jc w:val="both"/>
              <w:rPr>
                <w:i/>
                <w:color w:val="000000"/>
                <w:sz w:val="20"/>
                <w:lang w:val="sr-Cyrl-BA"/>
              </w:rPr>
            </w:pPr>
            <w:r w:rsidRPr="006C01B2">
              <w:rPr>
                <w:i/>
                <w:color w:val="000000"/>
                <w:sz w:val="20"/>
                <w:lang w:val="sr-Cyrl-BA"/>
              </w:rPr>
              <w:t>** Стопа природног прираштаја представља разлику између стопе наталитета и стопе морталитета у посматраној години. Стопа природног прираштаја испод 5‰ сматрају се ниским природним прираштајем, умјерени природни прираштај  5 до 15‰, висок природни прираштај 15 do 20‰, врло висок природни прираштај изнад 20‰</w:t>
            </w:r>
          </w:p>
        </w:tc>
      </w:tr>
    </w:tbl>
    <w:p w14:paraId="66C68CE2" w14:textId="3D3466BA" w:rsidR="00FE27C0" w:rsidRPr="001B1724" w:rsidRDefault="001A055E" w:rsidP="001C1CC2">
      <w:pPr>
        <w:spacing w:before="120"/>
        <w:jc w:val="both"/>
        <w:rPr>
          <w:noProof/>
          <w:sz w:val="24"/>
          <w:lang w:val="sr-Cyrl-RS"/>
        </w:rPr>
      </w:pPr>
      <w:r w:rsidRPr="001B1724">
        <w:rPr>
          <w:noProof/>
          <w:sz w:val="24"/>
          <w:lang w:val="sr-Cyrl-RS"/>
        </w:rPr>
        <w:lastRenderedPageBreak/>
        <w:t xml:space="preserve">Стопа промјене </w:t>
      </w:r>
      <w:r w:rsidR="002D6625" w:rsidRPr="001B1724">
        <w:rPr>
          <w:noProof/>
          <w:sz w:val="24"/>
          <w:lang w:val="sr-Cyrl-RS"/>
        </w:rPr>
        <w:t xml:space="preserve">броја становника свуда је негативна, осим у </w:t>
      </w:r>
      <w:r w:rsidR="00EB410C" w:rsidRPr="001B1724">
        <w:rPr>
          <w:noProof/>
          <w:sz w:val="24"/>
          <w:lang w:val="sr-Cyrl-RS"/>
        </w:rPr>
        <w:t>градовима Бања Лука, Источно Сарајево</w:t>
      </w:r>
      <w:r w:rsidR="000878F3" w:rsidRPr="001B1724">
        <w:rPr>
          <w:noProof/>
          <w:sz w:val="24"/>
          <w:lang w:val="sr-Cyrl-RS"/>
        </w:rPr>
        <w:t xml:space="preserve"> (захваљујући општини Источно Ново Сарајево)</w:t>
      </w:r>
      <w:r w:rsidR="001C1CC2" w:rsidRPr="001B1724">
        <w:rPr>
          <w:noProof/>
          <w:sz w:val="24"/>
          <w:lang w:val="sr-Cyrl-RS"/>
        </w:rPr>
        <w:t>, Лакташи и Требиње, општи</w:t>
      </w:r>
      <w:r w:rsidR="00982FAD" w:rsidRPr="001B1724">
        <w:rPr>
          <w:noProof/>
          <w:sz w:val="24"/>
          <w:lang w:val="sr-Cyrl-RS"/>
        </w:rPr>
        <w:t>нама Трново, Станари (новоформирана општина)</w:t>
      </w:r>
      <w:r w:rsidR="00760D93" w:rsidRPr="001B1724">
        <w:rPr>
          <w:noProof/>
          <w:sz w:val="24"/>
          <w:lang w:val="sr-Cyrl-RS"/>
        </w:rPr>
        <w:t>, Источни Дрвар и Петровац.</w:t>
      </w:r>
      <w:r w:rsidR="00E439C3" w:rsidRPr="001B1724">
        <w:rPr>
          <w:noProof/>
          <w:sz w:val="24"/>
          <w:lang w:val="sr-Cyrl-RS"/>
        </w:rPr>
        <w:t xml:space="preserve"> </w:t>
      </w:r>
      <w:r w:rsidR="001037FC" w:rsidRPr="001B1724">
        <w:rPr>
          <w:noProof/>
          <w:sz w:val="24"/>
          <w:lang w:val="sr-Cyrl-RS"/>
        </w:rPr>
        <w:t xml:space="preserve">Видљиво је да су </w:t>
      </w:r>
      <w:r w:rsidR="0082340B" w:rsidRPr="001B1724">
        <w:rPr>
          <w:noProof/>
          <w:sz w:val="24"/>
          <w:lang w:val="sr-Cyrl-RS"/>
        </w:rPr>
        <w:t>негативне вриједности највеће у руралним општинама.</w:t>
      </w:r>
    </w:p>
    <w:p w14:paraId="0B0AC5B3" w14:textId="1D6D748A" w:rsidR="00E439C3" w:rsidRPr="001B1724" w:rsidRDefault="00E439C3" w:rsidP="001C1CC2">
      <w:pPr>
        <w:spacing w:before="120"/>
        <w:jc w:val="both"/>
        <w:rPr>
          <w:noProof/>
          <w:sz w:val="24"/>
          <w:lang w:val="sr-Cyrl-RS"/>
        </w:rPr>
      </w:pPr>
      <w:r w:rsidRPr="001B1724">
        <w:rPr>
          <w:noProof/>
          <w:sz w:val="24"/>
          <w:lang w:val="sr-Cyrl-RS"/>
        </w:rPr>
        <w:t>Стопа природног прираштаја је негативна у свим градовима и општинама</w:t>
      </w:r>
      <w:r w:rsidR="00636FF6" w:rsidRPr="001B1724">
        <w:rPr>
          <w:noProof/>
          <w:sz w:val="24"/>
          <w:lang w:val="sr-Cyrl-RS"/>
        </w:rPr>
        <w:t>, осим општине Језеро</w:t>
      </w:r>
      <w:r w:rsidR="00A333A3" w:rsidRPr="001B1724">
        <w:rPr>
          <w:noProof/>
          <w:sz w:val="24"/>
          <w:lang w:val="sr-Cyrl-RS"/>
        </w:rPr>
        <w:t xml:space="preserve"> са минималним природним прираштајем.</w:t>
      </w:r>
    </w:p>
    <w:p w14:paraId="5E344412" w14:textId="31404FE5" w:rsidR="00CC09DD" w:rsidRPr="001B1724" w:rsidRDefault="00CC09DD" w:rsidP="001C1CC2">
      <w:pPr>
        <w:spacing w:before="120"/>
        <w:jc w:val="both"/>
        <w:rPr>
          <w:noProof/>
          <w:sz w:val="24"/>
          <w:lang w:val="sr-Cyrl-RS"/>
        </w:rPr>
      </w:pPr>
      <w:r w:rsidRPr="001B1724">
        <w:rPr>
          <w:noProof/>
          <w:sz w:val="24"/>
          <w:lang w:val="sr-Cyrl-RS"/>
        </w:rPr>
        <w:t xml:space="preserve">Индекс старења у свим градовима и општинама </w:t>
      </w:r>
      <w:r w:rsidR="00F66177" w:rsidRPr="001B1724">
        <w:rPr>
          <w:noProof/>
          <w:sz w:val="24"/>
          <w:lang w:val="sr-Cyrl-RS"/>
        </w:rPr>
        <w:t>је изразито критичан.</w:t>
      </w:r>
    </w:p>
    <w:p w14:paraId="6B77CE25" w14:textId="1A96D1A3" w:rsidR="004069C6" w:rsidRPr="008067AE" w:rsidRDefault="00A47319" w:rsidP="006B213D">
      <w:pPr>
        <w:pStyle w:val="Heading3"/>
        <w:rPr>
          <w:noProof/>
          <w:lang w:val="sr-Cyrl-RS"/>
        </w:rPr>
      </w:pPr>
      <w:bookmarkStart w:id="42" w:name="_Toc114232337"/>
      <w:bookmarkStart w:id="43" w:name="_Toc119673000"/>
      <w:r w:rsidRPr="008067AE">
        <w:rPr>
          <w:noProof/>
          <w:lang w:val="sr-Cyrl-RS"/>
        </w:rPr>
        <w:t xml:space="preserve">2.3.4. </w:t>
      </w:r>
      <w:r w:rsidR="00C1446A" w:rsidRPr="008067AE">
        <w:rPr>
          <w:noProof/>
          <w:lang w:val="sr-Cyrl-RS"/>
        </w:rPr>
        <w:t xml:space="preserve">Преглед ЈЛС према </w:t>
      </w:r>
      <w:r w:rsidR="007768AD" w:rsidRPr="008067AE">
        <w:rPr>
          <w:noProof/>
          <w:lang w:val="sr-Cyrl-RS"/>
        </w:rPr>
        <w:t xml:space="preserve">буџетским </w:t>
      </w:r>
      <w:r w:rsidR="007D6497" w:rsidRPr="008067AE">
        <w:rPr>
          <w:noProof/>
          <w:lang w:val="sr-Cyrl-RS"/>
        </w:rPr>
        <w:t>средствима и издацима</w:t>
      </w:r>
      <w:bookmarkEnd w:id="42"/>
      <w:bookmarkEnd w:id="43"/>
    </w:p>
    <w:p w14:paraId="68830023" w14:textId="78771ED4" w:rsidR="00DC6541" w:rsidRPr="008067AE" w:rsidRDefault="00DC6541" w:rsidP="00DC6541">
      <w:pPr>
        <w:pStyle w:val="Caption"/>
        <w:spacing w:before="120"/>
        <w:rPr>
          <w:noProof/>
          <w:lang w:val="sr-Cyrl-RS"/>
        </w:rPr>
      </w:pPr>
      <w:r w:rsidRPr="008067AE">
        <w:rPr>
          <w:noProof/>
          <w:lang w:val="sr-Cyrl-RS"/>
        </w:rPr>
        <w:t xml:space="preserve">Табела бр. 4: Преглед ЈЛС по </w:t>
      </w:r>
      <w:r w:rsidR="0040703C" w:rsidRPr="008067AE">
        <w:rPr>
          <w:noProof/>
          <w:lang w:val="sr-Cyrl-RS"/>
        </w:rPr>
        <w:t>буџетским</w:t>
      </w:r>
      <w:r w:rsidRPr="008067AE">
        <w:rPr>
          <w:noProof/>
          <w:lang w:val="sr-Cyrl-RS"/>
        </w:rPr>
        <w:t xml:space="preserve"> показатељима</w:t>
      </w:r>
    </w:p>
    <w:tbl>
      <w:tblPr>
        <w:tblW w:w="5000" w:type="pct"/>
        <w:tblLook w:val="04A0" w:firstRow="1" w:lastRow="0" w:firstColumn="1" w:lastColumn="0" w:noHBand="0" w:noVBand="1"/>
      </w:tblPr>
      <w:tblGrid>
        <w:gridCol w:w="2438"/>
        <w:gridCol w:w="1728"/>
        <w:gridCol w:w="1728"/>
        <w:gridCol w:w="1728"/>
        <w:gridCol w:w="1728"/>
      </w:tblGrid>
      <w:tr w:rsidR="0027586A" w:rsidRPr="008067AE" w14:paraId="0705CBAB" w14:textId="77777777" w:rsidTr="00885B09">
        <w:trPr>
          <w:trHeight w:val="1007"/>
        </w:trPr>
        <w:tc>
          <w:tcPr>
            <w:tcW w:w="1304" w:type="pct"/>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323E19BA" w14:textId="77777777" w:rsidR="0027586A" w:rsidRPr="006C01B2" w:rsidRDefault="0027586A" w:rsidP="00CF20EC">
            <w:pPr>
              <w:spacing w:after="0" w:line="240" w:lineRule="auto"/>
              <w:jc w:val="center"/>
              <w:rPr>
                <w:b/>
                <w:color w:val="000000"/>
                <w:sz w:val="20"/>
                <w:lang w:val="sr-Cyrl-BA"/>
              </w:rPr>
            </w:pPr>
            <w:r w:rsidRPr="006C01B2">
              <w:rPr>
                <w:b/>
                <w:color w:val="000000"/>
                <w:sz w:val="20"/>
                <w:lang w:val="sr-Cyrl-BA"/>
              </w:rPr>
              <w:t>Град/општина</w:t>
            </w:r>
          </w:p>
        </w:tc>
        <w:tc>
          <w:tcPr>
            <w:tcW w:w="924" w:type="pct"/>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136DBA2F" w14:textId="77777777" w:rsidR="0027586A" w:rsidRPr="006C01B2" w:rsidRDefault="0027586A" w:rsidP="00CF20EC">
            <w:pPr>
              <w:spacing w:after="0" w:line="240" w:lineRule="auto"/>
              <w:rPr>
                <w:b/>
                <w:color w:val="000000"/>
                <w:sz w:val="20"/>
                <w:lang w:val="sr-Cyrl-BA"/>
              </w:rPr>
            </w:pPr>
            <w:r w:rsidRPr="006C01B2">
              <w:rPr>
                <w:b/>
                <w:color w:val="000000"/>
                <w:sz w:val="20"/>
                <w:lang w:val="sr-Cyrl-BA"/>
              </w:rPr>
              <w:t>Буџетска средства, 2020. година, у 000 КМ</w:t>
            </w:r>
          </w:p>
        </w:tc>
        <w:tc>
          <w:tcPr>
            <w:tcW w:w="924" w:type="pct"/>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738C46BB" w14:textId="77777777" w:rsidR="0027586A" w:rsidRPr="006C01B2" w:rsidRDefault="0027586A" w:rsidP="00CF20EC">
            <w:pPr>
              <w:spacing w:after="0" w:line="240" w:lineRule="auto"/>
              <w:rPr>
                <w:b/>
                <w:color w:val="000000"/>
                <w:sz w:val="20"/>
                <w:lang w:val="sr-Cyrl-BA"/>
              </w:rPr>
            </w:pPr>
            <w:r w:rsidRPr="006C01B2">
              <w:rPr>
                <w:b/>
                <w:color w:val="000000"/>
                <w:sz w:val="20"/>
                <w:lang w:val="sr-Cyrl-BA"/>
              </w:rPr>
              <w:t>Буџетска средства по становнику, 2020. година, КМ</w:t>
            </w:r>
          </w:p>
        </w:tc>
        <w:tc>
          <w:tcPr>
            <w:tcW w:w="924" w:type="pct"/>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678273D6" w14:textId="77777777" w:rsidR="0027586A" w:rsidRPr="006C01B2" w:rsidRDefault="0027586A" w:rsidP="00CF20EC">
            <w:pPr>
              <w:spacing w:after="0" w:line="240" w:lineRule="auto"/>
              <w:rPr>
                <w:b/>
                <w:color w:val="000000"/>
                <w:sz w:val="20"/>
                <w:lang w:val="sr-Cyrl-BA"/>
              </w:rPr>
            </w:pPr>
            <w:r w:rsidRPr="006C01B2">
              <w:rPr>
                <w:b/>
                <w:color w:val="000000"/>
                <w:sz w:val="20"/>
                <w:lang w:val="sr-Cyrl-BA"/>
              </w:rPr>
              <w:t>Буџетски издаци, 2020. година, у 000 КМ</w:t>
            </w:r>
          </w:p>
        </w:tc>
        <w:tc>
          <w:tcPr>
            <w:tcW w:w="924" w:type="pct"/>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12A2B4FB" w14:textId="77777777" w:rsidR="0027586A" w:rsidRPr="006C01B2" w:rsidRDefault="0027586A" w:rsidP="00CF20EC">
            <w:pPr>
              <w:spacing w:after="0" w:line="240" w:lineRule="auto"/>
              <w:rPr>
                <w:b/>
                <w:color w:val="000000"/>
                <w:sz w:val="20"/>
                <w:lang w:val="sr-Cyrl-BA"/>
              </w:rPr>
            </w:pPr>
            <w:r w:rsidRPr="006C01B2">
              <w:rPr>
                <w:b/>
                <w:color w:val="000000"/>
                <w:sz w:val="20"/>
                <w:lang w:val="sr-Cyrl-BA"/>
              </w:rPr>
              <w:t>Буџетски издаци по становнику, 2020. година, КМ</w:t>
            </w:r>
          </w:p>
        </w:tc>
      </w:tr>
      <w:tr w:rsidR="0027586A" w:rsidRPr="008067AE" w14:paraId="653826FF" w14:textId="77777777" w:rsidTr="0027586A">
        <w:trPr>
          <w:trHeight w:val="288"/>
        </w:trPr>
        <w:tc>
          <w:tcPr>
            <w:tcW w:w="5000" w:type="pct"/>
            <w:gridSpan w:val="5"/>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0463015E" w14:textId="65BF5EE4" w:rsidR="0027586A" w:rsidRPr="006C01B2" w:rsidRDefault="0027586A" w:rsidP="00CF20EC">
            <w:pPr>
              <w:spacing w:after="0" w:line="240" w:lineRule="auto"/>
              <w:rPr>
                <w:b/>
                <w:color w:val="000000"/>
                <w:sz w:val="20"/>
                <w:lang w:val="sr-Cyrl-BA"/>
              </w:rPr>
            </w:pPr>
            <w:r w:rsidRPr="006C01B2">
              <w:rPr>
                <w:b/>
                <w:color w:val="000000"/>
                <w:sz w:val="20"/>
                <w:lang w:val="sr-Cyrl-BA"/>
              </w:rPr>
              <w:t>ГРАДОВИ</w:t>
            </w:r>
          </w:p>
        </w:tc>
      </w:tr>
      <w:tr w:rsidR="0027586A" w:rsidRPr="008067AE" w14:paraId="26388EA5"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363CF927" w14:textId="77777777" w:rsidR="0027586A" w:rsidRPr="006C01B2" w:rsidRDefault="0027586A" w:rsidP="00CF20EC">
            <w:pPr>
              <w:spacing w:after="0" w:line="240" w:lineRule="auto"/>
              <w:rPr>
                <w:color w:val="000000"/>
                <w:sz w:val="20"/>
                <w:lang w:val="sr-Cyrl-BA"/>
              </w:rPr>
            </w:pPr>
            <w:r w:rsidRPr="006C01B2">
              <w:rPr>
                <w:color w:val="000000"/>
                <w:sz w:val="20"/>
                <w:lang w:val="sr-Cyrl-BA"/>
              </w:rPr>
              <w:t>Град Бања Лука</w:t>
            </w:r>
          </w:p>
        </w:tc>
        <w:tc>
          <w:tcPr>
            <w:tcW w:w="924" w:type="pct"/>
            <w:tcBorders>
              <w:top w:val="nil"/>
              <w:left w:val="nil"/>
              <w:bottom w:val="single" w:sz="4" w:space="0" w:color="auto"/>
              <w:right w:val="single" w:sz="4" w:space="0" w:color="auto"/>
            </w:tcBorders>
            <w:shd w:val="clear" w:color="auto" w:fill="auto"/>
            <w:vAlign w:val="bottom"/>
            <w:hideMark/>
          </w:tcPr>
          <w:p w14:paraId="5C2F11F3"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149732</w:t>
            </w:r>
          </w:p>
        </w:tc>
        <w:tc>
          <w:tcPr>
            <w:tcW w:w="924" w:type="pct"/>
            <w:tcBorders>
              <w:top w:val="nil"/>
              <w:left w:val="nil"/>
              <w:bottom w:val="single" w:sz="4" w:space="0" w:color="auto"/>
              <w:right w:val="single" w:sz="4" w:space="0" w:color="auto"/>
            </w:tcBorders>
            <w:shd w:val="clear" w:color="auto" w:fill="auto"/>
            <w:vAlign w:val="bottom"/>
            <w:hideMark/>
          </w:tcPr>
          <w:p w14:paraId="14D08DBE"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809</w:t>
            </w:r>
          </w:p>
        </w:tc>
        <w:tc>
          <w:tcPr>
            <w:tcW w:w="924" w:type="pct"/>
            <w:tcBorders>
              <w:top w:val="nil"/>
              <w:left w:val="nil"/>
              <w:bottom w:val="single" w:sz="4" w:space="0" w:color="auto"/>
              <w:right w:val="single" w:sz="4" w:space="0" w:color="auto"/>
            </w:tcBorders>
            <w:shd w:val="clear" w:color="auto" w:fill="auto"/>
            <w:vAlign w:val="bottom"/>
            <w:hideMark/>
          </w:tcPr>
          <w:p w14:paraId="1FDA6C2C"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142862</w:t>
            </w:r>
          </w:p>
        </w:tc>
        <w:tc>
          <w:tcPr>
            <w:tcW w:w="924" w:type="pct"/>
            <w:tcBorders>
              <w:top w:val="nil"/>
              <w:left w:val="nil"/>
              <w:bottom w:val="single" w:sz="4" w:space="0" w:color="auto"/>
              <w:right w:val="single" w:sz="4" w:space="0" w:color="auto"/>
            </w:tcBorders>
            <w:shd w:val="clear" w:color="auto" w:fill="auto"/>
            <w:vAlign w:val="bottom"/>
            <w:hideMark/>
          </w:tcPr>
          <w:p w14:paraId="197485AA"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772</w:t>
            </w:r>
          </w:p>
        </w:tc>
      </w:tr>
      <w:tr w:rsidR="0027586A" w:rsidRPr="008067AE" w14:paraId="7DD47DED"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62C51925" w14:textId="77777777" w:rsidR="0027586A" w:rsidRPr="006C01B2" w:rsidRDefault="0027586A" w:rsidP="00CF20EC">
            <w:pPr>
              <w:spacing w:after="0" w:line="240" w:lineRule="auto"/>
              <w:rPr>
                <w:color w:val="000000"/>
                <w:sz w:val="20"/>
                <w:lang w:val="sr-Cyrl-BA"/>
              </w:rPr>
            </w:pPr>
            <w:r w:rsidRPr="006C01B2">
              <w:rPr>
                <w:color w:val="000000"/>
                <w:sz w:val="20"/>
                <w:lang w:val="sr-Cyrl-BA"/>
              </w:rPr>
              <w:t>Град Бијељина</w:t>
            </w:r>
          </w:p>
        </w:tc>
        <w:tc>
          <w:tcPr>
            <w:tcW w:w="924" w:type="pct"/>
            <w:tcBorders>
              <w:top w:val="nil"/>
              <w:left w:val="nil"/>
              <w:bottom w:val="single" w:sz="4" w:space="0" w:color="auto"/>
              <w:right w:val="single" w:sz="4" w:space="0" w:color="auto"/>
            </w:tcBorders>
            <w:shd w:val="clear" w:color="auto" w:fill="auto"/>
            <w:vAlign w:val="bottom"/>
            <w:hideMark/>
          </w:tcPr>
          <w:p w14:paraId="3E628C0A"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58445</w:t>
            </w:r>
          </w:p>
        </w:tc>
        <w:tc>
          <w:tcPr>
            <w:tcW w:w="924" w:type="pct"/>
            <w:tcBorders>
              <w:top w:val="nil"/>
              <w:left w:val="nil"/>
              <w:bottom w:val="single" w:sz="4" w:space="0" w:color="auto"/>
              <w:right w:val="single" w:sz="4" w:space="0" w:color="auto"/>
            </w:tcBorders>
            <w:shd w:val="clear" w:color="auto" w:fill="auto"/>
            <w:vAlign w:val="bottom"/>
            <w:hideMark/>
          </w:tcPr>
          <w:p w14:paraId="65A32F2D"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563</w:t>
            </w:r>
          </w:p>
        </w:tc>
        <w:tc>
          <w:tcPr>
            <w:tcW w:w="924" w:type="pct"/>
            <w:tcBorders>
              <w:top w:val="nil"/>
              <w:left w:val="nil"/>
              <w:bottom w:val="single" w:sz="4" w:space="0" w:color="auto"/>
              <w:right w:val="single" w:sz="4" w:space="0" w:color="auto"/>
            </w:tcBorders>
            <w:shd w:val="clear" w:color="auto" w:fill="auto"/>
            <w:vAlign w:val="bottom"/>
            <w:hideMark/>
          </w:tcPr>
          <w:p w14:paraId="4055BF7E"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57957</w:t>
            </w:r>
          </w:p>
        </w:tc>
        <w:tc>
          <w:tcPr>
            <w:tcW w:w="924" w:type="pct"/>
            <w:tcBorders>
              <w:top w:val="nil"/>
              <w:left w:val="nil"/>
              <w:bottom w:val="single" w:sz="4" w:space="0" w:color="auto"/>
              <w:right w:val="single" w:sz="4" w:space="0" w:color="auto"/>
            </w:tcBorders>
            <w:shd w:val="clear" w:color="auto" w:fill="auto"/>
            <w:vAlign w:val="bottom"/>
            <w:hideMark/>
          </w:tcPr>
          <w:p w14:paraId="34A01F10"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558</w:t>
            </w:r>
          </w:p>
        </w:tc>
      </w:tr>
      <w:tr w:rsidR="0027586A" w:rsidRPr="008067AE" w14:paraId="51040831"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5BEFFA7C" w14:textId="77777777" w:rsidR="0027586A" w:rsidRPr="006C01B2" w:rsidRDefault="0027586A" w:rsidP="00CF20EC">
            <w:pPr>
              <w:spacing w:after="0" w:line="240" w:lineRule="auto"/>
              <w:rPr>
                <w:color w:val="000000"/>
                <w:sz w:val="20"/>
                <w:lang w:val="sr-Cyrl-BA"/>
              </w:rPr>
            </w:pPr>
            <w:r w:rsidRPr="006C01B2">
              <w:rPr>
                <w:color w:val="000000"/>
                <w:sz w:val="20"/>
                <w:lang w:val="sr-Cyrl-BA"/>
              </w:rPr>
              <w:t>Град Градишка</w:t>
            </w:r>
          </w:p>
        </w:tc>
        <w:tc>
          <w:tcPr>
            <w:tcW w:w="924" w:type="pct"/>
            <w:tcBorders>
              <w:top w:val="nil"/>
              <w:left w:val="nil"/>
              <w:bottom w:val="single" w:sz="4" w:space="0" w:color="auto"/>
              <w:right w:val="single" w:sz="4" w:space="0" w:color="auto"/>
            </w:tcBorders>
            <w:shd w:val="clear" w:color="auto" w:fill="auto"/>
            <w:vAlign w:val="bottom"/>
            <w:hideMark/>
          </w:tcPr>
          <w:p w14:paraId="20695DF6"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49044</w:t>
            </w:r>
          </w:p>
        </w:tc>
        <w:tc>
          <w:tcPr>
            <w:tcW w:w="924" w:type="pct"/>
            <w:tcBorders>
              <w:top w:val="nil"/>
              <w:left w:val="nil"/>
              <w:bottom w:val="single" w:sz="4" w:space="0" w:color="auto"/>
              <w:right w:val="single" w:sz="4" w:space="0" w:color="auto"/>
            </w:tcBorders>
            <w:shd w:val="clear" w:color="auto" w:fill="auto"/>
            <w:vAlign w:val="bottom"/>
            <w:hideMark/>
          </w:tcPr>
          <w:p w14:paraId="054663F6"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1040</w:t>
            </w:r>
          </w:p>
        </w:tc>
        <w:tc>
          <w:tcPr>
            <w:tcW w:w="924" w:type="pct"/>
            <w:tcBorders>
              <w:top w:val="nil"/>
              <w:left w:val="nil"/>
              <w:bottom w:val="single" w:sz="4" w:space="0" w:color="auto"/>
              <w:right w:val="single" w:sz="4" w:space="0" w:color="auto"/>
            </w:tcBorders>
            <w:shd w:val="clear" w:color="auto" w:fill="auto"/>
            <w:vAlign w:val="bottom"/>
            <w:hideMark/>
          </w:tcPr>
          <w:p w14:paraId="787593AE"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52326</w:t>
            </w:r>
          </w:p>
        </w:tc>
        <w:tc>
          <w:tcPr>
            <w:tcW w:w="924" w:type="pct"/>
            <w:tcBorders>
              <w:top w:val="nil"/>
              <w:left w:val="nil"/>
              <w:bottom w:val="single" w:sz="4" w:space="0" w:color="auto"/>
              <w:right w:val="single" w:sz="4" w:space="0" w:color="auto"/>
            </w:tcBorders>
            <w:shd w:val="clear" w:color="auto" w:fill="auto"/>
            <w:vAlign w:val="bottom"/>
            <w:hideMark/>
          </w:tcPr>
          <w:p w14:paraId="51AF66B5"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1109</w:t>
            </w:r>
          </w:p>
        </w:tc>
      </w:tr>
      <w:tr w:rsidR="00D1701E" w:rsidRPr="008067AE" w14:paraId="03F55054" w14:textId="77777777" w:rsidTr="00D1701E">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776BAD39" w14:textId="62B31639" w:rsidR="00D1701E" w:rsidRPr="006C01B2" w:rsidRDefault="00D1701E" w:rsidP="00CF20EC">
            <w:pPr>
              <w:spacing w:after="0" w:line="240" w:lineRule="auto"/>
              <w:rPr>
                <w:color w:val="000000"/>
                <w:sz w:val="20"/>
                <w:lang w:val="sr-Cyrl-BA"/>
              </w:rPr>
            </w:pPr>
            <w:r w:rsidRPr="006C01B2">
              <w:rPr>
                <w:color w:val="000000"/>
                <w:sz w:val="20"/>
                <w:lang w:val="sr-Cyrl-BA"/>
              </w:rPr>
              <w:t>Град Дервента</w:t>
            </w:r>
          </w:p>
        </w:tc>
        <w:tc>
          <w:tcPr>
            <w:tcW w:w="924" w:type="pct"/>
            <w:tcBorders>
              <w:top w:val="nil"/>
              <w:left w:val="nil"/>
              <w:bottom w:val="single" w:sz="4" w:space="0" w:color="auto"/>
              <w:right w:val="single" w:sz="4" w:space="0" w:color="auto"/>
            </w:tcBorders>
            <w:shd w:val="clear" w:color="auto" w:fill="auto"/>
            <w:vAlign w:val="bottom"/>
            <w:hideMark/>
          </w:tcPr>
          <w:p w14:paraId="78E151EC" w14:textId="77777777" w:rsidR="00D1701E" w:rsidRPr="006C01B2" w:rsidRDefault="00D1701E" w:rsidP="00CF20EC">
            <w:pPr>
              <w:spacing w:after="0" w:line="240" w:lineRule="auto"/>
              <w:jc w:val="right"/>
              <w:rPr>
                <w:color w:val="000000"/>
                <w:sz w:val="20"/>
                <w:lang w:val="sr-Cyrl-BA"/>
              </w:rPr>
            </w:pPr>
            <w:r w:rsidRPr="006C01B2">
              <w:rPr>
                <w:color w:val="000000"/>
                <w:sz w:val="20"/>
                <w:lang w:val="sr-Cyrl-BA"/>
              </w:rPr>
              <w:t>18803</w:t>
            </w:r>
          </w:p>
        </w:tc>
        <w:tc>
          <w:tcPr>
            <w:tcW w:w="924" w:type="pct"/>
            <w:tcBorders>
              <w:top w:val="nil"/>
              <w:left w:val="nil"/>
              <w:bottom w:val="single" w:sz="4" w:space="0" w:color="auto"/>
              <w:right w:val="single" w:sz="4" w:space="0" w:color="auto"/>
            </w:tcBorders>
            <w:shd w:val="clear" w:color="auto" w:fill="auto"/>
            <w:vAlign w:val="bottom"/>
            <w:hideMark/>
          </w:tcPr>
          <w:p w14:paraId="7710D26D" w14:textId="77777777" w:rsidR="00D1701E" w:rsidRPr="006C01B2" w:rsidRDefault="00D1701E" w:rsidP="00CF20EC">
            <w:pPr>
              <w:spacing w:after="0" w:line="240" w:lineRule="auto"/>
              <w:jc w:val="right"/>
              <w:rPr>
                <w:color w:val="000000"/>
                <w:sz w:val="20"/>
                <w:lang w:val="sr-Cyrl-BA"/>
              </w:rPr>
            </w:pPr>
            <w:r w:rsidRPr="006C01B2">
              <w:rPr>
                <w:color w:val="000000"/>
                <w:sz w:val="20"/>
                <w:lang w:val="sr-Cyrl-BA"/>
              </w:rPr>
              <w:t>752</w:t>
            </w:r>
          </w:p>
        </w:tc>
        <w:tc>
          <w:tcPr>
            <w:tcW w:w="924" w:type="pct"/>
            <w:tcBorders>
              <w:top w:val="nil"/>
              <w:left w:val="nil"/>
              <w:bottom w:val="single" w:sz="4" w:space="0" w:color="auto"/>
              <w:right w:val="single" w:sz="4" w:space="0" w:color="auto"/>
            </w:tcBorders>
            <w:shd w:val="clear" w:color="auto" w:fill="auto"/>
            <w:vAlign w:val="bottom"/>
            <w:hideMark/>
          </w:tcPr>
          <w:p w14:paraId="5B659E00" w14:textId="77777777" w:rsidR="00D1701E" w:rsidRPr="006C01B2" w:rsidRDefault="00D1701E" w:rsidP="00CF20EC">
            <w:pPr>
              <w:spacing w:after="0" w:line="240" w:lineRule="auto"/>
              <w:jc w:val="right"/>
              <w:rPr>
                <w:color w:val="000000"/>
                <w:sz w:val="20"/>
                <w:lang w:val="sr-Cyrl-BA"/>
              </w:rPr>
            </w:pPr>
            <w:r w:rsidRPr="006C01B2">
              <w:rPr>
                <w:color w:val="000000"/>
                <w:sz w:val="20"/>
                <w:lang w:val="sr-Cyrl-BA"/>
              </w:rPr>
              <w:t>16661</w:t>
            </w:r>
          </w:p>
        </w:tc>
        <w:tc>
          <w:tcPr>
            <w:tcW w:w="924" w:type="pct"/>
            <w:tcBorders>
              <w:top w:val="nil"/>
              <w:left w:val="nil"/>
              <w:bottom w:val="single" w:sz="4" w:space="0" w:color="auto"/>
              <w:right w:val="single" w:sz="4" w:space="0" w:color="auto"/>
            </w:tcBorders>
            <w:shd w:val="clear" w:color="auto" w:fill="auto"/>
            <w:vAlign w:val="bottom"/>
            <w:hideMark/>
          </w:tcPr>
          <w:p w14:paraId="646B5052" w14:textId="77777777" w:rsidR="00D1701E" w:rsidRPr="006C01B2" w:rsidRDefault="00D1701E" w:rsidP="00CF20EC">
            <w:pPr>
              <w:spacing w:after="0" w:line="240" w:lineRule="auto"/>
              <w:jc w:val="right"/>
              <w:rPr>
                <w:color w:val="000000"/>
                <w:sz w:val="20"/>
                <w:lang w:val="sr-Cyrl-BA"/>
              </w:rPr>
            </w:pPr>
            <w:r w:rsidRPr="006C01B2">
              <w:rPr>
                <w:color w:val="000000"/>
                <w:sz w:val="20"/>
                <w:lang w:val="sr-Cyrl-BA"/>
              </w:rPr>
              <w:t>667</w:t>
            </w:r>
          </w:p>
        </w:tc>
      </w:tr>
      <w:tr w:rsidR="0027586A" w:rsidRPr="008067AE" w14:paraId="48287687"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22BB22DC" w14:textId="77777777" w:rsidR="0027586A" w:rsidRPr="006C01B2" w:rsidRDefault="0027586A" w:rsidP="00CF20EC">
            <w:pPr>
              <w:spacing w:after="0" w:line="240" w:lineRule="auto"/>
              <w:rPr>
                <w:color w:val="000000"/>
                <w:sz w:val="20"/>
                <w:lang w:val="sr-Cyrl-BA"/>
              </w:rPr>
            </w:pPr>
            <w:r w:rsidRPr="006C01B2">
              <w:rPr>
                <w:color w:val="000000"/>
                <w:sz w:val="20"/>
                <w:lang w:val="sr-Cyrl-BA"/>
              </w:rPr>
              <w:t>Град Добој</w:t>
            </w:r>
          </w:p>
        </w:tc>
        <w:tc>
          <w:tcPr>
            <w:tcW w:w="924" w:type="pct"/>
            <w:tcBorders>
              <w:top w:val="nil"/>
              <w:left w:val="nil"/>
              <w:bottom w:val="single" w:sz="4" w:space="0" w:color="auto"/>
              <w:right w:val="single" w:sz="4" w:space="0" w:color="auto"/>
            </w:tcBorders>
            <w:shd w:val="clear" w:color="auto" w:fill="auto"/>
            <w:vAlign w:val="bottom"/>
            <w:hideMark/>
          </w:tcPr>
          <w:p w14:paraId="00350A59"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69715</w:t>
            </w:r>
          </w:p>
        </w:tc>
        <w:tc>
          <w:tcPr>
            <w:tcW w:w="924" w:type="pct"/>
            <w:tcBorders>
              <w:top w:val="nil"/>
              <w:left w:val="nil"/>
              <w:bottom w:val="single" w:sz="4" w:space="0" w:color="auto"/>
              <w:right w:val="single" w:sz="4" w:space="0" w:color="auto"/>
            </w:tcBorders>
            <w:shd w:val="clear" w:color="auto" w:fill="auto"/>
            <w:vAlign w:val="bottom"/>
            <w:hideMark/>
          </w:tcPr>
          <w:p w14:paraId="0DDAA332"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1176</w:t>
            </w:r>
          </w:p>
        </w:tc>
        <w:tc>
          <w:tcPr>
            <w:tcW w:w="924" w:type="pct"/>
            <w:tcBorders>
              <w:top w:val="nil"/>
              <w:left w:val="nil"/>
              <w:bottom w:val="single" w:sz="4" w:space="0" w:color="auto"/>
              <w:right w:val="single" w:sz="4" w:space="0" w:color="auto"/>
            </w:tcBorders>
            <w:shd w:val="clear" w:color="auto" w:fill="auto"/>
            <w:vAlign w:val="bottom"/>
            <w:hideMark/>
          </w:tcPr>
          <w:p w14:paraId="17B364BF"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80401</w:t>
            </w:r>
          </w:p>
        </w:tc>
        <w:tc>
          <w:tcPr>
            <w:tcW w:w="924" w:type="pct"/>
            <w:tcBorders>
              <w:top w:val="nil"/>
              <w:left w:val="nil"/>
              <w:bottom w:val="single" w:sz="4" w:space="0" w:color="auto"/>
              <w:right w:val="single" w:sz="4" w:space="0" w:color="auto"/>
            </w:tcBorders>
            <w:shd w:val="clear" w:color="auto" w:fill="auto"/>
            <w:vAlign w:val="bottom"/>
            <w:hideMark/>
          </w:tcPr>
          <w:p w14:paraId="582CC257"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1356</w:t>
            </w:r>
          </w:p>
        </w:tc>
      </w:tr>
      <w:tr w:rsidR="0027586A" w:rsidRPr="008067AE" w14:paraId="2B697CAF"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5357ECD0" w14:textId="77777777" w:rsidR="0027586A" w:rsidRPr="006C01B2" w:rsidRDefault="0027586A" w:rsidP="00CF20EC">
            <w:pPr>
              <w:spacing w:after="0" w:line="240" w:lineRule="auto"/>
              <w:rPr>
                <w:color w:val="000000"/>
                <w:sz w:val="20"/>
                <w:lang w:val="sr-Cyrl-BA"/>
              </w:rPr>
            </w:pPr>
            <w:r w:rsidRPr="006C01B2">
              <w:rPr>
                <w:color w:val="000000"/>
                <w:sz w:val="20"/>
                <w:lang w:val="sr-Cyrl-BA"/>
              </w:rPr>
              <w:t>Град Зворник</w:t>
            </w:r>
          </w:p>
        </w:tc>
        <w:tc>
          <w:tcPr>
            <w:tcW w:w="924" w:type="pct"/>
            <w:tcBorders>
              <w:top w:val="nil"/>
              <w:left w:val="nil"/>
              <w:bottom w:val="single" w:sz="4" w:space="0" w:color="auto"/>
              <w:right w:val="single" w:sz="4" w:space="0" w:color="auto"/>
            </w:tcBorders>
            <w:shd w:val="clear" w:color="auto" w:fill="auto"/>
            <w:vAlign w:val="bottom"/>
            <w:hideMark/>
          </w:tcPr>
          <w:p w14:paraId="6F24C43F"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26971</w:t>
            </w:r>
          </w:p>
        </w:tc>
        <w:tc>
          <w:tcPr>
            <w:tcW w:w="924" w:type="pct"/>
            <w:tcBorders>
              <w:top w:val="nil"/>
              <w:left w:val="nil"/>
              <w:bottom w:val="single" w:sz="4" w:space="0" w:color="auto"/>
              <w:right w:val="single" w:sz="4" w:space="0" w:color="auto"/>
            </w:tcBorders>
            <w:shd w:val="clear" w:color="auto" w:fill="auto"/>
            <w:vAlign w:val="bottom"/>
            <w:hideMark/>
          </w:tcPr>
          <w:p w14:paraId="7089992C"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509</w:t>
            </w:r>
          </w:p>
        </w:tc>
        <w:tc>
          <w:tcPr>
            <w:tcW w:w="924" w:type="pct"/>
            <w:tcBorders>
              <w:top w:val="nil"/>
              <w:left w:val="nil"/>
              <w:bottom w:val="single" w:sz="4" w:space="0" w:color="auto"/>
              <w:right w:val="single" w:sz="4" w:space="0" w:color="auto"/>
            </w:tcBorders>
            <w:shd w:val="clear" w:color="auto" w:fill="auto"/>
            <w:vAlign w:val="bottom"/>
            <w:hideMark/>
          </w:tcPr>
          <w:p w14:paraId="69C62997"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25788</w:t>
            </w:r>
          </w:p>
        </w:tc>
        <w:tc>
          <w:tcPr>
            <w:tcW w:w="924" w:type="pct"/>
            <w:tcBorders>
              <w:top w:val="nil"/>
              <w:left w:val="nil"/>
              <w:bottom w:val="single" w:sz="4" w:space="0" w:color="auto"/>
              <w:right w:val="single" w:sz="4" w:space="0" w:color="auto"/>
            </w:tcBorders>
            <w:shd w:val="clear" w:color="auto" w:fill="auto"/>
            <w:vAlign w:val="bottom"/>
            <w:hideMark/>
          </w:tcPr>
          <w:p w14:paraId="72366264"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486</w:t>
            </w:r>
          </w:p>
        </w:tc>
      </w:tr>
      <w:tr w:rsidR="0027586A" w:rsidRPr="008067AE" w14:paraId="79EECC20"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08E0FDD9" w14:textId="77777777" w:rsidR="0027586A" w:rsidRPr="006C01B2" w:rsidRDefault="0027586A" w:rsidP="00CF20EC">
            <w:pPr>
              <w:spacing w:after="0" w:line="240" w:lineRule="auto"/>
              <w:rPr>
                <w:color w:val="000000"/>
                <w:sz w:val="20"/>
                <w:lang w:val="sr-Cyrl-BA"/>
              </w:rPr>
            </w:pPr>
            <w:r w:rsidRPr="006C01B2">
              <w:rPr>
                <w:color w:val="000000"/>
                <w:sz w:val="20"/>
                <w:lang w:val="sr-Cyrl-BA"/>
              </w:rPr>
              <w:t>Град Источно Сарајево</w:t>
            </w:r>
          </w:p>
        </w:tc>
        <w:tc>
          <w:tcPr>
            <w:tcW w:w="924" w:type="pct"/>
            <w:tcBorders>
              <w:top w:val="nil"/>
              <w:left w:val="nil"/>
              <w:bottom w:val="single" w:sz="4" w:space="0" w:color="auto"/>
              <w:right w:val="single" w:sz="4" w:space="0" w:color="auto"/>
            </w:tcBorders>
            <w:shd w:val="clear" w:color="auto" w:fill="auto"/>
            <w:vAlign w:val="bottom"/>
            <w:hideMark/>
          </w:tcPr>
          <w:p w14:paraId="3A77311E"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13222</w:t>
            </w:r>
          </w:p>
        </w:tc>
        <w:tc>
          <w:tcPr>
            <w:tcW w:w="924" w:type="pct"/>
            <w:tcBorders>
              <w:top w:val="nil"/>
              <w:left w:val="nil"/>
              <w:bottom w:val="single" w:sz="4" w:space="0" w:color="auto"/>
              <w:right w:val="single" w:sz="4" w:space="0" w:color="auto"/>
            </w:tcBorders>
            <w:shd w:val="clear" w:color="auto" w:fill="auto"/>
            <w:vAlign w:val="bottom"/>
            <w:hideMark/>
          </w:tcPr>
          <w:p w14:paraId="09A42A16"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220</w:t>
            </w:r>
          </w:p>
        </w:tc>
        <w:tc>
          <w:tcPr>
            <w:tcW w:w="924" w:type="pct"/>
            <w:tcBorders>
              <w:top w:val="nil"/>
              <w:left w:val="nil"/>
              <w:bottom w:val="single" w:sz="4" w:space="0" w:color="auto"/>
              <w:right w:val="single" w:sz="4" w:space="0" w:color="auto"/>
            </w:tcBorders>
            <w:shd w:val="clear" w:color="auto" w:fill="auto"/>
            <w:vAlign w:val="bottom"/>
            <w:hideMark/>
          </w:tcPr>
          <w:p w14:paraId="79EF4DD4"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12204</w:t>
            </w:r>
          </w:p>
        </w:tc>
        <w:tc>
          <w:tcPr>
            <w:tcW w:w="924" w:type="pct"/>
            <w:tcBorders>
              <w:top w:val="nil"/>
              <w:left w:val="nil"/>
              <w:bottom w:val="single" w:sz="4" w:space="0" w:color="auto"/>
              <w:right w:val="single" w:sz="4" w:space="0" w:color="auto"/>
            </w:tcBorders>
            <w:shd w:val="clear" w:color="auto" w:fill="auto"/>
            <w:vAlign w:val="bottom"/>
            <w:hideMark/>
          </w:tcPr>
          <w:p w14:paraId="6C89B4ED"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203</w:t>
            </w:r>
          </w:p>
        </w:tc>
      </w:tr>
      <w:tr w:rsidR="0027586A" w:rsidRPr="008067AE" w14:paraId="457427F7"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5919D458" w14:textId="77777777" w:rsidR="0027586A" w:rsidRPr="006C01B2" w:rsidRDefault="0027586A" w:rsidP="00CF20EC">
            <w:pPr>
              <w:spacing w:after="0" w:line="240" w:lineRule="auto"/>
              <w:rPr>
                <w:color w:val="000000"/>
                <w:sz w:val="20"/>
                <w:lang w:val="sr-Cyrl-BA"/>
              </w:rPr>
            </w:pPr>
            <w:r w:rsidRPr="006C01B2">
              <w:rPr>
                <w:color w:val="000000"/>
                <w:sz w:val="20"/>
                <w:lang w:val="sr-Cyrl-BA"/>
              </w:rPr>
              <w:t>Град Лакташи</w:t>
            </w:r>
          </w:p>
        </w:tc>
        <w:tc>
          <w:tcPr>
            <w:tcW w:w="924" w:type="pct"/>
            <w:tcBorders>
              <w:top w:val="nil"/>
              <w:left w:val="nil"/>
              <w:bottom w:val="single" w:sz="4" w:space="0" w:color="auto"/>
              <w:right w:val="single" w:sz="4" w:space="0" w:color="auto"/>
            </w:tcBorders>
            <w:shd w:val="clear" w:color="auto" w:fill="auto"/>
            <w:vAlign w:val="bottom"/>
            <w:hideMark/>
          </w:tcPr>
          <w:p w14:paraId="4EF42363"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16770</w:t>
            </w:r>
          </w:p>
        </w:tc>
        <w:tc>
          <w:tcPr>
            <w:tcW w:w="924" w:type="pct"/>
            <w:tcBorders>
              <w:top w:val="nil"/>
              <w:left w:val="nil"/>
              <w:bottom w:val="single" w:sz="4" w:space="0" w:color="auto"/>
              <w:right w:val="single" w:sz="4" w:space="0" w:color="auto"/>
            </w:tcBorders>
            <w:shd w:val="clear" w:color="auto" w:fill="auto"/>
            <w:vAlign w:val="bottom"/>
            <w:hideMark/>
          </w:tcPr>
          <w:p w14:paraId="06FE6AA1"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480</w:t>
            </w:r>
          </w:p>
        </w:tc>
        <w:tc>
          <w:tcPr>
            <w:tcW w:w="924" w:type="pct"/>
            <w:tcBorders>
              <w:top w:val="nil"/>
              <w:left w:val="nil"/>
              <w:bottom w:val="single" w:sz="4" w:space="0" w:color="auto"/>
              <w:right w:val="single" w:sz="4" w:space="0" w:color="auto"/>
            </w:tcBorders>
            <w:shd w:val="clear" w:color="auto" w:fill="auto"/>
            <w:vAlign w:val="bottom"/>
            <w:hideMark/>
          </w:tcPr>
          <w:p w14:paraId="694D57E9"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15597</w:t>
            </w:r>
          </w:p>
        </w:tc>
        <w:tc>
          <w:tcPr>
            <w:tcW w:w="924" w:type="pct"/>
            <w:tcBorders>
              <w:top w:val="nil"/>
              <w:left w:val="nil"/>
              <w:bottom w:val="single" w:sz="4" w:space="0" w:color="auto"/>
              <w:right w:val="single" w:sz="4" w:space="0" w:color="auto"/>
            </w:tcBorders>
            <w:shd w:val="clear" w:color="auto" w:fill="auto"/>
            <w:vAlign w:val="bottom"/>
            <w:hideMark/>
          </w:tcPr>
          <w:p w14:paraId="5732730A"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447</w:t>
            </w:r>
          </w:p>
        </w:tc>
      </w:tr>
      <w:tr w:rsidR="0027586A" w:rsidRPr="008067AE" w14:paraId="2D849382"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142E06B3" w14:textId="77777777" w:rsidR="0027586A" w:rsidRPr="006C01B2" w:rsidRDefault="0027586A" w:rsidP="00CF20EC">
            <w:pPr>
              <w:spacing w:after="0" w:line="240" w:lineRule="auto"/>
              <w:rPr>
                <w:color w:val="000000"/>
                <w:sz w:val="20"/>
                <w:lang w:val="sr-Cyrl-BA"/>
              </w:rPr>
            </w:pPr>
            <w:r w:rsidRPr="006C01B2">
              <w:rPr>
                <w:color w:val="000000"/>
                <w:sz w:val="20"/>
                <w:lang w:val="sr-Cyrl-BA"/>
              </w:rPr>
              <w:t>Град Приједор</w:t>
            </w:r>
          </w:p>
        </w:tc>
        <w:tc>
          <w:tcPr>
            <w:tcW w:w="924" w:type="pct"/>
            <w:tcBorders>
              <w:top w:val="nil"/>
              <w:left w:val="nil"/>
              <w:bottom w:val="single" w:sz="4" w:space="0" w:color="auto"/>
              <w:right w:val="single" w:sz="4" w:space="0" w:color="auto"/>
            </w:tcBorders>
            <w:shd w:val="clear" w:color="auto" w:fill="auto"/>
            <w:vAlign w:val="bottom"/>
            <w:hideMark/>
          </w:tcPr>
          <w:p w14:paraId="44C3BDF2"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39507</w:t>
            </w:r>
          </w:p>
        </w:tc>
        <w:tc>
          <w:tcPr>
            <w:tcW w:w="924" w:type="pct"/>
            <w:tcBorders>
              <w:top w:val="nil"/>
              <w:left w:val="nil"/>
              <w:bottom w:val="single" w:sz="4" w:space="0" w:color="auto"/>
              <w:right w:val="single" w:sz="4" w:space="0" w:color="auto"/>
            </w:tcBorders>
            <w:shd w:val="clear" w:color="auto" w:fill="auto"/>
            <w:vAlign w:val="bottom"/>
            <w:hideMark/>
          </w:tcPr>
          <w:p w14:paraId="245ABA3E"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508</w:t>
            </w:r>
          </w:p>
        </w:tc>
        <w:tc>
          <w:tcPr>
            <w:tcW w:w="924" w:type="pct"/>
            <w:tcBorders>
              <w:top w:val="nil"/>
              <w:left w:val="nil"/>
              <w:bottom w:val="single" w:sz="4" w:space="0" w:color="auto"/>
              <w:right w:val="single" w:sz="4" w:space="0" w:color="auto"/>
            </w:tcBorders>
            <w:shd w:val="clear" w:color="auto" w:fill="auto"/>
            <w:vAlign w:val="bottom"/>
            <w:hideMark/>
          </w:tcPr>
          <w:p w14:paraId="47A7A162"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42382</w:t>
            </w:r>
          </w:p>
        </w:tc>
        <w:tc>
          <w:tcPr>
            <w:tcW w:w="924" w:type="pct"/>
            <w:tcBorders>
              <w:top w:val="nil"/>
              <w:left w:val="nil"/>
              <w:bottom w:val="single" w:sz="4" w:space="0" w:color="auto"/>
              <w:right w:val="single" w:sz="4" w:space="0" w:color="auto"/>
            </w:tcBorders>
            <w:shd w:val="clear" w:color="auto" w:fill="auto"/>
            <w:vAlign w:val="bottom"/>
            <w:hideMark/>
          </w:tcPr>
          <w:p w14:paraId="04E703AC"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545</w:t>
            </w:r>
          </w:p>
        </w:tc>
      </w:tr>
      <w:tr w:rsidR="0027586A" w:rsidRPr="008067AE" w14:paraId="041C9586"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521BBAA4" w14:textId="77777777" w:rsidR="0027586A" w:rsidRPr="006C01B2" w:rsidRDefault="0027586A" w:rsidP="00CF20EC">
            <w:pPr>
              <w:spacing w:after="0" w:line="240" w:lineRule="auto"/>
              <w:rPr>
                <w:color w:val="000000"/>
                <w:sz w:val="20"/>
                <w:lang w:val="sr-Cyrl-BA"/>
              </w:rPr>
            </w:pPr>
            <w:r w:rsidRPr="006C01B2">
              <w:rPr>
                <w:color w:val="000000"/>
                <w:sz w:val="20"/>
                <w:lang w:val="sr-Cyrl-BA"/>
              </w:rPr>
              <w:t>Град Требиње</w:t>
            </w:r>
          </w:p>
        </w:tc>
        <w:tc>
          <w:tcPr>
            <w:tcW w:w="924" w:type="pct"/>
            <w:tcBorders>
              <w:top w:val="nil"/>
              <w:left w:val="nil"/>
              <w:bottom w:val="single" w:sz="4" w:space="0" w:color="auto"/>
              <w:right w:val="single" w:sz="4" w:space="0" w:color="auto"/>
            </w:tcBorders>
            <w:shd w:val="clear" w:color="auto" w:fill="auto"/>
            <w:vAlign w:val="bottom"/>
            <w:hideMark/>
          </w:tcPr>
          <w:p w14:paraId="0CD40C4F"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29228</w:t>
            </w:r>
          </w:p>
        </w:tc>
        <w:tc>
          <w:tcPr>
            <w:tcW w:w="924" w:type="pct"/>
            <w:tcBorders>
              <w:top w:val="nil"/>
              <w:left w:val="nil"/>
              <w:bottom w:val="single" w:sz="4" w:space="0" w:color="auto"/>
              <w:right w:val="single" w:sz="4" w:space="0" w:color="auto"/>
            </w:tcBorders>
            <w:shd w:val="clear" w:color="auto" w:fill="auto"/>
            <w:vAlign w:val="bottom"/>
            <w:hideMark/>
          </w:tcPr>
          <w:p w14:paraId="3DE8E74D"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1029</w:t>
            </w:r>
          </w:p>
        </w:tc>
        <w:tc>
          <w:tcPr>
            <w:tcW w:w="924" w:type="pct"/>
            <w:tcBorders>
              <w:top w:val="nil"/>
              <w:left w:val="nil"/>
              <w:bottom w:val="single" w:sz="4" w:space="0" w:color="auto"/>
              <w:right w:val="single" w:sz="4" w:space="0" w:color="auto"/>
            </w:tcBorders>
            <w:shd w:val="clear" w:color="auto" w:fill="auto"/>
            <w:vAlign w:val="bottom"/>
            <w:hideMark/>
          </w:tcPr>
          <w:p w14:paraId="2AFE3C15"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29228</w:t>
            </w:r>
          </w:p>
        </w:tc>
        <w:tc>
          <w:tcPr>
            <w:tcW w:w="924" w:type="pct"/>
            <w:tcBorders>
              <w:top w:val="nil"/>
              <w:left w:val="nil"/>
              <w:bottom w:val="single" w:sz="4" w:space="0" w:color="auto"/>
              <w:right w:val="single" w:sz="4" w:space="0" w:color="auto"/>
            </w:tcBorders>
            <w:shd w:val="clear" w:color="auto" w:fill="auto"/>
            <w:vAlign w:val="bottom"/>
            <w:hideMark/>
          </w:tcPr>
          <w:p w14:paraId="7653B390"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1029</w:t>
            </w:r>
          </w:p>
        </w:tc>
      </w:tr>
      <w:tr w:rsidR="0027586A" w:rsidRPr="008067AE" w14:paraId="5498E422" w14:textId="77777777" w:rsidTr="0027586A">
        <w:trPr>
          <w:trHeight w:val="288"/>
        </w:trPr>
        <w:tc>
          <w:tcPr>
            <w:tcW w:w="5000" w:type="pct"/>
            <w:gridSpan w:val="5"/>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57A0F30B" w14:textId="43D5AFA8" w:rsidR="0027586A" w:rsidRPr="006C01B2" w:rsidRDefault="0027586A" w:rsidP="00CF20EC">
            <w:pPr>
              <w:spacing w:after="0" w:line="240" w:lineRule="auto"/>
              <w:rPr>
                <w:b/>
                <w:color w:val="000000"/>
                <w:sz w:val="20"/>
                <w:lang w:val="sr-Cyrl-BA"/>
              </w:rPr>
            </w:pPr>
            <w:r w:rsidRPr="006C01B2">
              <w:rPr>
                <w:b/>
                <w:color w:val="000000"/>
                <w:sz w:val="20"/>
                <w:lang w:val="sr-Cyrl-BA"/>
              </w:rPr>
              <w:t>ОПШТИНЕ</w:t>
            </w:r>
          </w:p>
        </w:tc>
      </w:tr>
      <w:tr w:rsidR="0027586A" w:rsidRPr="008067AE" w14:paraId="659E47D5"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0874BEDA" w14:textId="77777777" w:rsidR="0027586A" w:rsidRPr="006C01B2" w:rsidRDefault="0027586A" w:rsidP="00CF20EC">
            <w:pPr>
              <w:spacing w:after="0" w:line="240" w:lineRule="auto"/>
              <w:rPr>
                <w:color w:val="000000"/>
                <w:sz w:val="20"/>
                <w:lang w:val="sr-Cyrl-BA"/>
              </w:rPr>
            </w:pPr>
            <w:r w:rsidRPr="006C01B2">
              <w:rPr>
                <w:color w:val="000000"/>
                <w:sz w:val="20"/>
                <w:lang w:val="sr-Cyrl-BA"/>
              </w:rPr>
              <w:t>Билећа</w:t>
            </w:r>
          </w:p>
        </w:tc>
        <w:tc>
          <w:tcPr>
            <w:tcW w:w="924" w:type="pct"/>
            <w:tcBorders>
              <w:top w:val="nil"/>
              <w:left w:val="nil"/>
              <w:bottom w:val="single" w:sz="4" w:space="0" w:color="auto"/>
              <w:right w:val="single" w:sz="4" w:space="0" w:color="auto"/>
            </w:tcBorders>
            <w:shd w:val="clear" w:color="auto" w:fill="auto"/>
            <w:vAlign w:val="bottom"/>
            <w:hideMark/>
          </w:tcPr>
          <w:p w14:paraId="01CA6427"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8065</w:t>
            </w:r>
          </w:p>
        </w:tc>
        <w:tc>
          <w:tcPr>
            <w:tcW w:w="924" w:type="pct"/>
            <w:tcBorders>
              <w:top w:val="nil"/>
              <w:left w:val="nil"/>
              <w:bottom w:val="single" w:sz="4" w:space="0" w:color="auto"/>
              <w:right w:val="single" w:sz="4" w:space="0" w:color="auto"/>
            </w:tcBorders>
            <w:shd w:val="clear" w:color="auto" w:fill="auto"/>
            <w:vAlign w:val="bottom"/>
            <w:hideMark/>
          </w:tcPr>
          <w:p w14:paraId="4C70CD10"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802</w:t>
            </w:r>
          </w:p>
        </w:tc>
        <w:tc>
          <w:tcPr>
            <w:tcW w:w="924" w:type="pct"/>
            <w:tcBorders>
              <w:top w:val="nil"/>
              <w:left w:val="nil"/>
              <w:bottom w:val="single" w:sz="4" w:space="0" w:color="auto"/>
              <w:right w:val="single" w:sz="4" w:space="0" w:color="auto"/>
            </w:tcBorders>
            <w:shd w:val="clear" w:color="auto" w:fill="auto"/>
            <w:vAlign w:val="bottom"/>
            <w:hideMark/>
          </w:tcPr>
          <w:p w14:paraId="1E77AEB1"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9953</w:t>
            </w:r>
          </w:p>
        </w:tc>
        <w:tc>
          <w:tcPr>
            <w:tcW w:w="924" w:type="pct"/>
            <w:tcBorders>
              <w:top w:val="nil"/>
              <w:left w:val="nil"/>
              <w:bottom w:val="single" w:sz="4" w:space="0" w:color="auto"/>
              <w:right w:val="single" w:sz="4" w:space="0" w:color="auto"/>
            </w:tcBorders>
            <w:shd w:val="clear" w:color="auto" w:fill="auto"/>
            <w:vAlign w:val="bottom"/>
            <w:hideMark/>
          </w:tcPr>
          <w:p w14:paraId="7075788A"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990</w:t>
            </w:r>
          </w:p>
        </w:tc>
      </w:tr>
      <w:tr w:rsidR="0027586A" w:rsidRPr="008067AE" w14:paraId="2A210CA4"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0436A068" w14:textId="77777777" w:rsidR="0027586A" w:rsidRPr="006C01B2" w:rsidRDefault="0027586A" w:rsidP="00CF20EC">
            <w:pPr>
              <w:spacing w:after="0" w:line="240" w:lineRule="auto"/>
              <w:rPr>
                <w:color w:val="000000"/>
                <w:sz w:val="20"/>
                <w:lang w:val="sr-Cyrl-BA"/>
              </w:rPr>
            </w:pPr>
            <w:r w:rsidRPr="006C01B2">
              <w:rPr>
                <w:color w:val="000000"/>
                <w:sz w:val="20"/>
                <w:lang w:val="sr-Cyrl-BA"/>
              </w:rPr>
              <w:t>Братунац</w:t>
            </w:r>
          </w:p>
        </w:tc>
        <w:tc>
          <w:tcPr>
            <w:tcW w:w="924" w:type="pct"/>
            <w:tcBorders>
              <w:top w:val="nil"/>
              <w:left w:val="nil"/>
              <w:bottom w:val="single" w:sz="4" w:space="0" w:color="auto"/>
              <w:right w:val="single" w:sz="4" w:space="0" w:color="auto"/>
            </w:tcBorders>
            <w:shd w:val="clear" w:color="auto" w:fill="auto"/>
            <w:vAlign w:val="bottom"/>
            <w:hideMark/>
          </w:tcPr>
          <w:p w14:paraId="3EB46A15"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10393</w:t>
            </w:r>
          </w:p>
        </w:tc>
        <w:tc>
          <w:tcPr>
            <w:tcW w:w="924" w:type="pct"/>
            <w:tcBorders>
              <w:top w:val="nil"/>
              <w:left w:val="nil"/>
              <w:bottom w:val="single" w:sz="4" w:space="0" w:color="auto"/>
              <w:right w:val="single" w:sz="4" w:space="0" w:color="auto"/>
            </w:tcBorders>
            <w:shd w:val="clear" w:color="auto" w:fill="auto"/>
            <w:vAlign w:val="bottom"/>
            <w:hideMark/>
          </w:tcPr>
          <w:p w14:paraId="2A56793A"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580</w:t>
            </w:r>
          </w:p>
        </w:tc>
        <w:tc>
          <w:tcPr>
            <w:tcW w:w="924" w:type="pct"/>
            <w:tcBorders>
              <w:top w:val="nil"/>
              <w:left w:val="nil"/>
              <w:bottom w:val="single" w:sz="4" w:space="0" w:color="auto"/>
              <w:right w:val="single" w:sz="4" w:space="0" w:color="auto"/>
            </w:tcBorders>
            <w:shd w:val="clear" w:color="auto" w:fill="auto"/>
            <w:vAlign w:val="bottom"/>
            <w:hideMark/>
          </w:tcPr>
          <w:p w14:paraId="5275787E"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10232</w:t>
            </w:r>
          </w:p>
        </w:tc>
        <w:tc>
          <w:tcPr>
            <w:tcW w:w="924" w:type="pct"/>
            <w:tcBorders>
              <w:top w:val="nil"/>
              <w:left w:val="nil"/>
              <w:bottom w:val="single" w:sz="4" w:space="0" w:color="auto"/>
              <w:right w:val="single" w:sz="4" w:space="0" w:color="auto"/>
            </w:tcBorders>
            <w:shd w:val="clear" w:color="auto" w:fill="auto"/>
            <w:vAlign w:val="bottom"/>
            <w:hideMark/>
          </w:tcPr>
          <w:p w14:paraId="7F9C4C1E"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571</w:t>
            </w:r>
          </w:p>
        </w:tc>
      </w:tr>
      <w:tr w:rsidR="0027586A" w:rsidRPr="008067AE" w14:paraId="3006BF8D"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50EEBF3A" w14:textId="77777777" w:rsidR="0027586A" w:rsidRPr="006C01B2" w:rsidRDefault="0027586A" w:rsidP="00CF20EC">
            <w:pPr>
              <w:spacing w:after="0" w:line="240" w:lineRule="auto"/>
              <w:rPr>
                <w:color w:val="000000"/>
                <w:sz w:val="20"/>
                <w:lang w:val="sr-Cyrl-BA"/>
              </w:rPr>
            </w:pPr>
            <w:r w:rsidRPr="006C01B2">
              <w:rPr>
                <w:color w:val="000000"/>
                <w:sz w:val="20"/>
                <w:lang w:val="sr-Cyrl-BA"/>
              </w:rPr>
              <w:t>Брод</w:t>
            </w:r>
          </w:p>
        </w:tc>
        <w:tc>
          <w:tcPr>
            <w:tcW w:w="924" w:type="pct"/>
            <w:tcBorders>
              <w:top w:val="nil"/>
              <w:left w:val="nil"/>
              <w:bottom w:val="single" w:sz="4" w:space="0" w:color="auto"/>
              <w:right w:val="single" w:sz="4" w:space="0" w:color="auto"/>
            </w:tcBorders>
            <w:shd w:val="clear" w:color="auto" w:fill="auto"/>
            <w:vAlign w:val="bottom"/>
            <w:hideMark/>
          </w:tcPr>
          <w:p w14:paraId="722AF121"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12859</w:t>
            </w:r>
          </w:p>
        </w:tc>
        <w:tc>
          <w:tcPr>
            <w:tcW w:w="924" w:type="pct"/>
            <w:tcBorders>
              <w:top w:val="nil"/>
              <w:left w:val="nil"/>
              <w:bottom w:val="single" w:sz="4" w:space="0" w:color="auto"/>
              <w:right w:val="single" w:sz="4" w:space="0" w:color="auto"/>
            </w:tcBorders>
            <w:shd w:val="clear" w:color="auto" w:fill="auto"/>
            <w:vAlign w:val="bottom"/>
            <w:hideMark/>
          </w:tcPr>
          <w:p w14:paraId="74716FC1"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856</w:t>
            </w:r>
          </w:p>
        </w:tc>
        <w:tc>
          <w:tcPr>
            <w:tcW w:w="924" w:type="pct"/>
            <w:tcBorders>
              <w:top w:val="nil"/>
              <w:left w:val="nil"/>
              <w:bottom w:val="single" w:sz="4" w:space="0" w:color="auto"/>
              <w:right w:val="single" w:sz="4" w:space="0" w:color="auto"/>
            </w:tcBorders>
            <w:shd w:val="clear" w:color="auto" w:fill="auto"/>
            <w:vAlign w:val="bottom"/>
            <w:hideMark/>
          </w:tcPr>
          <w:p w14:paraId="3ED92730"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12563</w:t>
            </w:r>
          </w:p>
        </w:tc>
        <w:tc>
          <w:tcPr>
            <w:tcW w:w="924" w:type="pct"/>
            <w:tcBorders>
              <w:top w:val="nil"/>
              <w:left w:val="nil"/>
              <w:bottom w:val="single" w:sz="4" w:space="0" w:color="auto"/>
              <w:right w:val="single" w:sz="4" w:space="0" w:color="auto"/>
            </w:tcBorders>
            <w:shd w:val="clear" w:color="auto" w:fill="auto"/>
            <w:vAlign w:val="bottom"/>
            <w:hideMark/>
          </w:tcPr>
          <w:p w14:paraId="2BC141D1"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836</w:t>
            </w:r>
          </w:p>
        </w:tc>
      </w:tr>
      <w:tr w:rsidR="0027586A" w:rsidRPr="008067AE" w14:paraId="3A779063"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0DEF48C9" w14:textId="77777777" w:rsidR="0027586A" w:rsidRPr="006C01B2" w:rsidRDefault="0027586A" w:rsidP="00CF20EC">
            <w:pPr>
              <w:spacing w:after="0" w:line="240" w:lineRule="auto"/>
              <w:rPr>
                <w:color w:val="000000"/>
                <w:sz w:val="20"/>
                <w:lang w:val="sr-Cyrl-BA"/>
              </w:rPr>
            </w:pPr>
            <w:r w:rsidRPr="006C01B2">
              <w:rPr>
                <w:color w:val="000000"/>
                <w:sz w:val="20"/>
                <w:lang w:val="sr-Cyrl-BA"/>
              </w:rPr>
              <w:t>Вишеград</w:t>
            </w:r>
          </w:p>
        </w:tc>
        <w:tc>
          <w:tcPr>
            <w:tcW w:w="924" w:type="pct"/>
            <w:tcBorders>
              <w:top w:val="nil"/>
              <w:left w:val="nil"/>
              <w:bottom w:val="single" w:sz="4" w:space="0" w:color="auto"/>
              <w:right w:val="single" w:sz="4" w:space="0" w:color="auto"/>
            </w:tcBorders>
            <w:shd w:val="clear" w:color="auto" w:fill="auto"/>
            <w:vAlign w:val="bottom"/>
            <w:hideMark/>
          </w:tcPr>
          <w:p w14:paraId="2FC80237"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9013</w:t>
            </w:r>
          </w:p>
        </w:tc>
        <w:tc>
          <w:tcPr>
            <w:tcW w:w="924" w:type="pct"/>
            <w:tcBorders>
              <w:top w:val="nil"/>
              <w:left w:val="nil"/>
              <w:bottom w:val="single" w:sz="4" w:space="0" w:color="auto"/>
              <w:right w:val="single" w:sz="4" w:space="0" w:color="auto"/>
            </w:tcBorders>
            <w:shd w:val="clear" w:color="auto" w:fill="auto"/>
            <w:vAlign w:val="bottom"/>
            <w:hideMark/>
          </w:tcPr>
          <w:p w14:paraId="2709BE7D"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985</w:t>
            </w:r>
          </w:p>
        </w:tc>
        <w:tc>
          <w:tcPr>
            <w:tcW w:w="924" w:type="pct"/>
            <w:tcBorders>
              <w:top w:val="nil"/>
              <w:left w:val="nil"/>
              <w:bottom w:val="single" w:sz="4" w:space="0" w:color="auto"/>
              <w:right w:val="single" w:sz="4" w:space="0" w:color="auto"/>
            </w:tcBorders>
            <w:shd w:val="clear" w:color="auto" w:fill="auto"/>
            <w:vAlign w:val="bottom"/>
            <w:hideMark/>
          </w:tcPr>
          <w:p w14:paraId="3BDD9854"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9260</w:t>
            </w:r>
          </w:p>
        </w:tc>
        <w:tc>
          <w:tcPr>
            <w:tcW w:w="924" w:type="pct"/>
            <w:tcBorders>
              <w:top w:val="nil"/>
              <w:left w:val="nil"/>
              <w:bottom w:val="single" w:sz="4" w:space="0" w:color="auto"/>
              <w:right w:val="single" w:sz="4" w:space="0" w:color="auto"/>
            </w:tcBorders>
            <w:shd w:val="clear" w:color="auto" w:fill="auto"/>
            <w:vAlign w:val="bottom"/>
            <w:hideMark/>
          </w:tcPr>
          <w:p w14:paraId="3F299CF7"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1012</w:t>
            </w:r>
          </w:p>
        </w:tc>
      </w:tr>
      <w:tr w:rsidR="0027586A" w:rsidRPr="008067AE" w14:paraId="128065A3"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17EB0BF2" w14:textId="77777777" w:rsidR="0027586A" w:rsidRPr="006C01B2" w:rsidRDefault="0027586A" w:rsidP="00CF20EC">
            <w:pPr>
              <w:spacing w:after="0" w:line="240" w:lineRule="auto"/>
              <w:rPr>
                <w:color w:val="000000"/>
                <w:sz w:val="20"/>
                <w:lang w:val="sr-Cyrl-BA"/>
              </w:rPr>
            </w:pPr>
            <w:r w:rsidRPr="006C01B2">
              <w:rPr>
                <w:color w:val="000000"/>
                <w:sz w:val="20"/>
                <w:lang w:val="sr-Cyrl-BA"/>
              </w:rPr>
              <w:t>Власеница</w:t>
            </w:r>
          </w:p>
        </w:tc>
        <w:tc>
          <w:tcPr>
            <w:tcW w:w="924" w:type="pct"/>
            <w:tcBorders>
              <w:top w:val="nil"/>
              <w:left w:val="nil"/>
              <w:bottom w:val="single" w:sz="4" w:space="0" w:color="auto"/>
              <w:right w:val="single" w:sz="4" w:space="0" w:color="auto"/>
            </w:tcBorders>
            <w:shd w:val="clear" w:color="auto" w:fill="auto"/>
            <w:vAlign w:val="bottom"/>
            <w:hideMark/>
          </w:tcPr>
          <w:p w14:paraId="2F35FE8F"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6635</w:t>
            </w:r>
          </w:p>
        </w:tc>
        <w:tc>
          <w:tcPr>
            <w:tcW w:w="924" w:type="pct"/>
            <w:tcBorders>
              <w:top w:val="nil"/>
              <w:left w:val="nil"/>
              <w:bottom w:val="single" w:sz="4" w:space="0" w:color="auto"/>
              <w:right w:val="single" w:sz="4" w:space="0" w:color="auto"/>
            </w:tcBorders>
            <w:shd w:val="clear" w:color="auto" w:fill="auto"/>
            <w:vAlign w:val="bottom"/>
            <w:hideMark/>
          </w:tcPr>
          <w:p w14:paraId="45737DE7"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662</w:t>
            </w:r>
          </w:p>
        </w:tc>
        <w:tc>
          <w:tcPr>
            <w:tcW w:w="924" w:type="pct"/>
            <w:tcBorders>
              <w:top w:val="nil"/>
              <w:left w:val="nil"/>
              <w:bottom w:val="single" w:sz="4" w:space="0" w:color="auto"/>
              <w:right w:val="single" w:sz="4" w:space="0" w:color="auto"/>
            </w:tcBorders>
            <w:shd w:val="clear" w:color="auto" w:fill="auto"/>
            <w:vAlign w:val="bottom"/>
            <w:hideMark/>
          </w:tcPr>
          <w:p w14:paraId="7AB1EB78"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6895</w:t>
            </w:r>
          </w:p>
        </w:tc>
        <w:tc>
          <w:tcPr>
            <w:tcW w:w="924" w:type="pct"/>
            <w:tcBorders>
              <w:top w:val="nil"/>
              <w:left w:val="nil"/>
              <w:bottom w:val="single" w:sz="4" w:space="0" w:color="auto"/>
              <w:right w:val="single" w:sz="4" w:space="0" w:color="auto"/>
            </w:tcBorders>
            <w:shd w:val="clear" w:color="auto" w:fill="auto"/>
            <w:vAlign w:val="bottom"/>
            <w:hideMark/>
          </w:tcPr>
          <w:p w14:paraId="16A351A8"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688</w:t>
            </w:r>
          </w:p>
        </w:tc>
      </w:tr>
      <w:tr w:rsidR="0027586A" w:rsidRPr="008067AE" w14:paraId="65F7EBAD"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62C7DC41" w14:textId="77777777" w:rsidR="0027586A" w:rsidRPr="006C01B2" w:rsidRDefault="0027586A" w:rsidP="00CF20EC">
            <w:pPr>
              <w:spacing w:after="0" w:line="240" w:lineRule="auto"/>
              <w:rPr>
                <w:color w:val="000000"/>
                <w:sz w:val="20"/>
                <w:lang w:val="sr-Cyrl-BA"/>
              </w:rPr>
            </w:pPr>
            <w:r w:rsidRPr="006C01B2">
              <w:rPr>
                <w:color w:val="000000"/>
                <w:sz w:val="20"/>
                <w:lang w:val="sr-Cyrl-BA"/>
              </w:rPr>
              <w:t>Гацко</w:t>
            </w:r>
          </w:p>
        </w:tc>
        <w:tc>
          <w:tcPr>
            <w:tcW w:w="924" w:type="pct"/>
            <w:tcBorders>
              <w:top w:val="nil"/>
              <w:left w:val="nil"/>
              <w:bottom w:val="single" w:sz="4" w:space="0" w:color="auto"/>
              <w:right w:val="single" w:sz="4" w:space="0" w:color="auto"/>
            </w:tcBorders>
            <w:shd w:val="clear" w:color="auto" w:fill="auto"/>
            <w:vAlign w:val="bottom"/>
            <w:hideMark/>
          </w:tcPr>
          <w:p w14:paraId="285992BD"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10264</w:t>
            </w:r>
          </w:p>
        </w:tc>
        <w:tc>
          <w:tcPr>
            <w:tcW w:w="924" w:type="pct"/>
            <w:tcBorders>
              <w:top w:val="nil"/>
              <w:left w:val="nil"/>
              <w:bottom w:val="single" w:sz="4" w:space="0" w:color="auto"/>
              <w:right w:val="single" w:sz="4" w:space="0" w:color="auto"/>
            </w:tcBorders>
            <w:shd w:val="clear" w:color="auto" w:fill="auto"/>
            <w:vAlign w:val="bottom"/>
            <w:hideMark/>
          </w:tcPr>
          <w:p w14:paraId="0F5F306F"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1235</w:t>
            </w:r>
          </w:p>
        </w:tc>
        <w:tc>
          <w:tcPr>
            <w:tcW w:w="924" w:type="pct"/>
            <w:tcBorders>
              <w:top w:val="nil"/>
              <w:left w:val="nil"/>
              <w:bottom w:val="single" w:sz="4" w:space="0" w:color="auto"/>
              <w:right w:val="single" w:sz="4" w:space="0" w:color="auto"/>
            </w:tcBorders>
            <w:shd w:val="clear" w:color="auto" w:fill="auto"/>
            <w:vAlign w:val="bottom"/>
            <w:hideMark/>
          </w:tcPr>
          <w:p w14:paraId="51D1C8A5"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13292</w:t>
            </w:r>
          </w:p>
        </w:tc>
        <w:tc>
          <w:tcPr>
            <w:tcW w:w="924" w:type="pct"/>
            <w:tcBorders>
              <w:top w:val="nil"/>
              <w:left w:val="nil"/>
              <w:bottom w:val="single" w:sz="4" w:space="0" w:color="auto"/>
              <w:right w:val="single" w:sz="4" w:space="0" w:color="auto"/>
            </w:tcBorders>
            <w:shd w:val="clear" w:color="auto" w:fill="auto"/>
            <w:vAlign w:val="bottom"/>
            <w:hideMark/>
          </w:tcPr>
          <w:p w14:paraId="780B563A"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1599</w:t>
            </w:r>
          </w:p>
        </w:tc>
      </w:tr>
      <w:tr w:rsidR="0027586A" w:rsidRPr="008067AE" w14:paraId="6B709A96"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088381BD" w14:textId="77777777" w:rsidR="0027586A" w:rsidRPr="006C01B2" w:rsidRDefault="0027586A" w:rsidP="00CF20EC">
            <w:pPr>
              <w:spacing w:after="0" w:line="240" w:lineRule="auto"/>
              <w:ind w:firstLineChars="100" w:firstLine="200"/>
              <w:rPr>
                <w:color w:val="000000"/>
                <w:sz w:val="20"/>
                <w:lang w:val="sr-Cyrl-BA"/>
              </w:rPr>
            </w:pPr>
            <w:r w:rsidRPr="006C01B2">
              <w:rPr>
                <w:color w:val="000000"/>
                <w:sz w:val="20"/>
                <w:lang w:val="sr-Cyrl-BA"/>
              </w:rPr>
              <w:t>Источна Илиџа</w:t>
            </w:r>
          </w:p>
        </w:tc>
        <w:tc>
          <w:tcPr>
            <w:tcW w:w="924" w:type="pct"/>
            <w:tcBorders>
              <w:top w:val="nil"/>
              <w:left w:val="nil"/>
              <w:bottom w:val="single" w:sz="4" w:space="0" w:color="auto"/>
              <w:right w:val="single" w:sz="4" w:space="0" w:color="auto"/>
            </w:tcBorders>
            <w:shd w:val="clear" w:color="auto" w:fill="auto"/>
            <w:vAlign w:val="bottom"/>
            <w:hideMark/>
          </w:tcPr>
          <w:p w14:paraId="3814E430"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6468</w:t>
            </w:r>
          </w:p>
        </w:tc>
        <w:tc>
          <w:tcPr>
            <w:tcW w:w="924" w:type="pct"/>
            <w:tcBorders>
              <w:top w:val="nil"/>
              <w:left w:val="nil"/>
              <w:bottom w:val="single" w:sz="4" w:space="0" w:color="auto"/>
              <w:right w:val="single" w:sz="4" w:space="0" w:color="auto"/>
            </w:tcBorders>
            <w:shd w:val="clear" w:color="auto" w:fill="auto"/>
            <w:vAlign w:val="bottom"/>
            <w:hideMark/>
          </w:tcPr>
          <w:p w14:paraId="1482C594"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455</w:t>
            </w:r>
          </w:p>
        </w:tc>
        <w:tc>
          <w:tcPr>
            <w:tcW w:w="924" w:type="pct"/>
            <w:tcBorders>
              <w:top w:val="nil"/>
              <w:left w:val="nil"/>
              <w:bottom w:val="single" w:sz="4" w:space="0" w:color="auto"/>
              <w:right w:val="single" w:sz="4" w:space="0" w:color="auto"/>
            </w:tcBorders>
            <w:shd w:val="clear" w:color="auto" w:fill="auto"/>
            <w:vAlign w:val="bottom"/>
            <w:hideMark/>
          </w:tcPr>
          <w:p w14:paraId="77E284D2"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8086</w:t>
            </w:r>
          </w:p>
        </w:tc>
        <w:tc>
          <w:tcPr>
            <w:tcW w:w="924" w:type="pct"/>
            <w:tcBorders>
              <w:top w:val="nil"/>
              <w:left w:val="nil"/>
              <w:bottom w:val="single" w:sz="4" w:space="0" w:color="auto"/>
              <w:right w:val="single" w:sz="4" w:space="0" w:color="auto"/>
            </w:tcBorders>
            <w:shd w:val="clear" w:color="auto" w:fill="auto"/>
            <w:vAlign w:val="bottom"/>
            <w:hideMark/>
          </w:tcPr>
          <w:p w14:paraId="480E661F"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569</w:t>
            </w:r>
          </w:p>
        </w:tc>
      </w:tr>
      <w:tr w:rsidR="0027586A" w:rsidRPr="008067AE" w14:paraId="3AD0BA53"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59E758D6" w14:textId="77777777" w:rsidR="0027586A" w:rsidRPr="006C01B2" w:rsidRDefault="0027586A" w:rsidP="00CF20EC">
            <w:pPr>
              <w:spacing w:after="0" w:line="240" w:lineRule="auto"/>
              <w:ind w:firstLineChars="100" w:firstLine="200"/>
              <w:rPr>
                <w:color w:val="000000"/>
                <w:sz w:val="20"/>
                <w:lang w:val="sr-Cyrl-BA"/>
              </w:rPr>
            </w:pPr>
            <w:r w:rsidRPr="006C01B2">
              <w:rPr>
                <w:color w:val="000000"/>
                <w:sz w:val="20"/>
                <w:lang w:val="sr-Cyrl-BA"/>
              </w:rPr>
              <w:t>Источно Ново Сарајево</w:t>
            </w:r>
          </w:p>
        </w:tc>
        <w:tc>
          <w:tcPr>
            <w:tcW w:w="924" w:type="pct"/>
            <w:tcBorders>
              <w:top w:val="nil"/>
              <w:left w:val="nil"/>
              <w:bottom w:val="single" w:sz="4" w:space="0" w:color="auto"/>
              <w:right w:val="single" w:sz="4" w:space="0" w:color="auto"/>
            </w:tcBorders>
            <w:shd w:val="clear" w:color="auto" w:fill="auto"/>
            <w:vAlign w:val="bottom"/>
            <w:hideMark/>
          </w:tcPr>
          <w:p w14:paraId="1B47FCC2"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12803</w:t>
            </w:r>
          </w:p>
        </w:tc>
        <w:tc>
          <w:tcPr>
            <w:tcW w:w="924" w:type="pct"/>
            <w:tcBorders>
              <w:top w:val="nil"/>
              <w:left w:val="nil"/>
              <w:bottom w:val="single" w:sz="4" w:space="0" w:color="auto"/>
              <w:right w:val="single" w:sz="4" w:space="0" w:color="auto"/>
            </w:tcBorders>
            <w:shd w:val="clear" w:color="auto" w:fill="auto"/>
            <w:vAlign w:val="bottom"/>
            <w:hideMark/>
          </w:tcPr>
          <w:p w14:paraId="33B87159"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1068</w:t>
            </w:r>
          </w:p>
        </w:tc>
        <w:tc>
          <w:tcPr>
            <w:tcW w:w="924" w:type="pct"/>
            <w:tcBorders>
              <w:top w:val="nil"/>
              <w:left w:val="nil"/>
              <w:bottom w:val="single" w:sz="4" w:space="0" w:color="auto"/>
              <w:right w:val="single" w:sz="4" w:space="0" w:color="auto"/>
            </w:tcBorders>
            <w:shd w:val="clear" w:color="auto" w:fill="auto"/>
            <w:vAlign w:val="bottom"/>
            <w:hideMark/>
          </w:tcPr>
          <w:p w14:paraId="45E13920"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15457</w:t>
            </w:r>
          </w:p>
        </w:tc>
        <w:tc>
          <w:tcPr>
            <w:tcW w:w="924" w:type="pct"/>
            <w:tcBorders>
              <w:top w:val="nil"/>
              <w:left w:val="nil"/>
              <w:bottom w:val="single" w:sz="4" w:space="0" w:color="auto"/>
              <w:right w:val="single" w:sz="4" w:space="0" w:color="auto"/>
            </w:tcBorders>
            <w:shd w:val="clear" w:color="auto" w:fill="auto"/>
            <w:vAlign w:val="bottom"/>
            <w:hideMark/>
          </w:tcPr>
          <w:p w14:paraId="6C5959A3"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1289</w:t>
            </w:r>
          </w:p>
        </w:tc>
      </w:tr>
      <w:tr w:rsidR="0027586A" w:rsidRPr="008067AE" w14:paraId="3001C754"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7488E295" w14:textId="77777777" w:rsidR="0027586A" w:rsidRPr="006C01B2" w:rsidRDefault="0027586A" w:rsidP="00CF20EC">
            <w:pPr>
              <w:spacing w:after="0" w:line="240" w:lineRule="auto"/>
              <w:ind w:firstLineChars="100" w:firstLine="200"/>
              <w:rPr>
                <w:color w:val="000000"/>
                <w:sz w:val="20"/>
                <w:lang w:val="sr-Cyrl-BA"/>
              </w:rPr>
            </w:pPr>
            <w:r w:rsidRPr="006C01B2">
              <w:rPr>
                <w:color w:val="000000"/>
                <w:sz w:val="20"/>
                <w:lang w:val="sr-Cyrl-BA"/>
              </w:rPr>
              <w:t>Пале</w:t>
            </w:r>
          </w:p>
        </w:tc>
        <w:tc>
          <w:tcPr>
            <w:tcW w:w="924" w:type="pct"/>
            <w:tcBorders>
              <w:top w:val="nil"/>
              <w:left w:val="nil"/>
              <w:bottom w:val="single" w:sz="4" w:space="0" w:color="auto"/>
              <w:right w:val="single" w:sz="4" w:space="0" w:color="auto"/>
            </w:tcBorders>
            <w:shd w:val="clear" w:color="auto" w:fill="auto"/>
            <w:vAlign w:val="bottom"/>
            <w:hideMark/>
          </w:tcPr>
          <w:p w14:paraId="42696591"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16451</w:t>
            </w:r>
          </w:p>
        </w:tc>
        <w:tc>
          <w:tcPr>
            <w:tcW w:w="924" w:type="pct"/>
            <w:tcBorders>
              <w:top w:val="nil"/>
              <w:left w:val="nil"/>
              <w:bottom w:val="single" w:sz="4" w:space="0" w:color="auto"/>
              <w:right w:val="single" w:sz="4" w:space="0" w:color="auto"/>
            </w:tcBorders>
            <w:shd w:val="clear" w:color="auto" w:fill="auto"/>
            <w:vAlign w:val="bottom"/>
            <w:hideMark/>
          </w:tcPr>
          <w:p w14:paraId="606A33D4"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822</w:t>
            </w:r>
          </w:p>
        </w:tc>
        <w:tc>
          <w:tcPr>
            <w:tcW w:w="924" w:type="pct"/>
            <w:tcBorders>
              <w:top w:val="nil"/>
              <w:left w:val="nil"/>
              <w:bottom w:val="single" w:sz="4" w:space="0" w:color="auto"/>
              <w:right w:val="single" w:sz="4" w:space="0" w:color="auto"/>
            </w:tcBorders>
            <w:shd w:val="clear" w:color="auto" w:fill="auto"/>
            <w:vAlign w:val="bottom"/>
            <w:hideMark/>
          </w:tcPr>
          <w:p w14:paraId="65534925"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16324</w:t>
            </w:r>
          </w:p>
        </w:tc>
        <w:tc>
          <w:tcPr>
            <w:tcW w:w="924" w:type="pct"/>
            <w:tcBorders>
              <w:top w:val="nil"/>
              <w:left w:val="nil"/>
              <w:bottom w:val="single" w:sz="4" w:space="0" w:color="auto"/>
              <w:right w:val="single" w:sz="4" w:space="0" w:color="auto"/>
            </w:tcBorders>
            <w:shd w:val="clear" w:color="auto" w:fill="auto"/>
            <w:vAlign w:val="bottom"/>
            <w:hideMark/>
          </w:tcPr>
          <w:p w14:paraId="4729F751"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815</w:t>
            </w:r>
          </w:p>
        </w:tc>
      </w:tr>
      <w:tr w:rsidR="0027586A" w:rsidRPr="008067AE" w14:paraId="505425EE"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4F48A061" w14:textId="77777777" w:rsidR="0027586A" w:rsidRPr="006C01B2" w:rsidRDefault="0027586A" w:rsidP="00CF20EC">
            <w:pPr>
              <w:spacing w:after="0" w:line="240" w:lineRule="auto"/>
              <w:ind w:firstLineChars="100" w:firstLine="200"/>
              <w:rPr>
                <w:color w:val="000000"/>
                <w:sz w:val="20"/>
                <w:lang w:val="sr-Cyrl-BA"/>
              </w:rPr>
            </w:pPr>
            <w:r w:rsidRPr="006C01B2">
              <w:rPr>
                <w:color w:val="000000"/>
                <w:sz w:val="20"/>
                <w:lang w:val="sr-Cyrl-BA"/>
              </w:rPr>
              <w:t>Соколац</w:t>
            </w:r>
          </w:p>
        </w:tc>
        <w:tc>
          <w:tcPr>
            <w:tcW w:w="924" w:type="pct"/>
            <w:tcBorders>
              <w:top w:val="nil"/>
              <w:left w:val="nil"/>
              <w:bottom w:val="single" w:sz="4" w:space="0" w:color="auto"/>
              <w:right w:val="single" w:sz="4" w:space="0" w:color="auto"/>
            </w:tcBorders>
            <w:shd w:val="clear" w:color="auto" w:fill="auto"/>
            <w:vAlign w:val="bottom"/>
            <w:hideMark/>
          </w:tcPr>
          <w:p w14:paraId="303D924A"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9099</w:t>
            </w:r>
          </w:p>
        </w:tc>
        <w:tc>
          <w:tcPr>
            <w:tcW w:w="924" w:type="pct"/>
            <w:tcBorders>
              <w:top w:val="nil"/>
              <w:left w:val="nil"/>
              <w:bottom w:val="single" w:sz="4" w:space="0" w:color="auto"/>
              <w:right w:val="single" w:sz="4" w:space="0" w:color="auto"/>
            </w:tcBorders>
            <w:shd w:val="clear" w:color="auto" w:fill="auto"/>
            <w:vAlign w:val="bottom"/>
            <w:hideMark/>
          </w:tcPr>
          <w:p w14:paraId="4521EDAF"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829</w:t>
            </w:r>
          </w:p>
        </w:tc>
        <w:tc>
          <w:tcPr>
            <w:tcW w:w="924" w:type="pct"/>
            <w:tcBorders>
              <w:top w:val="nil"/>
              <w:left w:val="nil"/>
              <w:bottom w:val="single" w:sz="4" w:space="0" w:color="auto"/>
              <w:right w:val="single" w:sz="4" w:space="0" w:color="auto"/>
            </w:tcBorders>
            <w:shd w:val="clear" w:color="auto" w:fill="auto"/>
            <w:vAlign w:val="bottom"/>
            <w:hideMark/>
          </w:tcPr>
          <w:p w14:paraId="41A83362"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11666</w:t>
            </w:r>
          </w:p>
        </w:tc>
        <w:tc>
          <w:tcPr>
            <w:tcW w:w="924" w:type="pct"/>
            <w:tcBorders>
              <w:top w:val="nil"/>
              <w:left w:val="nil"/>
              <w:bottom w:val="single" w:sz="4" w:space="0" w:color="auto"/>
              <w:right w:val="single" w:sz="4" w:space="0" w:color="auto"/>
            </w:tcBorders>
            <w:shd w:val="clear" w:color="auto" w:fill="auto"/>
            <w:vAlign w:val="bottom"/>
            <w:hideMark/>
          </w:tcPr>
          <w:p w14:paraId="6CC80426"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1063</w:t>
            </w:r>
          </w:p>
        </w:tc>
      </w:tr>
      <w:tr w:rsidR="0027586A" w:rsidRPr="008067AE" w14:paraId="3DF48DFE"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47400CAD" w14:textId="77777777" w:rsidR="0027586A" w:rsidRPr="006C01B2" w:rsidRDefault="0027586A" w:rsidP="00CF20EC">
            <w:pPr>
              <w:spacing w:after="0" w:line="240" w:lineRule="auto"/>
              <w:ind w:firstLineChars="100" w:firstLine="200"/>
              <w:rPr>
                <w:color w:val="000000"/>
                <w:sz w:val="20"/>
                <w:lang w:val="sr-Cyrl-BA"/>
              </w:rPr>
            </w:pPr>
            <w:r w:rsidRPr="006C01B2">
              <w:rPr>
                <w:color w:val="000000"/>
                <w:sz w:val="20"/>
                <w:lang w:val="sr-Cyrl-BA"/>
              </w:rPr>
              <w:t>Трново</w:t>
            </w:r>
          </w:p>
        </w:tc>
        <w:tc>
          <w:tcPr>
            <w:tcW w:w="924" w:type="pct"/>
            <w:tcBorders>
              <w:top w:val="nil"/>
              <w:left w:val="nil"/>
              <w:bottom w:val="single" w:sz="4" w:space="0" w:color="auto"/>
              <w:right w:val="single" w:sz="4" w:space="0" w:color="auto"/>
            </w:tcBorders>
            <w:shd w:val="clear" w:color="auto" w:fill="auto"/>
            <w:vAlign w:val="bottom"/>
            <w:hideMark/>
          </w:tcPr>
          <w:p w14:paraId="7F33344B"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4684</w:t>
            </w:r>
          </w:p>
        </w:tc>
        <w:tc>
          <w:tcPr>
            <w:tcW w:w="924" w:type="pct"/>
            <w:tcBorders>
              <w:top w:val="nil"/>
              <w:left w:val="nil"/>
              <w:bottom w:val="single" w:sz="4" w:space="0" w:color="auto"/>
              <w:right w:val="single" w:sz="4" w:space="0" w:color="auto"/>
            </w:tcBorders>
            <w:shd w:val="clear" w:color="auto" w:fill="auto"/>
            <w:vAlign w:val="bottom"/>
            <w:hideMark/>
          </w:tcPr>
          <w:p w14:paraId="6A6A0D37"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2354</w:t>
            </w:r>
          </w:p>
        </w:tc>
        <w:tc>
          <w:tcPr>
            <w:tcW w:w="924" w:type="pct"/>
            <w:tcBorders>
              <w:top w:val="nil"/>
              <w:left w:val="nil"/>
              <w:bottom w:val="single" w:sz="4" w:space="0" w:color="auto"/>
              <w:right w:val="single" w:sz="4" w:space="0" w:color="auto"/>
            </w:tcBorders>
            <w:shd w:val="clear" w:color="auto" w:fill="auto"/>
            <w:vAlign w:val="bottom"/>
            <w:hideMark/>
          </w:tcPr>
          <w:p w14:paraId="0189ED72"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2546</w:t>
            </w:r>
          </w:p>
        </w:tc>
        <w:tc>
          <w:tcPr>
            <w:tcW w:w="924" w:type="pct"/>
            <w:tcBorders>
              <w:top w:val="nil"/>
              <w:left w:val="nil"/>
              <w:bottom w:val="single" w:sz="4" w:space="0" w:color="auto"/>
              <w:right w:val="single" w:sz="4" w:space="0" w:color="auto"/>
            </w:tcBorders>
            <w:shd w:val="clear" w:color="auto" w:fill="auto"/>
            <w:vAlign w:val="bottom"/>
            <w:hideMark/>
          </w:tcPr>
          <w:p w14:paraId="2366E88F"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1279</w:t>
            </w:r>
          </w:p>
        </w:tc>
      </w:tr>
      <w:tr w:rsidR="0027586A" w:rsidRPr="008067AE" w14:paraId="63D04B9C"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69F818A8" w14:textId="77777777" w:rsidR="0027586A" w:rsidRPr="006C01B2" w:rsidRDefault="0027586A" w:rsidP="00CF20EC">
            <w:pPr>
              <w:spacing w:after="0" w:line="240" w:lineRule="auto"/>
              <w:rPr>
                <w:color w:val="000000"/>
                <w:sz w:val="20"/>
                <w:lang w:val="sr-Cyrl-BA"/>
              </w:rPr>
            </w:pPr>
            <w:r w:rsidRPr="006C01B2">
              <w:rPr>
                <w:color w:val="000000"/>
                <w:sz w:val="20"/>
                <w:lang w:val="sr-Cyrl-BA"/>
              </w:rPr>
              <w:t>Калиновик</w:t>
            </w:r>
          </w:p>
        </w:tc>
        <w:tc>
          <w:tcPr>
            <w:tcW w:w="924" w:type="pct"/>
            <w:tcBorders>
              <w:top w:val="nil"/>
              <w:left w:val="nil"/>
              <w:bottom w:val="single" w:sz="4" w:space="0" w:color="auto"/>
              <w:right w:val="single" w:sz="4" w:space="0" w:color="auto"/>
            </w:tcBorders>
            <w:shd w:val="clear" w:color="auto" w:fill="auto"/>
            <w:vAlign w:val="bottom"/>
            <w:hideMark/>
          </w:tcPr>
          <w:p w14:paraId="6DD6E335"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2591</w:t>
            </w:r>
          </w:p>
        </w:tc>
        <w:tc>
          <w:tcPr>
            <w:tcW w:w="924" w:type="pct"/>
            <w:tcBorders>
              <w:top w:val="nil"/>
              <w:left w:val="nil"/>
              <w:bottom w:val="single" w:sz="4" w:space="0" w:color="auto"/>
              <w:right w:val="single" w:sz="4" w:space="0" w:color="auto"/>
            </w:tcBorders>
            <w:shd w:val="clear" w:color="auto" w:fill="auto"/>
            <w:vAlign w:val="bottom"/>
            <w:hideMark/>
          </w:tcPr>
          <w:p w14:paraId="67D763F5"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1515</w:t>
            </w:r>
          </w:p>
        </w:tc>
        <w:tc>
          <w:tcPr>
            <w:tcW w:w="924" w:type="pct"/>
            <w:tcBorders>
              <w:top w:val="nil"/>
              <w:left w:val="nil"/>
              <w:bottom w:val="single" w:sz="4" w:space="0" w:color="auto"/>
              <w:right w:val="single" w:sz="4" w:space="0" w:color="auto"/>
            </w:tcBorders>
            <w:shd w:val="clear" w:color="auto" w:fill="auto"/>
            <w:vAlign w:val="bottom"/>
            <w:hideMark/>
          </w:tcPr>
          <w:p w14:paraId="4D22AA02"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2573</w:t>
            </w:r>
          </w:p>
        </w:tc>
        <w:tc>
          <w:tcPr>
            <w:tcW w:w="924" w:type="pct"/>
            <w:tcBorders>
              <w:top w:val="nil"/>
              <w:left w:val="nil"/>
              <w:bottom w:val="single" w:sz="4" w:space="0" w:color="auto"/>
              <w:right w:val="single" w:sz="4" w:space="0" w:color="auto"/>
            </w:tcBorders>
            <w:shd w:val="clear" w:color="auto" w:fill="auto"/>
            <w:vAlign w:val="bottom"/>
            <w:hideMark/>
          </w:tcPr>
          <w:p w14:paraId="45E1002B"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1504</w:t>
            </w:r>
          </w:p>
        </w:tc>
      </w:tr>
      <w:tr w:rsidR="0027586A" w:rsidRPr="008067AE" w14:paraId="377E9ADC"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48F17F48" w14:textId="77777777" w:rsidR="0027586A" w:rsidRPr="006C01B2" w:rsidRDefault="0027586A" w:rsidP="00CF20EC">
            <w:pPr>
              <w:spacing w:after="0" w:line="240" w:lineRule="auto"/>
              <w:rPr>
                <w:color w:val="000000"/>
                <w:sz w:val="20"/>
                <w:lang w:val="sr-Cyrl-BA"/>
              </w:rPr>
            </w:pPr>
            <w:r w:rsidRPr="006C01B2">
              <w:rPr>
                <w:color w:val="000000"/>
                <w:sz w:val="20"/>
                <w:lang w:val="sr-Cyrl-BA"/>
              </w:rPr>
              <w:t>Кнежево</w:t>
            </w:r>
          </w:p>
        </w:tc>
        <w:tc>
          <w:tcPr>
            <w:tcW w:w="924" w:type="pct"/>
            <w:tcBorders>
              <w:top w:val="nil"/>
              <w:left w:val="nil"/>
              <w:bottom w:val="single" w:sz="4" w:space="0" w:color="auto"/>
              <w:right w:val="single" w:sz="4" w:space="0" w:color="auto"/>
            </w:tcBorders>
            <w:shd w:val="clear" w:color="auto" w:fill="auto"/>
            <w:vAlign w:val="bottom"/>
            <w:hideMark/>
          </w:tcPr>
          <w:p w14:paraId="73ACBE4D"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5108</w:t>
            </w:r>
          </w:p>
        </w:tc>
        <w:tc>
          <w:tcPr>
            <w:tcW w:w="924" w:type="pct"/>
            <w:tcBorders>
              <w:top w:val="nil"/>
              <w:left w:val="nil"/>
              <w:bottom w:val="single" w:sz="4" w:space="0" w:color="auto"/>
              <w:right w:val="single" w:sz="4" w:space="0" w:color="auto"/>
            </w:tcBorders>
            <w:shd w:val="clear" w:color="auto" w:fill="auto"/>
            <w:vAlign w:val="bottom"/>
            <w:hideMark/>
          </w:tcPr>
          <w:p w14:paraId="450D854F"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623</w:t>
            </w:r>
          </w:p>
        </w:tc>
        <w:tc>
          <w:tcPr>
            <w:tcW w:w="924" w:type="pct"/>
            <w:tcBorders>
              <w:top w:val="nil"/>
              <w:left w:val="nil"/>
              <w:bottom w:val="single" w:sz="4" w:space="0" w:color="auto"/>
              <w:right w:val="single" w:sz="4" w:space="0" w:color="auto"/>
            </w:tcBorders>
            <w:shd w:val="clear" w:color="auto" w:fill="auto"/>
            <w:vAlign w:val="bottom"/>
            <w:hideMark/>
          </w:tcPr>
          <w:p w14:paraId="32C012EC"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5084</w:t>
            </w:r>
          </w:p>
        </w:tc>
        <w:tc>
          <w:tcPr>
            <w:tcW w:w="924" w:type="pct"/>
            <w:tcBorders>
              <w:top w:val="nil"/>
              <w:left w:val="nil"/>
              <w:bottom w:val="single" w:sz="4" w:space="0" w:color="auto"/>
              <w:right w:val="single" w:sz="4" w:space="0" w:color="auto"/>
            </w:tcBorders>
            <w:shd w:val="clear" w:color="auto" w:fill="auto"/>
            <w:vAlign w:val="bottom"/>
            <w:hideMark/>
          </w:tcPr>
          <w:p w14:paraId="0DA2BECE"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620</w:t>
            </w:r>
          </w:p>
        </w:tc>
      </w:tr>
      <w:tr w:rsidR="0027586A" w:rsidRPr="008067AE" w14:paraId="2D426D50"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0F07C257" w14:textId="77777777" w:rsidR="0027586A" w:rsidRPr="006C01B2" w:rsidRDefault="0027586A" w:rsidP="00CF20EC">
            <w:pPr>
              <w:spacing w:after="0" w:line="240" w:lineRule="auto"/>
              <w:rPr>
                <w:color w:val="000000"/>
                <w:sz w:val="20"/>
                <w:lang w:val="sr-Cyrl-BA"/>
              </w:rPr>
            </w:pPr>
            <w:r w:rsidRPr="006C01B2">
              <w:rPr>
                <w:color w:val="000000"/>
                <w:sz w:val="20"/>
                <w:lang w:val="sr-Cyrl-BA"/>
              </w:rPr>
              <w:t>Козарска Дубица</w:t>
            </w:r>
          </w:p>
        </w:tc>
        <w:tc>
          <w:tcPr>
            <w:tcW w:w="924" w:type="pct"/>
            <w:tcBorders>
              <w:top w:val="nil"/>
              <w:left w:val="nil"/>
              <w:bottom w:val="single" w:sz="4" w:space="0" w:color="auto"/>
              <w:right w:val="single" w:sz="4" w:space="0" w:color="auto"/>
            </w:tcBorders>
            <w:shd w:val="clear" w:color="auto" w:fill="auto"/>
            <w:vAlign w:val="bottom"/>
            <w:hideMark/>
          </w:tcPr>
          <w:p w14:paraId="37B743F8"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9113</w:t>
            </w:r>
          </w:p>
        </w:tc>
        <w:tc>
          <w:tcPr>
            <w:tcW w:w="924" w:type="pct"/>
            <w:tcBorders>
              <w:top w:val="nil"/>
              <w:left w:val="nil"/>
              <w:bottom w:val="single" w:sz="4" w:space="0" w:color="auto"/>
              <w:right w:val="single" w:sz="4" w:space="0" w:color="auto"/>
            </w:tcBorders>
            <w:shd w:val="clear" w:color="auto" w:fill="auto"/>
            <w:vAlign w:val="bottom"/>
            <w:hideMark/>
          </w:tcPr>
          <w:p w14:paraId="0CB75C0F"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481</w:t>
            </w:r>
          </w:p>
        </w:tc>
        <w:tc>
          <w:tcPr>
            <w:tcW w:w="924" w:type="pct"/>
            <w:tcBorders>
              <w:top w:val="nil"/>
              <w:left w:val="nil"/>
              <w:bottom w:val="single" w:sz="4" w:space="0" w:color="auto"/>
              <w:right w:val="single" w:sz="4" w:space="0" w:color="auto"/>
            </w:tcBorders>
            <w:shd w:val="clear" w:color="auto" w:fill="auto"/>
            <w:vAlign w:val="bottom"/>
            <w:hideMark/>
          </w:tcPr>
          <w:p w14:paraId="7153728E"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10947</w:t>
            </w:r>
          </w:p>
        </w:tc>
        <w:tc>
          <w:tcPr>
            <w:tcW w:w="924" w:type="pct"/>
            <w:tcBorders>
              <w:top w:val="nil"/>
              <w:left w:val="nil"/>
              <w:bottom w:val="single" w:sz="4" w:space="0" w:color="auto"/>
              <w:right w:val="single" w:sz="4" w:space="0" w:color="auto"/>
            </w:tcBorders>
            <w:shd w:val="clear" w:color="auto" w:fill="auto"/>
            <w:vAlign w:val="bottom"/>
            <w:hideMark/>
          </w:tcPr>
          <w:p w14:paraId="295E99E3"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578</w:t>
            </w:r>
          </w:p>
        </w:tc>
      </w:tr>
      <w:tr w:rsidR="0027586A" w:rsidRPr="008067AE" w14:paraId="2E099E82"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6868535A" w14:textId="77777777" w:rsidR="0027586A" w:rsidRPr="006C01B2" w:rsidRDefault="0027586A" w:rsidP="00CF20EC">
            <w:pPr>
              <w:spacing w:after="0" w:line="240" w:lineRule="auto"/>
              <w:rPr>
                <w:color w:val="000000"/>
                <w:sz w:val="20"/>
                <w:lang w:val="sr-Cyrl-BA"/>
              </w:rPr>
            </w:pPr>
            <w:r w:rsidRPr="006C01B2">
              <w:rPr>
                <w:color w:val="000000"/>
                <w:sz w:val="20"/>
                <w:lang w:val="sr-Cyrl-BA"/>
              </w:rPr>
              <w:t>Костајница</w:t>
            </w:r>
          </w:p>
        </w:tc>
        <w:tc>
          <w:tcPr>
            <w:tcW w:w="924" w:type="pct"/>
            <w:tcBorders>
              <w:top w:val="nil"/>
              <w:left w:val="nil"/>
              <w:bottom w:val="single" w:sz="4" w:space="0" w:color="auto"/>
              <w:right w:val="single" w:sz="4" w:space="0" w:color="auto"/>
            </w:tcBorders>
            <w:shd w:val="clear" w:color="auto" w:fill="auto"/>
            <w:vAlign w:val="bottom"/>
            <w:hideMark/>
          </w:tcPr>
          <w:p w14:paraId="055293DE"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2649</w:t>
            </w:r>
          </w:p>
        </w:tc>
        <w:tc>
          <w:tcPr>
            <w:tcW w:w="924" w:type="pct"/>
            <w:tcBorders>
              <w:top w:val="nil"/>
              <w:left w:val="nil"/>
              <w:bottom w:val="single" w:sz="4" w:space="0" w:color="auto"/>
              <w:right w:val="single" w:sz="4" w:space="0" w:color="auto"/>
            </w:tcBorders>
            <w:shd w:val="clear" w:color="auto" w:fill="auto"/>
            <w:vAlign w:val="bottom"/>
            <w:hideMark/>
          </w:tcPr>
          <w:p w14:paraId="4BFF5BE7"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493</w:t>
            </w:r>
          </w:p>
        </w:tc>
        <w:tc>
          <w:tcPr>
            <w:tcW w:w="924" w:type="pct"/>
            <w:tcBorders>
              <w:top w:val="nil"/>
              <w:left w:val="nil"/>
              <w:bottom w:val="single" w:sz="4" w:space="0" w:color="auto"/>
              <w:right w:val="single" w:sz="4" w:space="0" w:color="auto"/>
            </w:tcBorders>
            <w:shd w:val="clear" w:color="auto" w:fill="auto"/>
            <w:vAlign w:val="bottom"/>
            <w:hideMark/>
          </w:tcPr>
          <w:p w14:paraId="1E7585DC"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2538</w:t>
            </w:r>
          </w:p>
        </w:tc>
        <w:tc>
          <w:tcPr>
            <w:tcW w:w="924" w:type="pct"/>
            <w:tcBorders>
              <w:top w:val="nil"/>
              <w:left w:val="nil"/>
              <w:bottom w:val="single" w:sz="4" w:space="0" w:color="auto"/>
              <w:right w:val="single" w:sz="4" w:space="0" w:color="auto"/>
            </w:tcBorders>
            <w:shd w:val="clear" w:color="auto" w:fill="auto"/>
            <w:vAlign w:val="bottom"/>
            <w:hideMark/>
          </w:tcPr>
          <w:p w14:paraId="1D9D13B4"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473</w:t>
            </w:r>
          </w:p>
        </w:tc>
      </w:tr>
      <w:tr w:rsidR="0027586A" w:rsidRPr="008067AE" w14:paraId="72BF6EDB"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4212AAF5" w14:textId="77777777" w:rsidR="0027586A" w:rsidRPr="006C01B2" w:rsidRDefault="0027586A" w:rsidP="00CF20EC">
            <w:pPr>
              <w:spacing w:after="0" w:line="240" w:lineRule="auto"/>
              <w:rPr>
                <w:color w:val="000000"/>
                <w:sz w:val="20"/>
                <w:lang w:val="sr-Cyrl-BA"/>
              </w:rPr>
            </w:pPr>
            <w:r w:rsidRPr="006C01B2">
              <w:rPr>
                <w:color w:val="000000"/>
                <w:sz w:val="20"/>
                <w:lang w:val="sr-Cyrl-BA"/>
              </w:rPr>
              <w:lastRenderedPageBreak/>
              <w:t>Котор Варош</w:t>
            </w:r>
          </w:p>
        </w:tc>
        <w:tc>
          <w:tcPr>
            <w:tcW w:w="924" w:type="pct"/>
            <w:tcBorders>
              <w:top w:val="nil"/>
              <w:left w:val="nil"/>
              <w:bottom w:val="single" w:sz="4" w:space="0" w:color="auto"/>
              <w:right w:val="single" w:sz="4" w:space="0" w:color="auto"/>
            </w:tcBorders>
            <w:shd w:val="clear" w:color="auto" w:fill="auto"/>
            <w:vAlign w:val="bottom"/>
            <w:hideMark/>
          </w:tcPr>
          <w:p w14:paraId="613548A7"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11137</w:t>
            </w:r>
          </w:p>
        </w:tc>
        <w:tc>
          <w:tcPr>
            <w:tcW w:w="924" w:type="pct"/>
            <w:tcBorders>
              <w:top w:val="nil"/>
              <w:left w:val="nil"/>
              <w:bottom w:val="single" w:sz="4" w:space="0" w:color="auto"/>
              <w:right w:val="single" w:sz="4" w:space="0" w:color="auto"/>
            </w:tcBorders>
            <w:shd w:val="clear" w:color="auto" w:fill="auto"/>
            <w:vAlign w:val="bottom"/>
            <w:hideMark/>
          </w:tcPr>
          <w:p w14:paraId="54310BBA"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622</w:t>
            </w:r>
          </w:p>
        </w:tc>
        <w:tc>
          <w:tcPr>
            <w:tcW w:w="924" w:type="pct"/>
            <w:tcBorders>
              <w:top w:val="nil"/>
              <w:left w:val="nil"/>
              <w:bottom w:val="single" w:sz="4" w:space="0" w:color="auto"/>
              <w:right w:val="single" w:sz="4" w:space="0" w:color="auto"/>
            </w:tcBorders>
            <w:shd w:val="clear" w:color="auto" w:fill="auto"/>
            <w:vAlign w:val="bottom"/>
            <w:hideMark/>
          </w:tcPr>
          <w:p w14:paraId="789BCF56"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11508</w:t>
            </w:r>
          </w:p>
        </w:tc>
        <w:tc>
          <w:tcPr>
            <w:tcW w:w="924" w:type="pct"/>
            <w:tcBorders>
              <w:top w:val="nil"/>
              <w:left w:val="nil"/>
              <w:bottom w:val="single" w:sz="4" w:space="0" w:color="auto"/>
              <w:right w:val="single" w:sz="4" w:space="0" w:color="auto"/>
            </w:tcBorders>
            <w:shd w:val="clear" w:color="auto" w:fill="auto"/>
            <w:vAlign w:val="bottom"/>
            <w:hideMark/>
          </w:tcPr>
          <w:p w14:paraId="0C6DFE3F"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642</w:t>
            </w:r>
          </w:p>
        </w:tc>
      </w:tr>
      <w:tr w:rsidR="0027586A" w:rsidRPr="008067AE" w14:paraId="2B629348"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350CBBB3" w14:textId="77777777" w:rsidR="0027586A" w:rsidRPr="006C01B2" w:rsidRDefault="0027586A" w:rsidP="00CF20EC">
            <w:pPr>
              <w:spacing w:after="0" w:line="240" w:lineRule="auto"/>
              <w:rPr>
                <w:color w:val="000000"/>
                <w:sz w:val="20"/>
                <w:lang w:val="sr-Cyrl-BA"/>
              </w:rPr>
            </w:pPr>
            <w:r w:rsidRPr="006C01B2">
              <w:rPr>
                <w:color w:val="000000"/>
                <w:sz w:val="20"/>
                <w:lang w:val="sr-Cyrl-BA"/>
              </w:rPr>
              <w:t>Лопаре</w:t>
            </w:r>
          </w:p>
        </w:tc>
        <w:tc>
          <w:tcPr>
            <w:tcW w:w="924" w:type="pct"/>
            <w:tcBorders>
              <w:top w:val="nil"/>
              <w:left w:val="nil"/>
              <w:bottom w:val="single" w:sz="4" w:space="0" w:color="auto"/>
              <w:right w:val="single" w:sz="4" w:space="0" w:color="auto"/>
            </w:tcBorders>
            <w:shd w:val="clear" w:color="auto" w:fill="auto"/>
            <w:vAlign w:val="bottom"/>
            <w:hideMark/>
          </w:tcPr>
          <w:p w14:paraId="44898A7C"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5463</w:t>
            </w:r>
          </w:p>
        </w:tc>
        <w:tc>
          <w:tcPr>
            <w:tcW w:w="924" w:type="pct"/>
            <w:tcBorders>
              <w:top w:val="nil"/>
              <w:left w:val="nil"/>
              <w:bottom w:val="single" w:sz="4" w:space="0" w:color="auto"/>
              <w:right w:val="single" w:sz="4" w:space="0" w:color="auto"/>
            </w:tcBorders>
            <w:shd w:val="clear" w:color="auto" w:fill="auto"/>
            <w:vAlign w:val="bottom"/>
            <w:hideMark/>
          </w:tcPr>
          <w:p w14:paraId="6B928352"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415</w:t>
            </w:r>
          </w:p>
        </w:tc>
        <w:tc>
          <w:tcPr>
            <w:tcW w:w="924" w:type="pct"/>
            <w:tcBorders>
              <w:top w:val="nil"/>
              <w:left w:val="nil"/>
              <w:bottom w:val="single" w:sz="4" w:space="0" w:color="auto"/>
              <w:right w:val="single" w:sz="4" w:space="0" w:color="auto"/>
            </w:tcBorders>
            <w:shd w:val="clear" w:color="auto" w:fill="auto"/>
            <w:vAlign w:val="bottom"/>
            <w:hideMark/>
          </w:tcPr>
          <w:p w14:paraId="6EC4DD8B"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6452</w:t>
            </w:r>
          </w:p>
        </w:tc>
        <w:tc>
          <w:tcPr>
            <w:tcW w:w="924" w:type="pct"/>
            <w:tcBorders>
              <w:top w:val="nil"/>
              <w:left w:val="nil"/>
              <w:bottom w:val="single" w:sz="4" w:space="0" w:color="auto"/>
              <w:right w:val="single" w:sz="4" w:space="0" w:color="auto"/>
            </w:tcBorders>
            <w:shd w:val="clear" w:color="auto" w:fill="auto"/>
            <w:vAlign w:val="bottom"/>
            <w:hideMark/>
          </w:tcPr>
          <w:p w14:paraId="117407F9"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491</w:t>
            </w:r>
          </w:p>
        </w:tc>
      </w:tr>
      <w:tr w:rsidR="0027586A" w:rsidRPr="008067AE" w14:paraId="07095096"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7FB8F0FE" w14:textId="77777777" w:rsidR="0027586A" w:rsidRPr="006C01B2" w:rsidRDefault="0027586A" w:rsidP="00CF20EC">
            <w:pPr>
              <w:spacing w:after="0" w:line="240" w:lineRule="auto"/>
              <w:rPr>
                <w:color w:val="000000"/>
                <w:sz w:val="20"/>
                <w:lang w:val="sr-Cyrl-BA"/>
              </w:rPr>
            </w:pPr>
            <w:r w:rsidRPr="006C01B2">
              <w:rPr>
                <w:color w:val="000000"/>
                <w:sz w:val="20"/>
                <w:lang w:val="sr-Cyrl-BA"/>
              </w:rPr>
              <w:t>Љубиње</w:t>
            </w:r>
          </w:p>
        </w:tc>
        <w:tc>
          <w:tcPr>
            <w:tcW w:w="924" w:type="pct"/>
            <w:tcBorders>
              <w:top w:val="nil"/>
              <w:left w:val="nil"/>
              <w:bottom w:val="single" w:sz="4" w:space="0" w:color="auto"/>
              <w:right w:val="single" w:sz="4" w:space="0" w:color="auto"/>
            </w:tcBorders>
            <w:shd w:val="clear" w:color="auto" w:fill="auto"/>
            <w:vAlign w:val="bottom"/>
            <w:hideMark/>
          </w:tcPr>
          <w:p w14:paraId="7502372F"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2456</w:t>
            </w:r>
          </w:p>
        </w:tc>
        <w:tc>
          <w:tcPr>
            <w:tcW w:w="924" w:type="pct"/>
            <w:tcBorders>
              <w:top w:val="nil"/>
              <w:left w:val="nil"/>
              <w:bottom w:val="single" w:sz="4" w:space="0" w:color="auto"/>
              <w:right w:val="single" w:sz="4" w:space="0" w:color="auto"/>
            </w:tcBorders>
            <w:shd w:val="clear" w:color="auto" w:fill="auto"/>
            <w:vAlign w:val="bottom"/>
            <w:hideMark/>
          </w:tcPr>
          <w:p w14:paraId="710BEA1A"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794</w:t>
            </w:r>
          </w:p>
        </w:tc>
        <w:tc>
          <w:tcPr>
            <w:tcW w:w="924" w:type="pct"/>
            <w:tcBorders>
              <w:top w:val="nil"/>
              <w:left w:val="nil"/>
              <w:bottom w:val="single" w:sz="4" w:space="0" w:color="auto"/>
              <w:right w:val="single" w:sz="4" w:space="0" w:color="auto"/>
            </w:tcBorders>
            <w:shd w:val="clear" w:color="auto" w:fill="auto"/>
            <w:vAlign w:val="bottom"/>
            <w:hideMark/>
          </w:tcPr>
          <w:p w14:paraId="7120D42A"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2268</w:t>
            </w:r>
          </w:p>
        </w:tc>
        <w:tc>
          <w:tcPr>
            <w:tcW w:w="924" w:type="pct"/>
            <w:tcBorders>
              <w:top w:val="nil"/>
              <w:left w:val="nil"/>
              <w:bottom w:val="single" w:sz="4" w:space="0" w:color="auto"/>
              <w:right w:val="single" w:sz="4" w:space="0" w:color="auto"/>
            </w:tcBorders>
            <w:shd w:val="clear" w:color="auto" w:fill="auto"/>
            <w:vAlign w:val="bottom"/>
            <w:hideMark/>
          </w:tcPr>
          <w:p w14:paraId="13783EAE"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733</w:t>
            </w:r>
          </w:p>
        </w:tc>
      </w:tr>
      <w:tr w:rsidR="0027586A" w:rsidRPr="008067AE" w14:paraId="01B18D78"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0B6546E3" w14:textId="77777777" w:rsidR="0027586A" w:rsidRPr="006C01B2" w:rsidRDefault="0027586A" w:rsidP="00CF20EC">
            <w:pPr>
              <w:spacing w:after="0" w:line="240" w:lineRule="auto"/>
              <w:rPr>
                <w:color w:val="000000"/>
                <w:sz w:val="20"/>
                <w:lang w:val="sr-Cyrl-BA"/>
              </w:rPr>
            </w:pPr>
            <w:r w:rsidRPr="006C01B2">
              <w:rPr>
                <w:color w:val="000000"/>
                <w:sz w:val="20"/>
                <w:lang w:val="sr-Cyrl-BA"/>
              </w:rPr>
              <w:t>Милићи</w:t>
            </w:r>
          </w:p>
        </w:tc>
        <w:tc>
          <w:tcPr>
            <w:tcW w:w="924" w:type="pct"/>
            <w:tcBorders>
              <w:top w:val="nil"/>
              <w:left w:val="nil"/>
              <w:bottom w:val="single" w:sz="4" w:space="0" w:color="auto"/>
              <w:right w:val="single" w:sz="4" w:space="0" w:color="auto"/>
            </w:tcBorders>
            <w:shd w:val="clear" w:color="auto" w:fill="auto"/>
            <w:vAlign w:val="bottom"/>
            <w:hideMark/>
          </w:tcPr>
          <w:p w14:paraId="475D3560"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5081</w:t>
            </w:r>
          </w:p>
        </w:tc>
        <w:tc>
          <w:tcPr>
            <w:tcW w:w="924" w:type="pct"/>
            <w:tcBorders>
              <w:top w:val="nil"/>
              <w:left w:val="nil"/>
              <w:bottom w:val="single" w:sz="4" w:space="0" w:color="auto"/>
              <w:right w:val="single" w:sz="4" w:space="0" w:color="auto"/>
            </w:tcBorders>
            <w:shd w:val="clear" w:color="auto" w:fill="auto"/>
            <w:vAlign w:val="bottom"/>
            <w:hideMark/>
          </w:tcPr>
          <w:p w14:paraId="5DD58594"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503</w:t>
            </w:r>
          </w:p>
        </w:tc>
        <w:tc>
          <w:tcPr>
            <w:tcW w:w="924" w:type="pct"/>
            <w:tcBorders>
              <w:top w:val="nil"/>
              <w:left w:val="nil"/>
              <w:bottom w:val="single" w:sz="4" w:space="0" w:color="auto"/>
              <w:right w:val="single" w:sz="4" w:space="0" w:color="auto"/>
            </w:tcBorders>
            <w:shd w:val="clear" w:color="auto" w:fill="auto"/>
            <w:vAlign w:val="bottom"/>
            <w:hideMark/>
          </w:tcPr>
          <w:p w14:paraId="63727992"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7728</w:t>
            </w:r>
          </w:p>
        </w:tc>
        <w:tc>
          <w:tcPr>
            <w:tcW w:w="924" w:type="pct"/>
            <w:tcBorders>
              <w:top w:val="nil"/>
              <w:left w:val="nil"/>
              <w:bottom w:val="single" w:sz="4" w:space="0" w:color="auto"/>
              <w:right w:val="single" w:sz="4" w:space="0" w:color="auto"/>
            </w:tcBorders>
            <w:shd w:val="clear" w:color="auto" w:fill="auto"/>
            <w:vAlign w:val="bottom"/>
            <w:hideMark/>
          </w:tcPr>
          <w:p w14:paraId="39AECB14"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765</w:t>
            </w:r>
          </w:p>
        </w:tc>
      </w:tr>
      <w:tr w:rsidR="0027586A" w:rsidRPr="008067AE" w14:paraId="5AC96B33"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138CE7D9" w14:textId="77777777" w:rsidR="0027586A" w:rsidRPr="006C01B2" w:rsidRDefault="0027586A" w:rsidP="00CF20EC">
            <w:pPr>
              <w:spacing w:after="0" w:line="240" w:lineRule="auto"/>
              <w:rPr>
                <w:color w:val="000000"/>
                <w:sz w:val="20"/>
                <w:lang w:val="sr-Cyrl-BA"/>
              </w:rPr>
            </w:pPr>
            <w:r w:rsidRPr="006C01B2">
              <w:rPr>
                <w:color w:val="000000"/>
                <w:sz w:val="20"/>
                <w:lang w:val="sr-Cyrl-BA"/>
              </w:rPr>
              <w:t>Модрича</w:t>
            </w:r>
          </w:p>
        </w:tc>
        <w:tc>
          <w:tcPr>
            <w:tcW w:w="924" w:type="pct"/>
            <w:tcBorders>
              <w:top w:val="nil"/>
              <w:left w:val="nil"/>
              <w:bottom w:val="single" w:sz="4" w:space="0" w:color="auto"/>
              <w:right w:val="single" w:sz="4" w:space="0" w:color="auto"/>
            </w:tcBorders>
            <w:shd w:val="clear" w:color="auto" w:fill="auto"/>
            <w:vAlign w:val="bottom"/>
            <w:hideMark/>
          </w:tcPr>
          <w:p w14:paraId="1FA72C9B"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14543</w:t>
            </w:r>
          </w:p>
        </w:tc>
        <w:tc>
          <w:tcPr>
            <w:tcW w:w="924" w:type="pct"/>
            <w:tcBorders>
              <w:top w:val="nil"/>
              <w:left w:val="nil"/>
              <w:bottom w:val="single" w:sz="4" w:space="0" w:color="auto"/>
              <w:right w:val="single" w:sz="4" w:space="0" w:color="auto"/>
            </w:tcBorders>
            <w:shd w:val="clear" w:color="auto" w:fill="auto"/>
            <w:vAlign w:val="bottom"/>
            <w:hideMark/>
          </w:tcPr>
          <w:p w14:paraId="6B66E656"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621</w:t>
            </w:r>
          </w:p>
        </w:tc>
        <w:tc>
          <w:tcPr>
            <w:tcW w:w="924" w:type="pct"/>
            <w:tcBorders>
              <w:top w:val="nil"/>
              <w:left w:val="nil"/>
              <w:bottom w:val="single" w:sz="4" w:space="0" w:color="auto"/>
              <w:right w:val="single" w:sz="4" w:space="0" w:color="auto"/>
            </w:tcBorders>
            <w:shd w:val="clear" w:color="auto" w:fill="auto"/>
            <w:vAlign w:val="bottom"/>
            <w:hideMark/>
          </w:tcPr>
          <w:p w14:paraId="659F5BA3"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13499</w:t>
            </w:r>
          </w:p>
        </w:tc>
        <w:tc>
          <w:tcPr>
            <w:tcW w:w="924" w:type="pct"/>
            <w:tcBorders>
              <w:top w:val="nil"/>
              <w:left w:val="nil"/>
              <w:bottom w:val="single" w:sz="4" w:space="0" w:color="auto"/>
              <w:right w:val="single" w:sz="4" w:space="0" w:color="auto"/>
            </w:tcBorders>
            <w:shd w:val="clear" w:color="auto" w:fill="auto"/>
            <w:vAlign w:val="bottom"/>
            <w:hideMark/>
          </w:tcPr>
          <w:p w14:paraId="2D8B79B9"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576</w:t>
            </w:r>
          </w:p>
        </w:tc>
      </w:tr>
      <w:tr w:rsidR="0027586A" w:rsidRPr="008067AE" w14:paraId="6C1215F3"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7C2257D1" w14:textId="77777777" w:rsidR="0027586A" w:rsidRPr="006C01B2" w:rsidRDefault="0027586A" w:rsidP="00CF20EC">
            <w:pPr>
              <w:spacing w:after="0" w:line="240" w:lineRule="auto"/>
              <w:rPr>
                <w:color w:val="000000"/>
                <w:sz w:val="20"/>
                <w:lang w:val="sr-Cyrl-BA"/>
              </w:rPr>
            </w:pPr>
            <w:r w:rsidRPr="006C01B2">
              <w:rPr>
                <w:color w:val="000000"/>
                <w:sz w:val="20"/>
                <w:lang w:val="sr-Cyrl-BA"/>
              </w:rPr>
              <w:t>Мркоњић Град</w:t>
            </w:r>
          </w:p>
        </w:tc>
        <w:tc>
          <w:tcPr>
            <w:tcW w:w="924" w:type="pct"/>
            <w:tcBorders>
              <w:top w:val="nil"/>
              <w:left w:val="nil"/>
              <w:bottom w:val="single" w:sz="4" w:space="0" w:color="auto"/>
              <w:right w:val="single" w:sz="4" w:space="0" w:color="auto"/>
            </w:tcBorders>
            <w:shd w:val="clear" w:color="auto" w:fill="auto"/>
            <w:vAlign w:val="bottom"/>
            <w:hideMark/>
          </w:tcPr>
          <w:p w14:paraId="4C8FFA64"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11321</w:t>
            </w:r>
          </w:p>
        </w:tc>
        <w:tc>
          <w:tcPr>
            <w:tcW w:w="924" w:type="pct"/>
            <w:tcBorders>
              <w:top w:val="nil"/>
              <w:left w:val="nil"/>
              <w:bottom w:val="single" w:sz="4" w:space="0" w:color="auto"/>
              <w:right w:val="single" w:sz="4" w:space="0" w:color="auto"/>
            </w:tcBorders>
            <w:shd w:val="clear" w:color="auto" w:fill="auto"/>
            <w:vAlign w:val="bottom"/>
            <w:hideMark/>
          </w:tcPr>
          <w:p w14:paraId="4A85A5C5"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774</w:t>
            </w:r>
          </w:p>
        </w:tc>
        <w:tc>
          <w:tcPr>
            <w:tcW w:w="924" w:type="pct"/>
            <w:tcBorders>
              <w:top w:val="nil"/>
              <w:left w:val="nil"/>
              <w:bottom w:val="single" w:sz="4" w:space="0" w:color="auto"/>
              <w:right w:val="single" w:sz="4" w:space="0" w:color="auto"/>
            </w:tcBorders>
            <w:shd w:val="clear" w:color="auto" w:fill="auto"/>
            <w:vAlign w:val="bottom"/>
            <w:hideMark/>
          </w:tcPr>
          <w:p w14:paraId="04354F6F"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11143</w:t>
            </w:r>
          </w:p>
        </w:tc>
        <w:tc>
          <w:tcPr>
            <w:tcW w:w="924" w:type="pct"/>
            <w:tcBorders>
              <w:top w:val="nil"/>
              <w:left w:val="nil"/>
              <w:bottom w:val="single" w:sz="4" w:space="0" w:color="auto"/>
              <w:right w:val="single" w:sz="4" w:space="0" w:color="auto"/>
            </w:tcBorders>
            <w:shd w:val="clear" w:color="auto" w:fill="auto"/>
            <w:vAlign w:val="bottom"/>
            <w:hideMark/>
          </w:tcPr>
          <w:p w14:paraId="0C351923"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762</w:t>
            </w:r>
          </w:p>
        </w:tc>
      </w:tr>
      <w:tr w:rsidR="0027586A" w:rsidRPr="008067AE" w14:paraId="657B41D3"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0CE0FB00" w14:textId="77777777" w:rsidR="0027586A" w:rsidRPr="006C01B2" w:rsidRDefault="0027586A" w:rsidP="00CF20EC">
            <w:pPr>
              <w:spacing w:after="0" w:line="240" w:lineRule="auto"/>
              <w:rPr>
                <w:color w:val="000000"/>
                <w:sz w:val="20"/>
                <w:lang w:val="sr-Cyrl-BA"/>
              </w:rPr>
            </w:pPr>
            <w:r w:rsidRPr="006C01B2">
              <w:rPr>
                <w:color w:val="000000"/>
                <w:sz w:val="20"/>
                <w:lang w:val="sr-Cyrl-BA"/>
              </w:rPr>
              <w:t>Невесиње</w:t>
            </w:r>
          </w:p>
        </w:tc>
        <w:tc>
          <w:tcPr>
            <w:tcW w:w="924" w:type="pct"/>
            <w:tcBorders>
              <w:top w:val="nil"/>
              <w:left w:val="nil"/>
              <w:bottom w:val="single" w:sz="4" w:space="0" w:color="auto"/>
              <w:right w:val="single" w:sz="4" w:space="0" w:color="auto"/>
            </w:tcBorders>
            <w:shd w:val="clear" w:color="auto" w:fill="auto"/>
            <w:vAlign w:val="bottom"/>
            <w:hideMark/>
          </w:tcPr>
          <w:p w14:paraId="2E09DBE2"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7826</w:t>
            </w:r>
          </w:p>
        </w:tc>
        <w:tc>
          <w:tcPr>
            <w:tcW w:w="924" w:type="pct"/>
            <w:tcBorders>
              <w:top w:val="nil"/>
              <w:left w:val="nil"/>
              <w:bottom w:val="single" w:sz="4" w:space="0" w:color="auto"/>
              <w:right w:val="single" w:sz="4" w:space="0" w:color="auto"/>
            </w:tcBorders>
            <w:shd w:val="clear" w:color="auto" w:fill="auto"/>
            <w:vAlign w:val="bottom"/>
            <w:hideMark/>
          </w:tcPr>
          <w:p w14:paraId="4B453F5F"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665</w:t>
            </w:r>
          </w:p>
        </w:tc>
        <w:tc>
          <w:tcPr>
            <w:tcW w:w="924" w:type="pct"/>
            <w:tcBorders>
              <w:top w:val="nil"/>
              <w:left w:val="nil"/>
              <w:bottom w:val="single" w:sz="4" w:space="0" w:color="auto"/>
              <w:right w:val="single" w:sz="4" w:space="0" w:color="auto"/>
            </w:tcBorders>
            <w:shd w:val="clear" w:color="auto" w:fill="auto"/>
            <w:vAlign w:val="bottom"/>
            <w:hideMark/>
          </w:tcPr>
          <w:p w14:paraId="3A9D0A49"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7945</w:t>
            </w:r>
          </w:p>
        </w:tc>
        <w:tc>
          <w:tcPr>
            <w:tcW w:w="924" w:type="pct"/>
            <w:tcBorders>
              <w:top w:val="nil"/>
              <w:left w:val="nil"/>
              <w:bottom w:val="single" w:sz="4" w:space="0" w:color="auto"/>
              <w:right w:val="single" w:sz="4" w:space="0" w:color="auto"/>
            </w:tcBorders>
            <w:shd w:val="clear" w:color="auto" w:fill="auto"/>
            <w:vAlign w:val="bottom"/>
            <w:hideMark/>
          </w:tcPr>
          <w:p w14:paraId="35A06624"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675</w:t>
            </w:r>
          </w:p>
        </w:tc>
      </w:tr>
      <w:tr w:rsidR="0027586A" w:rsidRPr="008067AE" w14:paraId="55746456"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4499382F" w14:textId="77777777" w:rsidR="0027586A" w:rsidRPr="006C01B2" w:rsidRDefault="0027586A" w:rsidP="00CF20EC">
            <w:pPr>
              <w:spacing w:after="0" w:line="240" w:lineRule="auto"/>
              <w:rPr>
                <w:color w:val="000000"/>
                <w:sz w:val="20"/>
                <w:lang w:val="sr-Cyrl-BA"/>
              </w:rPr>
            </w:pPr>
            <w:r w:rsidRPr="006C01B2">
              <w:rPr>
                <w:color w:val="000000"/>
                <w:sz w:val="20"/>
                <w:lang w:val="sr-Cyrl-BA"/>
              </w:rPr>
              <w:t>Нови Град</w:t>
            </w:r>
          </w:p>
        </w:tc>
        <w:tc>
          <w:tcPr>
            <w:tcW w:w="924" w:type="pct"/>
            <w:tcBorders>
              <w:top w:val="nil"/>
              <w:left w:val="nil"/>
              <w:bottom w:val="single" w:sz="4" w:space="0" w:color="auto"/>
              <w:right w:val="single" w:sz="4" w:space="0" w:color="auto"/>
            </w:tcBorders>
            <w:shd w:val="clear" w:color="auto" w:fill="auto"/>
            <w:vAlign w:val="bottom"/>
            <w:hideMark/>
          </w:tcPr>
          <w:p w14:paraId="450D3891"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13544</w:t>
            </w:r>
          </w:p>
        </w:tc>
        <w:tc>
          <w:tcPr>
            <w:tcW w:w="924" w:type="pct"/>
            <w:tcBorders>
              <w:top w:val="nil"/>
              <w:left w:val="nil"/>
              <w:bottom w:val="single" w:sz="4" w:space="0" w:color="auto"/>
              <w:right w:val="single" w:sz="4" w:space="0" w:color="auto"/>
            </w:tcBorders>
            <w:shd w:val="clear" w:color="auto" w:fill="auto"/>
            <w:vAlign w:val="bottom"/>
            <w:hideMark/>
          </w:tcPr>
          <w:p w14:paraId="273FF62F"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586</w:t>
            </w:r>
          </w:p>
        </w:tc>
        <w:tc>
          <w:tcPr>
            <w:tcW w:w="924" w:type="pct"/>
            <w:tcBorders>
              <w:top w:val="nil"/>
              <w:left w:val="nil"/>
              <w:bottom w:val="single" w:sz="4" w:space="0" w:color="auto"/>
              <w:right w:val="single" w:sz="4" w:space="0" w:color="auto"/>
            </w:tcBorders>
            <w:shd w:val="clear" w:color="auto" w:fill="auto"/>
            <w:vAlign w:val="bottom"/>
            <w:hideMark/>
          </w:tcPr>
          <w:p w14:paraId="5BD424F1"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13310</w:t>
            </w:r>
          </w:p>
        </w:tc>
        <w:tc>
          <w:tcPr>
            <w:tcW w:w="924" w:type="pct"/>
            <w:tcBorders>
              <w:top w:val="nil"/>
              <w:left w:val="nil"/>
              <w:bottom w:val="single" w:sz="4" w:space="0" w:color="auto"/>
              <w:right w:val="single" w:sz="4" w:space="0" w:color="auto"/>
            </w:tcBorders>
            <w:shd w:val="clear" w:color="auto" w:fill="auto"/>
            <w:vAlign w:val="bottom"/>
            <w:hideMark/>
          </w:tcPr>
          <w:p w14:paraId="749A1068"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576</w:t>
            </w:r>
          </w:p>
        </w:tc>
      </w:tr>
      <w:tr w:rsidR="0027586A" w:rsidRPr="008067AE" w14:paraId="179D3D1C"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6D3A0923" w14:textId="77777777" w:rsidR="0027586A" w:rsidRPr="006C01B2" w:rsidRDefault="0027586A" w:rsidP="00CF20EC">
            <w:pPr>
              <w:spacing w:after="0" w:line="240" w:lineRule="auto"/>
              <w:rPr>
                <w:color w:val="000000"/>
                <w:sz w:val="20"/>
                <w:lang w:val="sr-Cyrl-BA"/>
              </w:rPr>
            </w:pPr>
            <w:r w:rsidRPr="006C01B2">
              <w:rPr>
                <w:color w:val="000000"/>
                <w:sz w:val="20"/>
                <w:lang w:val="sr-Cyrl-BA"/>
              </w:rPr>
              <w:t>Прњавор</w:t>
            </w:r>
          </w:p>
        </w:tc>
        <w:tc>
          <w:tcPr>
            <w:tcW w:w="924" w:type="pct"/>
            <w:tcBorders>
              <w:top w:val="nil"/>
              <w:left w:val="nil"/>
              <w:bottom w:val="single" w:sz="4" w:space="0" w:color="auto"/>
              <w:right w:val="single" w:sz="4" w:space="0" w:color="auto"/>
            </w:tcBorders>
            <w:shd w:val="clear" w:color="auto" w:fill="auto"/>
            <w:vAlign w:val="bottom"/>
            <w:hideMark/>
          </w:tcPr>
          <w:p w14:paraId="667D7202"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17084</w:t>
            </w:r>
          </w:p>
        </w:tc>
        <w:tc>
          <w:tcPr>
            <w:tcW w:w="924" w:type="pct"/>
            <w:tcBorders>
              <w:top w:val="nil"/>
              <w:left w:val="nil"/>
              <w:bottom w:val="single" w:sz="4" w:space="0" w:color="auto"/>
              <w:right w:val="single" w:sz="4" w:space="0" w:color="auto"/>
            </w:tcBorders>
            <w:shd w:val="clear" w:color="auto" w:fill="auto"/>
            <w:vAlign w:val="bottom"/>
            <w:hideMark/>
          </w:tcPr>
          <w:p w14:paraId="758B9EF3"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523</w:t>
            </w:r>
          </w:p>
        </w:tc>
        <w:tc>
          <w:tcPr>
            <w:tcW w:w="924" w:type="pct"/>
            <w:tcBorders>
              <w:top w:val="nil"/>
              <w:left w:val="nil"/>
              <w:bottom w:val="single" w:sz="4" w:space="0" w:color="auto"/>
              <w:right w:val="single" w:sz="4" w:space="0" w:color="auto"/>
            </w:tcBorders>
            <w:shd w:val="clear" w:color="auto" w:fill="auto"/>
            <w:vAlign w:val="bottom"/>
            <w:hideMark/>
          </w:tcPr>
          <w:p w14:paraId="085DC385"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17018</w:t>
            </w:r>
          </w:p>
        </w:tc>
        <w:tc>
          <w:tcPr>
            <w:tcW w:w="924" w:type="pct"/>
            <w:tcBorders>
              <w:top w:val="nil"/>
              <w:left w:val="nil"/>
              <w:bottom w:val="single" w:sz="4" w:space="0" w:color="auto"/>
              <w:right w:val="single" w:sz="4" w:space="0" w:color="auto"/>
            </w:tcBorders>
            <w:shd w:val="clear" w:color="auto" w:fill="auto"/>
            <w:vAlign w:val="bottom"/>
            <w:hideMark/>
          </w:tcPr>
          <w:p w14:paraId="102286E2"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521</w:t>
            </w:r>
          </w:p>
        </w:tc>
      </w:tr>
      <w:tr w:rsidR="0027586A" w:rsidRPr="008067AE" w14:paraId="580DB8AD"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063E06B6" w14:textId="77777777" w:rsidR="0027586A" w:rsidRPr="006C01B2" w:rsidRDefault="0027586A" w:rsidP="00CF20EC">
            <w:pPr>
              <w:spacing w:after="0" w:line="240" w:lineRule="auto"/>
              <w:rPr>
                <w:color w:val="000000"/>
                <w:sz w:val="20"/>
                <w:lang w:val="sr-Cyrl-BA"/>
              </w:rPr>
            </w:pPr>
            <w:r w:rsidRPr="006C01B2">
              <w:rPr>
                <w:color w:val="000000"/>
                <w:sz w:val="20"/>
                <w:lang w:val="sr-Cyrl-BA"/>
              </w:rPr>
              <w:t>Рогатица</w:t>
            </w:r>
          </w:p>
        </w:tc>
        <w:tc>
          <w:tcPr>
            <w:tcW w:w="924" w:type="pct"/>
            <w:tcBorders>
              <w:top w:val="nil"/>
              <w:left w:val="nil"/>
              <w:bottom w:val="single" w:sz="4" w:space="0" w:color="auto"/>
              <w:right w:val="single" w:sz="4" w:space="0" w:color="auto"/>
            </w:tcBorders>
            <w:shd w:val="clear" w:color="auto" w:fill="auto"/>
            <w:vAlign w:val="bottom"/>
            <w:hideMark/>
          </w:tcPr>
          <w:p w14:paraId="149415B0"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8720</w:t>
            </w:r>
          </w:p>
        </w:tc>
        <w:tc>
          <w:tcPr>
            <w:tcW w:w="924" w:type="pct"/>
            <w:tcBorders>
              <w:top w:val="nil"/>
              <w:left w:val="nil"/>
              <w:bottom w:val="single" w:sz="4" w:space="0" w:color="auto"/>
              <w:right w:val="single" w:sz="4" w:space="0" w:color="auto"/>
            </w:tcBorders>
            <w:shd w:val="clear" w:color="auto" w:fill="auto"/>
            <w:vAlign w:val="bottom"/>
            <w:hideMark/>
          </w:tcPr>
          <w:p w14:paraId="1010C2CD"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898</w:t>
            </w:r>
          </w:p>
        </w:tc>
        <w:tc>
          <w:tcPr>
            <w:tcW w:w="924" w:type="pct"/>
            <w:tcBorders>
              <w:top w:val="nil"/>
              <w:left w:val="nil"/>
              <w:bottom w:val="single" w:sz="4" w:space="0" w:color="auto"/>
              <w:right w:val="single" w:sz="4" w:space="0" w:color="auto"/>
            </w:tcBorders>
            <w:shd w:val="clear" w:color="auto" w:fill="auto"/>
            <w:vAlign w:val="bottom"/>
            <w:hideMark/>
          </w:tcPr>
          <w:p w14:paraId="6E0DFF59"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8648</w:t>
            </w:r>
          </w:p>
        </w:tc>
        <w:tc>
          <w:tcPr>
            <w:tcW w:w="924" w:type="pct"/>
            <w:tcBorders>
              <w:top w:val="nil"/>
              <w:left w:val="nil"/>
              <w:bottom w:val="single" w:sz="4" w:space="0" w:color="auto"/>
              <w:right w:val="single" w:sz="4" w:space="0" w:color="auto"/>
            </w:tcBorders>
            <w:shd w:val="clear" w:color="auto" w:fill="auto"/>
            <w:vAlign w:val="bottom"/>
            <w:hideMark/>
          </w:tcPr>
          <w:p w14:paraId="2A09E11C"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891</w:t>
            </w:r>
          </w:p>
        </w:tc>
      </w:tr>
      <w:tr w:rsidR="0027586A" w:rsidRPr="008067AE" w14:paraId="7B6177DD"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2172A5F5" w14:textId="77777777" w:rsidR="0027586A" w:rsidRPr="006C01B2" w:rsidRDefault="0027586A" w:rsidP="00CF20EC">
            <w:pPr>
              <w:spacing w:after="0" w:line="240" w:lineRule="auto"/>
              <w:rPr>
                <w:color w:val="000000"/>
                <w:sz w:val="20"/>
                <w:lang w:val="sr-Cyrl-BA"/>
              </w:rPr>
            </w:pPr>
            <w:r w:rsidRPr="006C01B2">
              <w:rPr>
                <w:color w:val="000000"/>
                <w:sz w:val="20"/>
                <w:lang w:val="sr-Cyrl-BA"/>
              </w:rPr>
              <w:t>Рудо</w:t>
            </w:r>
          </w:p>
        </w:tc>
        <w:tc>
          <w:tcPr>
            <w:tcW w:w="924" w:type="pct"/>
            <w:tcBorders>
              <w:top w:val="nil"/>
              <w:left w:val="nil"/>
              <w:bottom w:val="single" w:sz="4" w:space="0" w:color="auto"/>
              <w:right w:val="single" w:sz="4" w:space="0" w:color="auto"/>
            </w:tcBorders>
            <w:shd w:val="clear" w:color="auto" w:fill="auto"/>
            <w:vAlign w:val="bottom"/>
            <w:hideMark/>
          </w:tcPr>
          <w:p w14:paraId="46556B11"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4716</w:t>
            </w:r>
          </w:p>
        </w:tc>
        <w:tc>
          <w:tcPr>
            <w:tcW w:w="924" w:type="pct"/>
            <w:tcBorders>
              <w:top w:val="nil"/>
              <w:left w:val="nil"/>
              <w:bottom w:val="single" w:sz="4" w:space="0" w:color="auto"/>
              <w:right w:val="single" w:sz="4" w:space="0" w:color="auto"/>
            </w:tcBorders>
            <w:shd w:val="clear" w:color="auto" w:fill="auto"/>
            <w:vAlign w:val="bottom"/>
            <w:hideMark/>
          </w:tcPr>
          <w:p w14:paraId="55F93474"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667</w:t>
            </w:r>
          </w:p>
        </w:tc>
        <w:tc>
          <w:tcPr>
            <w:tcW w:w="924" w:type="pct"/>
            <w:tcBorders>
              <w:top w:val="nil"/>
              <w:left w:val="nil"/>
              <w:bottom w:val="single" w:sz="4" w:space="0" w:color="auto"/>
              <w:right w:val="single" w:sz="4" w:space="0" w:color="auto"/>
            </w:tcBorders>
            <w:shd w:val="clear" w:color="auto" w:fill="auto"/>
            <w:vAlign w:val="bottom"/>
            <w:hideMark/>
          </w:tcPr>
          <w:p w14:paraId="545E38B4"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4646</w:t>
            </w:r>
          </w:p>
        </w:tc>
        <w:tc>
          <w:tcPr>
            <w:tcW w:w="924" w:type="pct"/>
            <w:tcBorders>
              <w:top w:val="nil"/>
              <w:left w:val="nil"/>
              <w:bottom w:val="single" w:sz="4" w:space="0" w:color="auto"/>
              <w:right w:val="single" w:sz="4" w:space="0" w:color="auto"/>
            </w:tcBorders>
            <w:shd w:val="clear" w:color="auto" w:fill="auto"/>
            <w:vAlign w:val="bottom"/>
            <w:hideMark/>
          </w:tcPr>
          <w:p w14:paraId="3DB2472E"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657</w:t>
            </w:r>
          </w:p>
        </w:tc>
      </w:tr>
      <w:tr w:rsidR="0027586A" w:rsidRPr="008067AE" w14:paraId="3D0A6515"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6540566A" w14:textId="77777777" w:rsidR="0027586A" w:rsidRPr="006C01B2" w:rsidRDefault="0027586A" w:rsidP="00CF20EC">
            <w:pPr>
              <w:spacing w:after="0" w:line="240" w:lineRule="auto"/>
              <w:rPr>
                <w:color w:val="000000"/>
                <w:sz w:val="20"/>
                <w:lang w:val="sr-Cyrl-BA"/>
              </w:rPr>
            </w:pPr>
            <w:r w:rsidRPr="006C01B2">
              <w:rPr>
                <w:color w:val="000000"/>
                <w:sz w:val="20"/>
                <w:lang w:val="sr-Cyrl-BA"/>
              </w:rPr>
              <w:t>Србац</w:t>
            </w:r>
          </w:p>
        </w:tc>
        <w:tc>
          <w:tcPr>
            <w:tcW w:w="924" w:type="pct"/>
            <w:tcBorders>
              <w:top w:val="nil"/>
              <w:left w:val="nil"/>
              <w:bottom w:val="single" w:sz="4" w:space="0" w:color="auto"/>
              <w:right w:val="single" w:sz="4" w:space="0" w:color="auto"/>
            </w:tcBorders>
            <w:shd w:val="clear" w:color="auto" w:fill="auto"/>
            <w:vAlign w:val="bottom"/>
            <w:hideMark/>
          </w:tcPr>
          <w:p w14:paraId="70400788"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8579</w:t>
            </w:r>
          </w:p>
        </w:tc>
        <w:tc>
          <w:tcPr>
            <w:tcW w:w="924" w:type="pct"/>
            <w:tcBorders>
              <w:top w:val="nil"/>
              <w:left w:val="nil"/>
              <w:bottom w:val="single" w:sz="4" w:space="0" w:color="auto"/>
              <w:right w:val="single" w:sz="4" w:space="0" w:color="auto"/>
            </w:tcBorders>
            <w:shd w:val="clear" w:color="auto" w:fill="auto"/>
            <w:vAlign w:val="bottom"/>
            <w:hideMark/>
          </w:tcPr>
          <w:p w14:paraId="636DE33E"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535</w:t>
            </w:r>
          </w:p>
        </w:tc>
        <w:tc>
          <w:tcPr>
            <w:tcW w:w="924" w:type="pct"/>
            <w:tcBorders>
              <w:top w:val="nil"/>
              <w:left w:val="nil"/>
              <w:bottom w:val="single" w:sz="4" w:space="0" w:color="auto"/>
              <w:right w:val="single" w:sz="4" w:space="0" w:color="auto"/>
            </w:tcBorders>
            <w:shd w:val="clear" w:color="auto" w:fill="auto"/>
            <w:vAlign w:val="bottom"/>
            <w:hideMark/>
          </w:tcPr>
          <w:p w14:paraId="09B39EAA"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8333</w:t>
            </w:r>
          </w:p>
        </w:tc>
        <w:tc>
          <w:tcPr>
            <w:tcW w:w="924" w:type="pct"/>
            <w:tcBorders>
              <w:top w:val="nil"/>
              <w:left w:val="nil"/>
              <w:bottom w:val="single" w:sz="4" w:space="0" w:color="auto"/>
              <w:right w:val="single" w:sz="4" w:space="0" w:color="auto"/>
            </w:tcBorders>
            <w:shd w:val="clear" w:color="auto" w:fill="auto"/>
            <w:vAlign w:val="bottom"/>
            <w:hideMark/>
          </w:tcPr>
          <w:p w14:paraId="4ADA8AC4"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520</w:t>
            </w:r>
          </w:p>
        </w:tc>
      </w:tr>
      <w:tr w:rsidR="0027586A" w:rsidRPr="008067AE" w14:paraId="09627105"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52D4B556" w14:textId="77777777" w:rsidR="0027586A" w:rsidRPr="006C01B2" w:rsidRDefault="0027586A" w:rsidP="00CF20EC">
            <w:pPr>
              <w:spacing w:after="0" w:line="240" w:lineRule="auto"/>
              <w:rPr>
                <w:color w:val="000000"/>
                <w:sz w:val="20"/>
                <w:lang w:val="sr-Cyrl-BA"/>
              </w:rPr>
            </w:pPr>
            <w:r w:rsidRPr="006C01B2">
              <w:rPr>
                <w:color w:val="000000"/>
                <w:sz w:val="20"/>
                <w:lang w:val="sr-Cyrl-BA"/>
              </w:rPr>
              <w:t>Сребреница</w:t>
            </w:r>
          </w:p>
        </w:tc>
        <w:tc>
          <w:tcPr>
            <w:tcW w:w="924" w:type="pct"/>
            <w:tcBorders>
              <w:top w:val="nil"/>
              <w:left w:val="nil"/>
              <w:bottom w:val="single" w:sz="4" w:space="0" w:color="auto"/>
              <w:right w:val="single" w:sz="4" w:space="0" w:color="auto"/>
            </w:tcBorders>
            <w:shd w:val="clear" w:color="auto" w:fill="auto"/>
            <w:vAlign w:val="bottom"/>
            <w:hideMark/>
          </w:tcPr>
          <w:p w14:paraId="453D94DC"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8943</w:t>
            </w:r>
          </w:p>
        </w:tc>
        <w:tc>
          <w:tcPr>
            <w:tcW w:w="924" w:type="pct"/>
            <w:tcBorders>
              <w:top w:val="nil"/>
              <w:left w:val="nil"/>
              <w:bottom w:val="single" w:sz="4" w:space="0" w:color="auto"/>
              <w:right w:val="single" w:sz="4" w:space="0" w:color="auto"/>
            </w:tcBorders>
            <w:shd w:val="clear" w:color="auto" w:fill="auto"/>
            <w:vAlign w:val="bottom"/>
            <w:hideMark/>
          </w:tcPr>
          <w:p w14:paraId="668495FC"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812</w:t>
            </w:r>
          </w:p>
        </w:tc>
        <w:tc>
          <w:tcPr>
            <w:tcW w:w="924" w:type="pct"/>
            <w:tcBorders>
              <w:top w:val="nil"/>
              <w:left w:val="nil"/>
              <w:bottom w:val="single" w:sz="4" w:space="0" w:color="auto"/>
              <w:right w:val="single" w:sz="4" w:space="0" w:color="auto"/>
            </w:tcBorders>
            <w:shd w:val="clear" w:color="auto" w:fill="auto"/>
            <w:vAlign w:val="bottom"/>
            <w:hideMark/>
          </w:tcPr>
          <w:p w14:paraId="077ACB21"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10826</w:t>
            </w:r>
          </w:p>
        </w:tc>
        <w:tc>
          <w:tcPr>
            <w:tcW w:w="924" w:type="pct"/>
            <w:tcBorders>
              <w:top w:val="nil"/>
              <w:left w:val="nil"/>
              <w:bottom w:val="single" w:sz="4" w:space="0" w:color="auto"/>
              <w:right w:val="single" w:sz="4" w:space="0" w:color="auto"/>
            </w:tcBorders>
            <w:shd w:val="clear" w:color="auto" w:fill="auto"/>
            <w:vAlign w:val="bottom"/>
            <w:hideMark/>
          </w:tcPr>
          <w:p w14:paraId="0CCF57A8"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983</w:t>
            </w:r>
          </w:p>
        </w:tc>
      </w:tr>
      <w:tr w:rsidR="0027586A" w:rsidRPr="008067AE" w14:paraId="0DFBA252"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20968E02" w14:textId="77777777" w:rsidR="0027586A" w:rsidRPr="006C01B2" w:rsidRDefault="0027586A" w:rsidP="00CF20EC">
            <w:pPr>
              <w:spacing w:after="0" w:line="240" w:lineRule="auto"/>
              <w:rPr>
                <w:sz w:val="20"/>
                <w:lang w:val="sr-Cyrl-BA"/>
              </w:rPr>
            </w:pPr>
            <w:r w:rsidRPr="006C01B2">
              <w:rPr>
                <w:sz w:val="20"/>
                <w:lang w:val="sr-Cyrl-BA"/>
              </w:rPr>
              <w:t>Станари</w:t>
            </w:r>
          </w:p>
        </w:tc>
        <w:tc>
          <w:tcPr>
            <w:tcW w:w="924" w:type="pct"/>
            <w:tcBorders>
              <w:top w:val="nil"/>
              <w:left w:val="nil"/>
              <w:bottom w:val="single" w:sz="4" w:space="0" w:color="auto"/>
              <w:right w:val="single" w:sz="4" w:space="0" w:color="auto"/>
            </w:tcBorders>
            <w:shd w:val="clear" w:color="auto" w:fill="auto"/>
            <w:vAlign w:val="bottom"/>
            <w:hideMark/>
          </w:tcPr>
          <w:p w14:paraId="4AD29740"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10803</w:t>
            </w:r>
          </w:p>
        </w:tc>
        <w:tc>
          <w:tcPr>
            <w:tcW w:w="924" w:type="pct"/>
            <w:tcBorders>
              <w:top w:val="nil"/>
              <w:left w:val="nil"/>
              <w:bottom w:val="single" w:sz="4" w:space="0" w:color="auto"/>
              <w:right w:val="single" w:sz="4" w:space="0" w:color="auto"/>
            </w:tcBorders>
            <w:shd w:val="clear" w:color="auto" w:fill="auto"/>
            <w:vAlign w:val="bottom"/>
            <w:hideMark/>
          </w:tcPr>
          <w:p w14:paraId="0C0158C1"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1559</w:t>
            </w:r>
          </w:p>
        </w:tc>
        <w:tc>
          <w:tcPr>
            <w:tcW w:w="924" w:type="pct"/>
            <w:tcBorders>
              <w:top w:val="nil"/>
              <w:left w:val="nil"/>
              <w:bottom w:val="single" w:sz="4" w:space="0" w:color="auto"/>
              <w:right w:val="single" w:sz="4" w:space="0" w:color="auto"/>
            </w:tcBorders>
            <w:shd w:val="clear" w:color="auto" w:fill="auto"/>
            <w:vAlign w:val="bottom"/>
            <w:hideMark/>
          </w:tcPr>
          <w:p w14:paraId="2AB6AA2C"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11044</w:t>
            </w:r>
          </w:p>
        </w:tc>
        <w:tc>
          <w:tcPr>
            <w:tcW w:w="924" w:type="pct"/>
            <w:tcBorders>
              <w:top w:val="nil"/>
              <w:left w:val="nil"/>
              <w:bottom w:val="single" w:sz="4" w:space="0" w:color="auto"/>
              <w:right w:val="single" w:sz="4" w:space="0" w:color="auto"/>
            </w:tcBorders>
            <w:shd w:val="clear" w:color="auto" w:fill="auto"/>
            <w:vAlign w:val="bottom"/>
            <w:hideMark/>
          </w:tcPr>
          <w:p w14:paraId="3CAB2D74"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1593</w:t>
            </w:r>
          </w:p>
        </w:tc>
      </w:tr>
      <w:tr w:rsidR="0027586A" w:rsidRPr="008067AE" w14:paraId="7145373E"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098EDBD7" w14:textId="77777777" w:rsidR="0027586A" w:rsidRPr="006C01B2" w:rsidRDefault="0027586A" w:rsidP="00CF20EC">
            <w:pPr>
              <w:spacing w:after="0" w:line="240" w:lineRule="auto"/>
              <w:rPr>
                <w:color w:val="000000"/>
                <w:sz w:val="20"/>
                <w:lang w:val="sr-Cyrl-BA"/>
              </w:rPr>
            </w:pPr>
            <w:r w:rsidRPr="006C01B2">
              <w:rPr>
                <w:color w:val="000000"/>
                <w:sz w:val="20"/>
                <w:lang w:val="sr-Cyrl-BA"/>
              </w:rPr>
              <w:t>Теслић</w:t>
            </w:r>
          </w:p>
        </w:tc>
        <w:tc>
          <w:tcPr>
            <w:tcW w:w="924" w:type="pct"/>
            <w:tcBorders>
              <w:top w:val="nil"/>
              <w:left w:val="nil"/>
              <w:bottom w:val="single" w:sz="4" w:space="0" w:color="auto"/>
              <w:right w:val="single" w:sz="4" w:space="0" w:color="auto"/>
            </w:tcBorders>
            <w:shd w:val="clear" w:color="auto" w:fill="auto"/>
            <w:vAlign w:val="bottom"/>
            <w:hideMark/>
          </w:tcPr>
          <w:p w14:paraId="4894757C"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16986</w:t>
            </w:r>
          </w:p>
        </w:tc>
        <w:tc>
          <w:tcPr>
            <w:tcW w:w="924" w:type="pct"/>
            <w:tcBorders>
              <w:top w:val="nil"/>
              <w:left w:val="nil"/>
              <w:bottom w:val="single" w:sz="4" w:space="0" w:color="auto"/>
              <w:right w:val="single" w:sz="4" w:space="0" w:color="auto"/>
            </w:tcBorders>
            <w:shd w:val="clear" w:color="auto" w:fill="auto"/>
            <w:vAlign w:val="bottom"/>
            <w:hideMark/>
          </w:tcPr>
          <w:p w14:paraId="026C0099"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474</w:t>
            </w:r>
          </w:p>
        </w:tc>
        <w:tc>
          <w:tcPr>
            <w:tcW w:w="924" w:type="pct"/>
            <w:tcBorders>
              <w:top w:val="nil"/>
              <w:left w:val="nil"/>
              <w:bottom w:val="single" w:sz="4" w:space="0" w:color="auto"/>
              <w:right w:val="single" w:sz="4" w:space="0" w:color="auto"/>
            </w:tcBorders>
            <w:shd w:val="clear" w:color="auto" w:fill="auto"/>
            <w:vAlign w:val="bottom"/>
            <w:hideMark/>
          </w:tcPr>
          <w:p w14:paraId="045FAC4D"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18099</w:t>
            </w:r>
          </w:p>
        </w:tc>
        <w:tc>
          <w:tcPr>
            <w:tcW w:w="924" w:type="pct"/>
            <w:tcBorders>
              <w:top w:val="nil"/>
              <w:left w:val="nil"/>
              <w:bottom w:val="single" w:sz="4" w:space="0" w:color="auto"/>
              <w:right w:val="single" w:sz="4" w:space="0" w:color="auto"/>
            </w:tcBorders>
            <w:shd w:val="clear" w:color="auto" w:fill="auto"/>
            <w:vAlign w:val="bottom"/>
            <w:hideMark/>
          </w:tcPr>
          <w:p w14:paraId="6561BAB9"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505</w:t>
            </w:r>
          </w:p>
        </w:tc>
      </w:tr>
      <w:tr w:rsidR="0027586A" w:rsidRPr="008067AE" w14:paraId="49B3B236"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07653399" w14:textId="77777777" w:rsidR="0027586A" w:rsidRPr="006C01B2" w:rsidRDefault="0027586A" w:rsidP="00CF20EC">
            <w:pPr>
              <w:spacing w:after="0" w:line="240" w:lineRule="auto"/>
              <w:rPr>
                <w:color w:val="000000"/>
                <w:sz w:val="20"/>
                <w:lang w:val="sr-Cyrl-BA"/>
              </w:rPr>
            </w:pPr>
            <w:r w:rsidRPr="006C01B2">
              <w:rPr>
                <w:color w:val="000000"/>
                <w:sz w:val="20"/>
                <w:lang w:val="sr-Cyrl-BA"/>
              </w:rPr>
              <w:t>Угљевик</w:t>
            </w:r>
          </w:p>
        </w:tc>
        <w:tc>
          <w:tcPr>
            <w:tcW w:w="924" w:type="pct"/>
            <w:tcBorders>
              <w:top w:val="nil"/>
              <w:left w:val="nil"/>
              <w:bottom w:val="single" w:sz="4" w:space="0" w:color="auto"/>
              <w:right w:val="single" w:sz="4" w:space="0" w:color="auto"/>
            </w:tcBorders>
            <w:shd w:val="clear" w:color="auto" w:fill="auto"/>
            <w:vAlign w:val="bottom"/>
            <w:hideMark/>
          </w:tcPr>
          <w:p w14:paraId="5079219D"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11900</w:t>
            </w:r>
          </w:p>
        </w:tc>
        <w:tc>
          <w:tcPr>
            <w:tcW w:w="924" w:type="pct"/>
            <w:tcBorders>
              <w:top w:val="nil"/>
              <w:left w:val="nil"/>
              <w:bottom w:val="single" w:sz="4" w:space="0" w:color="auto"/>
              <w:right w:val="single" w:sz="4" w:space="0" w:color="auto"/>
            </w:tcBorders>
            <w:shd w:val="clear" w:color="auto" w:fill="auto"/>
            <w:vAlign w:val="bottom"/>
            <w:hideMark/>
          </w:tcPr>
          <w:p w14:paraId="520B643E"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842</w:t>
            </w:r>
          </w:p>
        </w:tc>
        <w:tc>
          <w:tcPr>
            <w:tcW w:w="924" w:type="pct"/>
            <w:tcBorders>
              <w:top w:val="nil"/>
              <w:left w:val="nil"/>
              <w:bottom w:val="single" w:sz="4" w:space="0" w:color="auto"/>
              <w:right w:val="single" w:sz="4" w:space="0" w:color="auto"/>
            </w:tcBorders>
            <w:shd w:val="clear" w:color="auto" w:fill="auto"/>
            <w:vAlign w:val="bottom"/>
            <w:hideMark/>
          </w:tcPr>
          <w:p w14:paraId="1A11810F"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15424</w:t>
            </w:r>
          </w:p>
        </w:tc>
        <w:tc>
          <w:tcPr>
            <w:tcW w:w="924" w:type="pct"/>
            <w:tcBorders>
              <w:top w:val="nil"/>
              <w:left w:val="nil"/>
              <w:bottom w:val="single" w:sz="4" w:space="0" w:color="auto"/>
              <w:right w:val="single" w:sz="4" w:space="0" w:color="auto"/>
            </w:tcBorders>
            <w:shd w:val="clear" w:color="auto" w:fill="auto"/>
            <w:vAlign w:val="bottom"/>
            <w:hideMark/>
          </w:tcPr>
          <w:p w14:paraId="2C90CA75"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1091</w:t>
            </w:r>
          </w:p>
        </w:tc>
      </w:tr>
      <w:tr w:rsidR="0027586A" w:rsidRPr="008067AE" w14:paraId="36030F76"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0DC894F1" w14:textId="77777777" w:rsidR="0027586A" w:rsidRPr="006C01B2" w:rsidRDefault="0027586A" w:rsidP="00CF20EC">
            <w:pPr>
              <w:spacing w:after="0" w:line="240" w:lineRule="auto"/>
              <w:rPr>
                <w:color w:val="000000"/>
                <w:sz w:val="20"/>
                <w:lang w:val="sr-Cyrl-BA"/>
              </w:rPr>
            </w:pPr>
            <w:r w:rsidRPr="006C01B2">
              <w:rPr>
                <w:color w:val="000000"/>
                <w:sz w:val="20"/>
                <w:lang w:val="sr-Cyrl-BA"/>
              </w:rPr>
              <w:t>Фоча</w:t>
            </w:r>
          </w:p>
        </w:tc>
        <w:tc>
          <w:tcPr>
            <w:tcW w:w="924" w:type="pct"/>
            <w:tcBorders>
              <w:top w:val="nil"/>
              <w:left w:val="nil"/>
              <w:bottom w:val="single" w:sz="4" w:space="0" w:color="auto"/>
              <w:right w:val="single" w:sz="4" w:space="0" w:color="auto"/>
            </w:tcBorders>
            <w:shd w:val="clear" w:color="auto" w:fill="auto"/>
            <w:vAlign w:val="bottom"/>
            <w:hideMark/>
          </w:tcPr>
          <w:p w14:paraId="6306946D"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14496</w:t>
            </w:r>
          </w:p>
        </w:tc>
        <w:tc>
          <w:tcPr>
            <w:tcW w:w="924" w:type="pct"/>
            <w:tcBorders>
              <w:top w:val="nil"/>
              <w:left w:val="nil"/>
              <w:bottom w:val="single" w:sz="4" w:space="0" w:color="auto"/>
              <w:right w:val="single" w:sz="4" w:space="0" w:color="auto"/>
            </w:tcBorders>
            <w:shd w:val="clear" w:color="auto" w:fill="auto"/>
            <w:vAlign w:val="bottom"/>
            <w:hideMark/>
          </w:tcPr>
          <w:p w14:paraId="0E790041"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872</w:t>
            </w:r>
          </w:p>
        </w:tc>
        <w:tc>
          <w:tcPr>
            <w:tcW w:w="924" w:type="pct"/>
            <w:tcBorders>
              <w:top w:val="nil"/>
              <w:left w:val="nil"/>
              <w:bottom w:val="single" w:sz="4" w:space="0" w:color="auto"/>
              <w:right w:val="single" w:sz="4" w:space="0" w:color="auto"/>
            </w:tcBorders>
            <w:shd w:val="clear" w:color="auto" w:fill="auto"/>
            <w:vAlign w:val="bottom"/>
            <w:hideMark/>
          </w:tcPr>
          <w:p w14:paraId="530B6B3E"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14375</w:t>
            </w:r>
          </w:p>
        </w:tc>
        <w:tc>
          <w:tcPr>
            <w:tcW w:w="924" w:type="pct"/>
            <w:tcBorders>
              <w:top w:val="nil"/>
              <w:left w:val="nil"/>
              <w:bottom w:val="single" w:sz="4" w:space="0" w:color="auto"/>
              <w:right w:val="single" w:sz="4" w:space="0" w:color="auto"/>
            </w:tcBorders>
            <w:shd w:val="clear" w:color="auto" w:fill="auto"/>
            <w:vAlign w:val="bottom"/>
            <w:hideMark/>
          </w:tcPr>
          <w:p w14:paraId="781E1B1D"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865</w:t>
            </w:r>
          </w:p>
        </w:tc>
      </w:tr>
      <w:tr w:rsidR="0027586A" w:rsidRPr="008067AE" w14:paraId="45BF8A91"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2E74F94F" w14:textId="77777777" w:rsidR="0027586A" w:rsidRPr="006C01B2" w:rsidRDefault="0027586A" w:rsidP="00CF20EC">
            <w:pPr>
              <w:spacing w:after="0" w:line="240" w:lineRule="auto"/>
              <w:rPr>
                <w:color w:val="000000"/>
                <w:sz w:val="20"/>
                <w:lang w:val="sr-Cyrl-BA"/>
              </w:rPr>
            </w:pPr>
            <w:r w:rsidRPr="006C01B2">
              <w:rPr>
                <w:color w:val="000000"/>
                <w:sz w:val="20"/>
                <w:lang w:val="sr-Cyrl-BA"/>
              </w:rPr>
              <w:t>Хан Пијесак</w:t>
            </w:r>
          </w:p>
        </w:tc>
        <w:tc>
          <w:tcPr>
            <w:tcW w:w="924" w:type="pct"/>
            <w:tcBorders>
              <w:top w:val="nil"/>
              <w:left w:val="nil"/>
              <w:bottom w:val="single" w:sz="4" w:space="0" w:color="auto"/>
              <w:right w:val="single" w:sz="4" w:space="0" w:color="auto"/>
            </w:tcBorders>
            <w:shd w:val="clear" w:color="auto" w:fill="auto"/>
            <w:vAlign w:val="bottom"/>
            <w:hideMark/>
          </w:tcPr>
          <w:p w14:paraId="588D2490"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3890</w:t>
            </w:r>
          </w:p>
        </w:tc>
        <w:tc>
          <w:tcPr>
            <w:tcW w:w="924" w:type="pct"/>
            <w:tcBorders>
              <w:top w:val="nil"/>
              <w:left w:val="nil"/>
              <w:bottom w:val="single" w:sz="4" w:space="0" w:color="auto"/>
              <w:right w:val="single" w:sz="4" w:space="0" w:color="auto"/>
            </w:tcBorders>
            <w:shd w:val="clear" w:color="auto" w:fill="auto"/>
            <w:vAlign w:val="bottom"/>
            <w:hideMark/>
          </w:tcPr>
          <w:p w14:paraId="39C0927D"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1213</w:t>
            </w:r>
          </w:p>
        </w:tc>
        <w:tc>
          <w:tcPr>
            <w:tcW w:w="924" w:type="pct"/>
            <w:tcBorders>
              <w:top w:val="nil"/>
              <w:left w:val="nil"/>
              <w:bottom w:val="single" w:sz="4" w:space="0" w:color="auto"/>
              <w:right w:val="single" w:sz="4" w:space="0" w:color="auto"/>
            </w:tcBorders>
            <w:shd w:val="clear" w:color="auto" w:fill="auto"/>
            <w:vAlign w:val="bottom"/>
            <w:hideMark/>
          </w:tcPr>
          <w:p w14:paraId="2BC087A6"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3452</w:t>
            </w:r>
          </w:p>
        </w:tc>
        <w:tc>
          <w:tcPr>
            <w:tcW w:w="924" w:type="pct"/>
            <w:tcBorders>
              <w:top w:val="nil"/>
              <w:left w:val="nil"/>
              <w:bottom w:val="single" w:sz="4" w:space="0" w:color="auto"/>
              <w:right w:val="single" w:sz="4" w:space="0" w:color="auto"/>
            </w:tcBorders>
            <w:shd w:val="clear" w:color="auto" w:fill="auto"/>
            <w:vAlign w:val="bottom"/>
            <w:hideMark/>
          </w:tcPr>
          <w:p w14:paraId="1420B4AA"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1077</w:t>
            </w:r>
          </w:p>
        </w:tc>
      </w:tr>
      <w:tr w:rsidR="0027586A" w:rsidRPr="008067AE" w14:paraId="1B7E295C"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6033A7FA" w14:textId="77777777" w:rsidR="0027586A" w:rsidRPr="006C01B2" w:rsidRDefault="0027586A" w:rsidP="00CF20EC">
            <w:pPr>
              <w:spacing w:after="0" w:line="240" w:lineRule="auto"/>
              <w:rPr>
                <w:color w:val="000000"/>
                <w:sz w:val="20"/>
                <w:lang w:val="sr-Cyrl-BA"/>
              </w:rPr>
            </w:pPr>
            <w:r w:rsidRPr="006C01B2">
              <w:rPr>
                <w:color w:val="000000"/>
                <w:sz w:val="20"/>
                <w:lang w:val="sr-Cyrl-BA"/>
              </w:rPr>
              <w:t>Чајниче</w:t>
            </w:r>
          </w:p>
        </w:tc>
        <w:tc>
          <w:tcPr>
            <w:tcW w:w="924" w:type="pct"/>
            <w:tcBorders>
              <w:top w:val="nil"/>
              <w:left w:val="nil"/>
              <w:bottom w:val="single" w:sz="4" w:space="0" w:color="auto"/>
              <w:right w:val="single" w:sz="4" w:space="0" w:color="auto"/>
            </w:tcBorders>
            <w:shd w:val="clear" w:color="auto" w:fill="auto"/>
            <w:vAlign w:val="bottom"/>
            <w:hideMark/>
          </w:tcPr>
          <w:p w14:paraId="38C010B7"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3721</w:t>
            </w:r>
          </w:p>
        </w:tc>
        <w:tc>
          <w:tcPr>
            <w:tcW w:w="924" w:type="pct"/>
            <w:tcBorders>
              <w:top w:val="nil"/>
              <w:left w:val="nil"/>
              <w:bottom w:val="single" w:sz="4" w:space="0" w:color="auto"/>
              <w:right w:val="single" w:sz="4" w:space="0" w:color="auto"/>
            </w:tcBorders>
            <w:shd w:val="clear" w:color="auto" w:fill="auto"/>
            <w:vAlign w:val="bottom"/>
            <w:hideMark/>
          </w:tcPr>
          <w:p w14:paraId="3B4E0FBA"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859</w:t>
            </w:r>
          </w:p>
        </w:tc>
        <w:tc>
          <w:tcPr>
            <w:tcW w:w="924" w:type="pct"/>
            <w:tcBorders>
              <w:top w:val="nil"/>
              <w:left w:val="nil"/>
              <w:bottom w:val="single" w:sz="4" w:space="0" w:color="auto"/>
              <w:right w:val="single" w:sz="4" w:space="0" w:color="auto"/>
            </w:tcBorders>
            <w:shd w:val="clear" w:color="auto" w:fill="auto"/>
            <w:vAlign w:val="bottom"/>
            <w:hideMark/>
          </w:tcPr>
          <w:p w14:paraId="3CBE24D8"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3461</w:t>
            </w:r>
          </w:p>
        </w:tc>
        <w:tc>
          <w:tcPr>
            <w:tcW w:w="924" w:type="pct"/>
            <w:tcBorders>
              <w:top w:val="nil"/>
              <w:left w:val="nil"/>
              <w:bottom w:val="single" w:sz="4" w:space="0" w:color="auto"/>
              <w:right w:val="single" w:sz="4" w:space="0" w:color="auto"/>
            </w:tcBorders>
            <w:shd w:val="clear" w:color="auto" w:fill="auto"/>
            <w:vAlign w:val="bottom"/>
            <w:hideMark/>
          </w:tcPr>
          <w:p w14:paraId="659836E0"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799</w:t>
            </w:r>
          </w:p>
        </w:tc>
      </w:tr>
      <w:tr w:rsidR="0027586A" w:rsidRPr="008067AE" w14:paraId="21F7A0E2"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52057D2C" w14:textId="77777777" w:rsidR="0027586A" w:rsidRPr="006C01B2" w:rsidRDefault="0027586A" w:rsidP="00CF20EC">
            <w:pPr>
              <w:spacing w:after="0" w:line="240" w:lineRule="auto"/>
              <w:rPr>
                <w:color w:val="000000"/>
                <w:sz w:val="20"/>
                <w:lang w:val="sr-Cyrl-BA"/>
              </w:rPr>
            </w:pPr>
            <w:r w:rsidRPr="006C01B2">
              <w:rPr>
                <w:color w:val="000000"/>
                <w:sz w:val="20"/>
                <w:lang w:val="sr-Cyrl-BA"/>
              </w:rPr>
              <w:t>Челинац</w:t>
            </w:r>
          </w:p>
        </w:tc>
        <w:tc>
          <w:tcPr>
            <w:tcW w:w="924" w:type="pct"/>
            <w:tcBorders>
              <w:top w:val="nil"/>
              <w:left w:val="nil"/>
              <w:bottom w:val="single" w:sz="4" w:space="0" w:color="auto"/>
              <w:right w:val="single" w:sz="4" w:space="0" w:color="auto"/>
            </w:tcBorders>
            <w:shd w:val="clear" w:color="auto" w:fill="auto"/>
            <w:vAlign w:val="bottom"/>
            <w:hideMark/>
          </w:tcPr>
          <w:p w14:paraId="379FD727"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9359</w:t>
            </w:r>
          </w:p>
        </w:tc>
        <w:tc>
          <w:tcPr>
            <w:tcW w:w="924" w:type="pct"/>
            <w:tcBorders>
              <w:top w:val="nil"/>
              <w:left w:val="nil"/>
              <w:bottom w:val="single" w:sz="4" w:space="0" w:color="auto"/>
              <w:right w:val="single" w:sz="4" w:space="0" w:color="auto"/>
            </w:tcBorders>
            <w:shd w:val="clear" w:color="auto" w:fill="auto"/>
            <w:vAlign w:val="bottom"/>
            <w:hideMark/>
          </w:tcPr>
          <w:p w14:paraId="0A0DC8AA"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634</w:t>
            </w:r>
          </w:p>
        </w:tc>
        <w:tc>
          <w:tcPr>
            <w:tcW w:w="924" w:type="pct"/>
            <w:tcBorders>
              <w:top w:val="nil"/>
              <w:left w:val="nil"/>
              <w:bottom w:val="single" w:sz="4" w:space="0" w:color="auto"/>
              <w:right w:val="single" w:sz="4" w:space="0" w:color="auto"/>
            </w:tcBorders>
            <w:shd w:val="clear" w:color="auto" w:fill="auto"/>
            <w:vAlign w:val="bottom"/>
            <w:hideMark/>
          </w:tcPr>
          <w:p w14:paraId="4DD7DEE6"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9354</w:t>
            </w:r>
          </w:p>
        </w:tc>
        <w:tc>
          <w:tcPr>
            <w:tcW w:w="924" w:type="pct"/>
            <w:tcBorders>
              <w:top w:val="nil"/>
              <w:left w:val="nil"/>
              <w:bottom w:val="single" w:sz="4" w:space="0" w:color="auto"/>
              <w:right w:val="single" w:sz="4" w:space="0" w:color="auto"/>
            </w:tcBorders>
            <w:shd w:val="clear" w:color="auto" w:fill="auto"/>
            <w:vAlign w:val="bottom"/>
            <w:hideMark/>
          </w:tcPr>
          <w:p w14:paraId="6D8EFFC9"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634</w:t>
            </w:r>
          </w:p>
        </w:tc>
      </w:tr>
      <w:tr w:rsidR="0027586A" w:rsidRPr="008067AE" w14:paraId="3C2AD0E4"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33E3B014" w14:textId="77777777" w:rsidR="0027586A" w:rsidRPr="006C01B2" w:rsidRDefault="0027586A" w:rsidP="00CF20EC">
            <w:pPr>
              <w:spacing w:after="0" w:line="240" w:lineRule="auto"/>
              <w:rPr>
                <w:color w:val="000000"/>
                <w:sz w:val="20"/>
                <w:lang w:val="sr-Cyrl-BA"/>
              </w:rPr>
            </w:pPr>
            <w:r w:rsidRPr="006C01B2">
              <w:rPr>
                <w:color w:val="000000"/>
                <w:sz w:val="20"/>
                <w:lang w:val="sr-Cyrl-BA"/>
              </w:rPr>
              <w:t>Шамац</w:t>
            </w:r>
          </w:p>
        </w:tc>
        <w:tc>
          <w:tcPr>
            <w:tcW w:w="924" w:type="pct"/>
            <w:tcBorders>
              <w:top w:val="nil"/>
              <w:left w:val="nil"/>
              <w:bottom w:val="single" w:sz="4" w:space="0" w:color="auto"/>
              <w:right w:val="single" w:sz="4" w:space="0" w:color="auto"/>
            </w:tcBorders>
            <w:shd w:val="clear" w:color="auto" w:fill="auto"/>
            <w:vAlign w:val="bottom"/>
            <w:hideMark/>
          </w:tcPr>
          <w:p w14:paraId="40E6CF06"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10482</w:t>
            </w:r>
          </w:p>
        </w:tc>
        <w:tc>
          <w:tcPr>
            <w:tcW w:w="924" w:type="pct"/>
            <w:tcBorders>
              <w:top w:val="nil"/>
              <w:left w:val="nil"/>
              <w:bottom w:val="single" w:sz="4" w:space="0" w:color="auto"/>
              <w:right w:val="single" w:sz="4" w:space="0" w:color="auto"/>
            </w:tcBorders>
            <w:shd w:val="clear" w:color="auto" w:fill="auto"/>
            <w:vAlign w:val="bottom"/>
            <w:hideMark/>
          </w:tcPr>
          <w:p w14:paraId="71A0F843"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703</w:t>
            </w:r>
          </w:p>
        </w:tc>
        <w:tc>
          <w:tcPr>
            <w:tcW w:w="924" w:type="pct"/>
            <w:tcBorders>
              <w:top w:val="nil"/>
              <w:left w:val="nil"/>
              <w:bottom w:val="single" w:sz="4" w:space="0" w:color="auto"/>
              <w:right w:val="single" w:sz="4" w:space="0" w:color="auto"/>
            </w:tcBorders>
            <w:shd w:val="clear" w:color="auto" w:fill="auto"/>
            <w:vAlign w:val="bottom"/>
            <w:hideMark/>
          </w:tcPr>
          <w:p w14:paraId="47610F6F"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10421</w:t>
            </w:r>
          </w:p>
        </w:tc>
        <w:tc>
          <w:tcPr>
            <w:tcW w:w="924" w:type="pct"/>
            <w:tcBorders>
              <w:top w:val="nil"/>
              <w:left w:val="nil"/>
              <w:bottom w:val="single" w:sz="4" w:space="0" w:color="auto"/>
              <w:right w:val="single" w:sz="4" w:space="0" w:color="auto"/>
            </w:tcBorders>
            <w:shd w:val="clear" w:color="auto" w:fill="auto"/>
            <w:vAlign w:val="bottom"/>
            <w:hideMark/>
          </w:tcPr>
          <w:p w14:paraId="719A0125"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699</w:t>
            </w:r>
          </w:p>
        </w:tc>
      </w:tr>
      <w:tr w:rsidR="0027586A" w:rsidRPr="008067AE" w14:paraId="6D054C60"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519C9CC2" w14:textId="77777777" w:rsidR="0027586A" w:rsidRPr="006C01B2" w:rsidRDefault="0027586A" w:rsidP="00CF20EC">
            <w:pPr>
              <w:spacing w:after="0" w:line="240" w:lineRule="auto"/>
              <w:rPr>
                <w:color w:val="000000"/>
                <w:sz w:val="20"/>
                <w:lang w:val="sr-Cyrl-BA"/>
              </w:rPr>
            </w:pPr>
            <w:r w:rsidRPr="006C01B2">
              <w:rPr>
                <w:color w:val="000000"/>
                <w:sz w:val="20"/>
                <w:lang w:val="sr-Cyrl-BA"/>
              </w:rPr>
              <w:t>Шековићи</w:t>
            </w:r>
          </w:p>
        </w:tc>
        <w:tc>
          <w:tcPr>
            <w:tcW w:w="924" w:type="pct"/>
            <w:tcBorders>
              <w:top w:val="nil"/>
              <w:left w:val="nil"/>
              <w:bottom w:val="single" w:sz="4" w:space="0" w:color="auto"/>
              <w:right w:val="single" w:sz="4" w:space="0" w:color="auto"/>
            </w:tcBorders>
            <w:shd w:val="clear" w:color="auto" w:fill="auto"/>
            <w:vAlign w:val="bottom"/>
            <w:hideMark/>
          </w:tcPr>
          <w:p w14:paraId="0036A7D4"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4428</w:t>
            </w:r>
          </w:p>
        </w:tc>
        <w:tc>
          <w:tcPr>
            <w:tcW w:w="924" w:type="pct"/>
            <w:tcBorders>
              <w:top w:val="nil"/>
              <w:left w:val="nil"/>
              <w:bottom w:val="single" w:sz="4" w:space="0" w:color="auto"/>
              <w:right w:val="single" w:sz="4" w:space="0" w:color="auto"/>
            </w:tcBorders>
            <w:shd w:val="clear" w:color="auto" w:fill="auto"/>
            <w:vAlign w:val="bottom"/>
            <w:hideMark/>
          </w:tcPr>
          <w:p w14:paraId="4BD13254"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768</w:t>
            </w:r>
          </w:p>
        </w:tc>
        <w:tc>
          <w:tcPr>
            <w:tcW w:w="924" w:type="pct"/>
            <w:tcBorders>
              <w:top w:val="nil"/>
              <w:left w:val="nil"/>
              <w:bottom w:val="single" w:sz="4" w:space="0" w:color="auto"/>
              <w:right w:val="single" w:sz="4" w:space="0" w:color="auto"/>
            </w:tcBorders>
            <w:shd w:val="clear" w:color="auto" w:fill="auto"/>
            <w:vAlign w:val="bottom"/>
            <w:hideMark/>
          </w:tcPr>
          <w:p w14:paraId="338490D7"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4180</w:t>
            </w:r>
          </w:p>
        </w:tc>
        <w:tc>
          <w:tcPr>
            <w:tcW w:w="924" w:type="pct"/>
            <w:tcBorders>
              <w:top w:val="nil"/>
              <w:left w:val="nil"/>
              <w:bottom w:val="single" w:sz="4" w:space="0" w:color="auto"/>
              <w:right w:val="single" w:sz="4" w:space="0" w:color="auto"/>
            </w:tcBorders>
            <w:shd w:val="clear" w:color="auto" w:fill="auto"/>
            <w:vAlign w:val="bottom"/>
            <w:hideMark/>
          </w:tcPr>
          <w:p w14:paraId="7FB5658A"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725</w:t>
            </w:r>
          </w:p>
        </w:tc>
      </w:tr>
      <w:tr w:rsidR="0027586A" w:rsidRPr="008067AE" w14:paraId="35B4FDF4"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7F4FF8C8" w14:textId="77777777" w:rsidR="0027586A" w:rsidRPr="006C01B2" w:rsidRDefault="0027586A" w:rsidP="00CF20EC">
            <w:pPr>
              <w:spacing w:after="0" w:line="240" w:lineRule="auto"/>
              <w:rPr>
                <w:color w:val="000000"/>
                <w:sz w:val="20"/>
                <w:lang w:val="sr-Cyrl-BA"/>
              </w:rPr>
            </w:pPr>
            <w:r w:rsidRPr="006C01B2">
              <w:rPr>
                <w:color w:val="000000"/>
                <w:sz w:val="20"/>
                <w:lang w:val="sr-Cyrl-BA"/>
              </w:rPr>
              <w:t>Шипово</w:t>
            </w:r>
          </w:p>
        </w:tc>
        <w:tc>
          <w:tcPr>
            <w:tcW w:w="924" w:type="pct"/>
            <w:tcBorders>
              <w:top w:val="nil"/>
              <w:left w:val="nil"/>
              <w:bottom w:val="single" w:sz="4" w:space="0" w:color="auto"/>
              <w:right w:val="single" w:sz="4" w:space="0" w:color="auto"/>
            </w:tcBorders>
            <w:shd w:val="clear" w:color="auto" w:fill="auto"/>
            <w:vAlign w:val="bottom"/>
            <w:hideMark/>
          </w:tcPr>
          <w:p w14:paraId="3A07FEE0"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10103</w:t>
            </w:r>
          </w:p>
        </w:tc>
        <w:tc>
          <w:tcPr>
            <w:tcW w:w="924" w:type="pct"/>
            <w:tcBorders>
              <w:top w:val="nil"/>
              <w:left w:val="nil"/>
              <w:bottom w:val="single" w:sz="4" w:space="0" w:color="auto"/>
              <w:right w:val="single" w:sz="4" w:space="0" w:color="auto"/>
            </w:tcBorders>
            <w:shd w:val="clear" w:color="auto" w:fill="auto"/>
            <w:vAlign w:val="bottom"/>
            <w:hideMark/>
          </w:tcPr>
          <w:p w14:paraId="5FC9B8B5"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1097</w:t>
            </w:r>
          </w:p>
        </w:tc>
        <w:tc>
          <w:tcPr>
            <w:tcW w:w="924" w:type="pct"/>
            <w:tcBorders>
              <w:top w:val="nil"/>
              <w:left w:val="nil"/>
              <w:bottom w:val="single" w:sz="4" w:space="0" w:color="auto"/>
              <w:right w:val="single" w:sz="4" w:space="0" w:color="auto"/>
            </w:tcBorders>
            <w:shd w:val="clear" w:color="auto" w:fill="auto"/>
            <w:vAlign w:val="bottom"/>
            <w:hideMark/>
          </w:tcPr>
          <w:p w14:paraId="58BFCFB8"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10075</w:t>
            </w:r>
          </w:p>
        </w:tc>
        <w:tc>
          <w:tcPr>
            <w:tcW w:w="924" w:type="pct"/>
            <w:tcBorders>
              <w:top w:val="nil"/>
              <w:left w:val="nil"/>
              <w:bottom w:val="single" w:sz="4" w:space="0" w:color="auto"/>
              <w:right w:val="single" w:sz="4" w:space="0" w:color="auto"/>
            </w:tcBorders>
            <w:shd w:val="clear" w:color="auto" w:fill="auto"/>
            <w:vAlign w:val="bottom"/>
            <w:hideMark/>
          </w:tcPr>
          <w:p w14:paraId="5190A91F"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1094</w:t>
            </w:r>
          </w:p>
        </w:tc>
      </w:tr>
      <w:tr w:rsidR="0027586A" w:rsidRPr="008067AE" w14:paraId="5B8D8B91" w14:textId="77777777" w:rsidTr="0027586A">
        <w:trPr>
          <w:trHeight w:val="288"/>
        </w:trPr>
        <w:tc>
          <w:tcPr>
            <w:tcW w:w="5000" w:type="pct"/>
            <w:gridSpan w:val="5"/>
            <w:tcBorders>
              <w:top w:val="nil"/>
              <w:left w:val="single" w:sz="4" w:space="0" w:color="auto"/>
              <w:bottom w:val="single" w:sz="4" w:space="0" w:color="auto"/>
              <w:right w:val="single" w:sz="4" w:space="0" w:color="auto"/>
            </w:tcBorders>
            <w:shd w:val="clear" w:color="auto" w:fill="D9E2F3" w:themeFill="accent1" w:themeFillTint="33"/>
            <w:hideMark/>
          </w:tcPr>
          <w:p w14:paraId="7B7F3E7F" w14:textId="74B8B7B3" w:rsidR="0027586A" w:rsidRPr="006C01B2" w:rsidRDefault="0027586A" w:rsidP="0027586A">
            <w:pPr>
              <w:spacing w:after="0" w:line="240" w:lineRule="auto"/>
              <w:rPr>
                <w:color w:val="000000"/>
                <w:sz w:val="20"/>
                <w:lang w:val="sr-Cyrl-BA"/>
              </w:rPr>
            </w:pPr>
            <w:r w:rsidRPr="006C01B2">
              <w:rPr>
                <w:b/>
                <w:color w:val="000000"/>
                <w:sz w:val="20"/>
                <w:lang w:val="sr-Cyrl-BA"/>
              </w:rPr>
              <w:t>О</w:t>
            </w:r>
            <w:r w:rsidRPr="008067AE">
              <w:rPr>
                <w:rFonts w:cs="Times New Roman"/>
                <w:b/>
                <w:bCs/>
                <w:noProof/>
                <w:sz w:val="20"/>
                <w:szCs w:val="20"/>
                <w:lang w:val="sr-Cyrl-RS"/>
              </w:rPr>
              <w:t>ПШТИНЕ ЧИЈИ ЈЕ ВЕЋИ ДИО ТЕРИТОРИЈЕ И СЈЕДИШТЕ ОСТАО У ФЕДЕРАЦИЈИ БИХ НАКОН ПОТПИСИВАЊА ДЕЈТОНСКОГ СПОРАЗУМА</w:t>
            </w:r>
          </w:p>
        </w:tc>
      </w:tr>
      <w:tr w:rsidR="0027586A" w:rsidRPr="008067AE" w14:paraId="2E4C5ED8"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60301636" w14:textId="77777777" w:rsidR="0027586A" w:rsidRPr="006C01B2" w:rsidRDefault="0027586A" w:rsidP="00CF20EC">
            <w:pPr>
              <w:spacing w:after="0" w:line="240" w:lineRule="auto"/>
              <w:rPr>
                <w:color w:val="000000"/>
                <w:sz w:val="20"/>
                <w:lang w:val="sr-Cyrl-BA"/>
              </w:rPr>
            </w:pPr>
            <w:r w:rsidRPr="006C01B2">
              <w:rPr>
                <w:color w:val="000000"/>
                <w:sz w:val="20"/>
                <w:lang w:val="sr-Cyrl-BA"/>
              </w:rPr>
              <w:t>Берковићи</w:t>
            </w:r>
          </w:p>
        </w:tc>
        <w:tc>
          <w:tcPr>
            <w:tcW w:w="924" w:type="pct"/>
            <w:tcBorders>
              <w:top w:val="nil"/>
              <w:left w:val="nil"/>
              <w:bottom w:val="single" w:sz="4" w:space="0" w:color="auto"/>
              <w:right w:val="single" w:sz="4" w:space="0" w:color="auto"/>
            </w:tcBorders>
            <w:shd w:val="clear" w:color="auto" w:fill="auto"/>
            <w:vAlign w:val="bottom"/>
            <w:hideMark/>
          </w:tcPr>
          <w:p w14:paraId="2FD0FBF8"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2458</w:t>
            </w:r>
          </w:p>
        </w:tc>
        <w:tc>
          <w:tcPr>
            <w:tcW w:w="924" w:type="pct"/>
            <w:tcBorders>
              <w:top w:val="nil"/>
              <w:left w:val="nil"/>
              <w:bottom w:val="single" w:sz="4" w:space="0" w:color="auto"/>
              <w:right w:val="single" w:sz="4" w:space="0" w:color="auto"/>
            </w:tcBorders>
            <w:shd w:val="clear" w:color="auto" w:fill="auto"/>
            <w:vAlign w:val="bottom"/>
            <w:hideMark/>
          </w:tcPr>
          <w:p w14:paraId="7F5F3793"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1324</w:t>
            </w:r>
          </w:p>
        </w:tc>
        <w:tc>
          <w:tcPr>
            <w:tcW w:w="924" w:type="pct"/>
            <w:tcBorders>
              <w:top w:val="nil"/>
              <w:left w:val="nil"/>
              <w:bottom w:val="single" w:sz="4" w:space="0" w:color="auto"/>
              <w:right w:val="single" w:sz="4" w:space="0" w:color="auto"/>
            </w:tcBorders>
            <w:shd w:val="clear" w:color="auto" w:fill="auto"/>
            <w:vAlign w:val="bottom"/>
            <w:hideMark/>
          </w:tcPr>
          <w:p w14:paraId="02E4047B"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2155</w:t>
            </w:r>
          </w:p>
        </w:tc>
        <w:tc>
          <w:tcPr>
            <w:tcW w:w="924" w:type="pct"/>
            <w:tcBorders>
              <w:top w:val="nil"/>
              <w:left w:val="nil"/>
              <w:bottom w:val="single" w:sz="4" w:space="0" w:color="auto"/>
              <w:right w:val="single" w:sz="4" w:space="0" w:color="auto"/>
            </w:tcBorders>
            <w:shd w:val="clear" w:color="auto" w:fill="auto"/>
            <w:vAlign w:val="bottom"/>
            <w:hideMark/>
          </w:tcPr>
          <w:p w14:paraId="008CA2C0"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1161</w:t>
            </w:r>
          </w:p>
        </w:tc>
      </w:tr>
      <w:tr w:rsidR="0027586A" w:rsidRPr="008067AE" w14:paraId="615F0578" w14:textId="77777777" w:rsidTr="00CF20EC">
        <w:trPr>
          <w:trHeight w:val="323"/>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42DF4CB2" w14:textId="77777777" w:rsidR="0027586A" w:rsidRPr="006C01B2" w:rsidRDefault="0027586A" w:rsidP="00CF20EC">
            <w:pPr>
              <w:spacing w:after="0" w:line="240" w:lineRule="auto"/>
              <w:rPr>
                <w:color w:val="000000"/>
                <w:sz w:val="20"/>
                <w:lang w:val="sr-Cyrl-BA"/>
              </w:rPr>
            </w:pPr>
            <w:r w:rsidRPr="006C01B2">
              <w:rPr>
                <w:color w:val="000000"/>
                <w:sz w:val="20"/>
                <w:lang w:val="sr-Cyrl-BA"/>
              </w:rPr>
              <w:t>Вукосавље</w:t>
            </w:r>
          </w:p>
        </w:tc>
        <w:tc>
          <w:tcPr>
            <w:tcW w:w="924" w:type="pct"/>
            <w:tcBorders>
              <w:top w:val="nil"/>
              <w:left w:val="nil"/>
              <w:bottom w:val="single" w:sz="4" w:space="0" w:color="auto"/>
              <w:right w:val="single" w:sz="4" w:space="0" w:color="auto"/>
            </w:tcBorders>
            <w:shd w:val="clear" w:color="auto" w:fill="auto"/>
            <w:vAlign w:val="bottom"/>
            <w:hideMark/>
          </w:tcPr>
          <w:p w14:paraId="0B8E1342"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1918</w:t>
            </w:r>
          </w:p>
        </w:tc>
        <w:tc>
          <w:tcPr>
            <w:tcW w:w="924" w:type="pct"/>
            <w:tcBorders>
              <w:top w:val="nil"/>
              <w:left w:val="nil"/>
              <w:bottom w:val="single" w:sz="4" w:space="0" w:color="auto"/>
              <w:right w:val="single" w:sz="4" w:space="0" w:color="auto"/>
            </w:tcBorders>
            <w:shd w:val="clear" w:color="auto" w:fill="auto"/>
            <w:vAlign w:val="bottom"/>
            <w:hideMark/>
          </w:tcPr>
          <w:p w14:paraId="64858AD0"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450</w:t>
            </w:r>
          </w:p>
        </w:tc>
        <w:tc>
          <w:tcPr>
            <w:tcW w:w="924" w:type="pct"/>
            <w:tcBorders>
              <w:top w:val="nil"/>
              <w:left w:val="nil"/>
              <w:bottom w:val="single" w:sz="4" w:space="0" w:color="auto"/>
              <w:right w:val="single" w:sz="4" w:space="0" w:color="auto"/>
            </w:tcBorders>
            <w:shd w:val="clear" w:color="auto" w:fill="auto"/>
            <w:vAlign w:val="bottom"/>
            <w:hideMark/>
          </w:tcPr>
          <w:p w14:paraId="722B4479"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1743</w:t>
            </w:r>
          </w:p>
        </w:tc>
        <w:tc>
          <w:tcPr>
            <w:tcW w:w="924" w:type="pct"/>
            <w:tcBorders>
              <w:top w:val="nil"/>
              <w:left w:val="nil"/>
              <w:bottom w:val="single" w:sz="4" w:space="0" w:color="auto"/>
              <w:right w:val="single" w:sz="4" w:space="0" w:color="auto"/>
            </w:tcBorders>
            <w:shd w:val="clear" w:color="auto" w:fill="auto"/>
            <w:vAlign w:val="bottom"/>
            <w:hideMark/>
          </w:tcPr>
          <w:p w14:paraId="00EEB9EA"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409</w:t>
            </w:r>
          </w:p>
        </w:tc>
      </w:tr>
      <w:tr w:rsidR="0027586A" w:rsidRPr="008067AE" w14:paraId="2952F59A" w14:textId="77777777" w:rsidTr="00CF20EC">
        <w:trPr>
          <w:trHeight w:val="260"/>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1561C708" w14:textId="77777777" w:rsidR="0027586A" w:rsidRPr="006C01B2" w:rsidRDefault="0027586A" w:rsidP="00CF20EC">
            <w:pPr>
              <w:spacing w:after="0" w:line="240" w:lineRule="auto"/>
              <w:rPr>
                <w:color w:val="000000"/>
                <w:sz w:val="20"/>
                <w:lang w:val="sr-Cyrl-BA"/>
              </w:rPr>
            </w:pPr>
            <w:r w:rsidRPr="006C01B2">
              <w:rPr>
                <w:color w:val="000000"/>
                <w:sz w:val="20"/>
                <w:lang w:val="sr-Cyrl-BA"/>
              </w:rPr>
              <w:t>Доњи Жабар</w:t>
            </w:r>
          </w:p>
        </w:tc>
        <w:tc>
          <w:tcPr>
            <w:tcW w:w="924" w:type="pct"/>
            <w:tcBorders>
              <w:top w:val="nil"/>
              <w:left w:val="nil"/>
              <w:bottom w:val="single" w:sz="4" w:space="0" w:color="auto"/>
              <w:right w:val="single" w:sz="4" w:space="0" w:color="auto"/>
            </w:tcBorders>
            <w:shd w:val="clear" w:color="auto" w:fill="auto"/>
            <w:vAlign w:val="bottom"/>
            <w:hideMark/>
          </w:tcPr>
          <w:p w14:paraId="631D3534"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1390</w:t>
            </w:r>
          </w:p>
        </w:tc>
        <w:tc>
          <w:tcPr>
            <w:tcW w:w="924" w:type="pct"/>
            <w:tcBorders>
              <w:top w:val="nil"/>
              <w:left w:val="nil"/>
              <w:bottom w:val="single" w:sz="4" w:space="0" w:color="auto"/>
              <w:right w:val="single" w:sz="4" w:space="0" w:color="auto"/>
            </w:tcBorders>
            <w:shd w:val="clear" w:color="auto" w:fill="auto"/>
            <w:vAlign w:val="bottom"/>
            <w:hideMark/>
          </w:tcPr>
          <w:p w14:paraId="728EE7AD"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422</w:t>
            </w:r>
          </w:p>
        </w:tc>
        <w:tc>
          <w:tcPr>
            <w:tcW w:w="924" w:type="pct"/>
            <w:tcBorders>
              <w:top w:val="nil"/>
              <w:left w:val="nil"/>
              <w:bottom w:val="single" w:sz="4" w:space="0" w:color="auto"/>
              <w:right w:val="single" w:sz="4" w:space="0" w:color="auto"/>
            </w:tcBorders>
            <w:shd w:val="clear" w:color="auto" w:fill="auto"/>
            <w:vAlign w:val="bottom"/>
            <w:hideMark/>
          </w:tcPr>
          <w:p w14:paraId="6F5AC53E"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1512</w:t>
            </w:r>
          </w:p>
        </w:tc>
        <w:tc>
          <w:tcPr>
            <w:tcW w:w="924" w:type="pct"/>
            <w:tcBorders>
              <w:top w:val="nil"/>
              <w:left w:val="nil"/>
              <w:bottom w:val="single" w:sz="4" w:space="0" w:color="auto"/>
              <w:right w:val="single" w:sz="4" w:space="0" w:color="auto"/>
            </w:tcBorders>
            <w:shd w:val="clear" w:color="auto" w:fill="auto"/>
            <w:vAlign w:val="bottom"/>
            <w:hideMark/>
          </w:tcPr>
          <w:p w14:paraId="084DBCDC"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459</w:t>
            </w:r>
          </w:p>
        </w:tc>
      </w:tr>
      <w:tr w:rsidR="0027586A" w:rsidRPr="008067AE" w14:paraId="67485DB3" w14:textId="77777777" w:rsidTr="00CF20EC">
        <w:trPr>
          <w:trHeight w:val="251"/>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6EA4D8D4" w14:textId="77777777" w:rsidR="0027586A" w:rsidRPr="006C01B2" w:rsidRDefault="0027586A" w:rsidP="00CF20EC">
            <w:pPr>
              <w:spacing w:after="0" w:line="240" w:lineRule="auto"/>
              <w:rPr>
                <w:color w:val="000000"/>
                <w:sz w:val="20"/>
                <w:lang w:val="sr-Cyrl-BA"/>
              </w:rPr>
            </w:pPr>
            <w:r w:rsidRPr="006C01B2">
              <w:rPr>
                <w:color w:val="000000"/>
                <w:sz w:val="20"/>
                <w:lang w:val="sr-Cyrl-BA"/>
              </w:rPr>
              <w:t>Источни Дрвар</w:t>
            </w:r>
          </w:p>
        </w:tc>
        <w:tc>
          <w:tcPr>
            <w:tcW w:w="924" w:type="pct"/>
            <w:tcBorders>
              <w:top w:val="nil"/>
              <w:left w:val="nil"/>
              <w:bottom w:val="single" w:sz="4" w:space="0" w:color="auto"/>
              <w:right w:val="single" w:sz="4" w:space="0" w:color="auto"/>
            </w:tcBorders>
            <w:shd w:val="clear" w:color="auto" w:fill="auto"/>
            <w:vAlign w:val="bottom"/>
            <w:hideMark/>
          </w:tcPr>
          <w:p w14:paraId="451F2C95"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840</w:t>
            </w:r>
          </w:p>
        </w:tc>
        <w:tc>
          <w:tcPr>
            <w:tcW w:w="924" w:type="pct"/>
            <w:tcBorders>
              <w:top w:val="nil"/>
              <w:left w:val="nil"/>
              <w:bottom w:val="single" w:sz="4" w:space="0" w:color="auto"/>
              <w:right w:val="single" w:sz="4" w:space="0" w:color="auto"/>
            </w:tcBorders>
            <w:shd w:val="clear" w:color="auto" w:fill="auto"/>
            <w:vAlign w:val="bottom"/>
            <w:hideMark/>
          </w:tcPr>
          <w:p w14:paraId="57FE3BCD"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9550</w:t>
            </w:r>
          </w:p>
        </w:tc>
        <w:tc>
          <w:tcPr>
            <w:tcW w:w="924" w:type="pct"/>
            <w:tcBorders>
              <w:top w:val="nil"/>
              <w:left w:val="nil"/>
              <w:bottom w:val="single" w:sz="4" w:space="0" w:color="auto"/>
              <w:right w:val="single" w:sz="4" w:space="0" w:color="auto"/>
            </w:tcBorders>
            <w:shd w:val="clear" w:color="auto" w:fill="auto"/>
            <w:vAlign w:val="bottom"/>
            <w:hideMark/>
          </w:tcPr>
          <w:p w14:paraId="4F4901FC"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1027</w:t>
            </w:r>
          </w:p>
        </w:tc>
        <w:tc>
          <w:tcPr>
            <w:tcW w:w="924" w:type="pct"/>
            <w:tcBorders>
              <w:top w:val="nil"/>
              <w:left w:val="nil"/>
              <w:bottom w:val="single" w:sz="4" w:space="0" w:color="auto"/>
              <w:right w:val="single" w:sz="4" w:space="0" w:color="auto"/>
            </w:tcBorders>
            <w:shd w:val="clear" w:color="auto" w:fill="auto"/>
            <w:vAlign w:val="bottom"/>
            <w:hideMark/>
          </w:tcPr>
          <w:p w14:paraId="3EDE0A92"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11675</w:t>
            </w:r>
          </w:p>
        </w:tc>
      </w:tr>
      <w:tr w:rsidR="0027586A" w:rsidRPr="008067AE" w14:paraId="64242BFE" w14:textId="77777777" w:rsidTr="00CF20EC">
        <w:trPr>
          <w:trHeight w:val="152"/>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5E3F93FC" w14:textId="77777777" w:rsidR="0027586A" w:rsidRPr="006C01B2" w:rsidRDefault="0027586A" w:rsidP="00CF20EC">
            <w:pPr>
              <w:spacing w:after="0" w:line="240" w:lineRule="auto"/>
              <w:rPr>
                <w:color w:val="000000"/>
                <w:sz w:val="20"/>
                <w:lang w:val="sr-Cyrl-BA"/>
              </w:rPr>
            </w:pPr>
            <w:r w:rsidRPr="006C01B2">
              <w:rPr>
                <w:color w:val="000000"/>
                <w:sz w:val="20"/>
                <w:lang w:val="sr-Cyrl-BA"/>
              </w:rPr>
              <w:t>Источни Мостар</w:t>
            </w:r>
          </w:p>
        </w:tc>
        <w:tc>
          <w:tcPr>
            <w:tcW w:w="924" w:type="pct"/>
            <w:tcBorders>
              <w:top w:val="nil"/>
              <w:left w:val="nil"/>
              <w:bottom w:val="single" w:sz="4" w:space="0" w:color="auto"/>
              <w:right w:val="single" w:sz="4" w:space="0" w:color="auto"/>
            </w:tcBorders>
            <w:shd w:val="clear" w:color="auto" w:fill="auto"/>
            <w:vAlign w:val="bottom"/>
            <w:hideMark/>
          </w:tcPr>
          <w:p w14:paraId="481D2355"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392</w:t>
            </w:r>
          </w:p>
        </w:tc>
        <w:tc>
          <w:tcPr>
            <w:tcW w:w="924" w:type="pct"/>
            <w:tcBorders>
              <w:top w:val="nil"/>
              <w:left w:val="nil"/>
              <w:bottom w:val="single" w:sz="4" w:space="0" w:color="auto"/>
              <w:right w:val="single" w:sz="4" w:space="0" w:color="auto"/>
            </w:tcBorders>
            <w:shd w:val="clear" w:color="auto" w:fill="auto"/>
            <w:vAlign w:val="bottom"/>
            <w:hideMark/>
          </w:tcPr>
          <w:p w14:paraId="20E1463A"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1585</w:t>
            </w:r>
          </w:p>
        </w:tc>
        <w:tc>
          <w:tcPr>
            <w:tcW w:w="924" w:type="pct"/>
            <w:tcBorders>
              <w:top w:val="nil"/>
              <w:left w:val="nil"/>
              <w:bottom w:val="single" w:sz="4" w:space="0" w:color="auto"/>
              <w:right w:val="single" w:sz="4" w:space="0" w:color="auto"/>
            </w:tcBorders>
            <w:shd w:val="clear" w:color="auto" w:fill="auto"/>
            <w:vAlign w:val="bottom"/>
            <w:hideMark/>
          </w:tcPr>
          <w:p w14:paraId="7D4FEA72"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367</w:t>
            </w:r>
          </w:p>
        </w:tc>
        <w:tc>
          <w:tcPr>
            <w:tcW w:w="924" w:type="pct"/>
            <w:tcBorders>
              <w:top w:val="nil"/>
              <w:left w:val="nil"/>
              <w:bottom w:val="single" w:sz="4" w:space="0" w:color="auto"/>
              <w:right w:val="single" w:sz="4" w:space="0" w:color="auto"/>
            </w:tcBorders>
            <w:shd w:val="clear" w:color="auto" w:fill="auto"/>
            <w:vAlign w:val="bottom"/>
            <w:hideMark/>
          </w:tcPr>
          <w:p w14:paraId="7DE20D46"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1486</w:t>
            </w:r>
          </w:p>
        </w:tc>
      </w:tr>
      <w:tr w:rsidR="0027586A" w:rsidRPr="008067AE" w14:paraId="4B1414EE" w14:textId="77777777" w:rsidTr="00CF20EC">
        <w:trPr>
          <w:trHeight w:val="152"/>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5AB888F6" w14:textId="77777777" w:rsidR="0027586A" w:rsidRPr="006C01B2" w:rsidRDefault="0027586A" w:rsidP="00CF20EC">
            <w:pPr>
              <w:spacing w:after="0" w:line="240" w:lineRule="auto"/>
              <w:ind w:firstLineChars="100" w:firstLine="200"/>
              <w:rPr>
                <w:color w:val="000000"/>
                <w:sz w:val="20"/>
                <w:lang w:val="sr-Cyrl-BA"/>
              </w:rPr>
            </w:pPr>
            <w:r w:rsidRPr="006C01B2">
              <w:rPr>
                <w:color w:val="000000"/>
                <w:sz w:val="20"/>
                <w:lang w:val="sr-Cyrl-BA"/>
              </w:rPr>
              <w:t>Источни Стари Град</w:t>
            </w:r>
          </w:p>
        </w:tc>
        <w:tc>
          <w:tcPr>
            <w:tcW w:w="924" w:type="pct"/>
            <w:tcBorders>
              <w:top w:val="nil"/>
              <w:left w:val="nil"/>
              <w:bottom w:val="single" w:sz="4" w:space="0" w:color="auto"/>
              <w:right w:val="single" w:sz="4" w:space="0" w:color="auto"/>
            </w:tcBorders>
            <w:shd w:val="clear" w:color="auto" w:fill="auto"/>
            <w:vAlign w:val="bottom"/>
            <w:hideMark/>
          </w:tcPr>
          <w:p w14:paraId="746B2F76"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2528</w:t>
            </w:r>
          </w:p>
        </w:tc>
        <w:tc>
          <w:tcPr>
            <w:tcW w:w="924" w:type="pct"/>
            <w:tcBorders>
              <w:top w:val="nil"/>
              <w:left w:val="nil"/>
              <w:bottom w:val="single" w:sz="4" w:space="0" w:color="auto"/>
              <w:right w:val="single" w:sz="4" w:space="0" w:color="auto"/>
            </w:tcBorders>
            <w:shd w:val="clear" w:color="auto" w:fill="auto"/>
            <w:vAlign w:val="bottom"/>
            <w:hideMark/>
          </w:tcPr>
          <w:p w14:paraId="4F08C9DD"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2483</w:t>
            </w:r>
          </w:p>
        </w:tc>
        <w:tc>
          <w:tcPr>
            <w:tcW w:w="924" w:type="pct"/>
            <w:tcBorders>
              <w:top w:val="nil"/>
              <w:left w:val="nil"/>
              <w:bottom w:val="single" w:sz="4" w:space="0" w:color="auto"/>
              <w:right w:val="single" w:sz="4" w:space="0" w:color="auto"/>
            </w:tcBorders>
            <w:shd w:val="clear" w:color="auto" w:fill="auto"/>
            <w:vAlign w:val="bottom"/>
            <w:hideMark/>
          </w:tcPr>
          <w:p w14:paraId="1F34F0D7"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2730</w:t>
            </w:r>
          </w:p>
        </w:tc>
        <w:tc>
          <w:tcPr>
            <w:tcW w:w="924" w:type="pct"/>
            <w:tcBorders>
              <w:top w:val="nil"/>
              <w:left w:val="nil"/>
              <w:bottom w:val="single" w:sz="4" w:space="0" w:color="auto"/>
              <w:right w:val="single" w:sz="4" w:space="0" w:color="auto"/>
            </w:tcBorders>
            <w:shd w:val="clear" w:color="auto" w:fill="auto"/>
            <w:vAlign w:val="bottom"/>
            <w:hideMark/>
          </w:tcPr>
          <w:p w14:paraId="4D081B81"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2682</w:t>
            </w:r>
          </w:p>
        </w:tc>
      </w:tr>
      <w:tr w:rsidR="0027586A" w:rsidRPr="008067AE" w14:paraId="08909EA8"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5C73CBF8" w14:textId="77777777" w:rsidR="0027586A" w:rsidRPr="006C01B2" w:rsidRDefault="0027586A" w:rsidP="00CF20EC">
            <w:pPr>
              <w:spacing w:after="0" w:line="240" w:lineRule="auto"/>
              <w:rPr>
                <w:color w:val="000000"/>
                <w:sz w:val="20"/>
                <w:lang w:val="sr-Cyrl-BA"/>
              </w:rPr>
            </w:pPr>
            <w:r w:rsidRPr="006C01B2">
              <w:rPr>
                <w:color w:val="000000"/>
                <w:sz w:val="20"/>
                <w:lang w:val="sr-Cyrl-BA"/>
              </w:rPr>
              <w:t>Језеро</w:t>
            </w:r>
          </w:p>
        </w:tc>
        <w:tc>
          <w:tcPr>
            <w:tcW w:w="924" w:type="pct"/>
            <w:tcBorders>
              <w:top w:val="nil"/>
              <w:left w:val="nil"/>
              <w:bottom w:val="single" w:sz="4" w:space="0" w:color="auto"/>
              <w:right w:val="single" w:sz="4" w:space="0" w:color="auto"/>
            </w:tcBorders>
            <w:shd w:val="clear" w:color="auto" w:fill="auto"/>
            <w:vAlign w:val="bottom"/>
            <w:hideMark/>
          </w:tcPr>
          <w:p w14:paraId="6164DD4E"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843</w:t>
            </w:r>
          </w:p>
        </w:tc>
        <w:tc>
          <w:tcPr>
            <w:tcW w:w="924" w:type="pct"/>
            <w:tcBorders>
              <w:top w:val="nil"/>
              <w:left w:val="nil"/>
              <w:bottom w:val="single" w:sz="4" w:space="0" w:color="auto"/>
              <w:right w:val="single" w:sz="4" w:space="0" w:color="auto"/>
            </w:tcBorders>
            <w:shd w:val="clear" w:color="auto" w:fill="auto"/>
            <w:vAlign w:val="bottom"/>
            <w:hideMark/>
          </w:tcPr>
          <w:p w14:paraId="758AEEF8"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870</w:t>
            </w:r>
          </w:p>
        </w:tc>
        <w:tc>
          <w:tcPr>
            <w:tcW w:w="924" w:type="pct"/>
            <w:tcBorders>
              <w:top w:val="nil"/>
              <w:left w:val="nil"/>
              <w:bottom w:val="single" w:sz="4" w:space="0" w:color="auto"/>
              <w:right w:val="single" w:sz="4" w:space="0" w:color="auto"/>
            </w:tcBorders>
            <w:shd w:val="clear" w:color="auto" w:fill="auto"/>
            <w:vAlign w:val="bottom"/>
            <w:hideMark/>
          </w:tcPr>
          <w:p w14:paraId="6DFEA70A"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650</w:t>
            </w:r>
          </w:p>
        </w:tc>
        <w:tc>
          <w:tcPr>
            <w:tcW w:w="924" w:type="pct"/>
            <w:tcBorders>
              <w:top w:val="nil"/>
              <w:left w:val="nil"/>
              <w:bottom w:val="single" w:sz="4" w:space="0" w:color="auto"/>
              <w:right w:val="single" w:sz="4" w:space="0" w:color="auto"/>
            </w:tcBorders>
            <w:shd w:val="clear" w:color="auto" w:fill="auto"/>
            <w:vAlign w:val="bottom"/>
            <w:hideMark/>
          </w:tcPr>
          <w:p w14:paraId="5D5B09B7"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670</w:t>
            </w:r>
          </w:p>
        </w:tc>
      </w:tr>
      <w:tr w:rsidR="0027586A" w:rsidRPr="008067AE" w14:paraId="14369EC2"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2F233919" w14:textId="77777777" w:rsidR="0027586A" w:rsidRPr="006C01B2" w:rsidRDefault="0027586A" w:rsidP="00CF20EC">
            <w:pPr>
              <w:spacing w:after="0" w:line="240" w:lineRule="auto"/>
              <w:rPr>
                <w:color w:val="000000"/>
                <w:sz w:val="20"/>
                <w:lang w:val="sr-Cyrl-BA"/>
              </w:rPr>
            </w:pPr>
            <w:r w:rsidRPr="006C01B2">
              <w:rPr>
                <w:color w:val="000000"/>
                <w:sz w:val="20"/>
                <w:lang w:val="sr-Cyrl-BA"/>
              </w:rPr>
              <w:t>Крупа на Уни</w:t>
            </w:r>
          </w:p>
        </w:tc>
        <w:tc>
          <w:tcPr>
            <w:tcW w:w="924" w:type="pct"/>
            <w:tcBorders>
              <w:top w:val="nil"/>
              <w:left w:val="nil"/>
              <w:bottom w:val="single" w:sz="4" w:space="0" w:color="auto"/>
              <w:right w:val="single" w:sz="4" w:space="0" w:color="auto"/>
            </w:tcBorders>
            <w:shd w:val="clear" w:color="auto" w:fill="auto"/>
            <w:vAlign w:val="bottom"/>
            <w:hideMark/>
          </w:tcPr>
          <w:p w14:paraId="7552320B"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877</w:t>
            </w:r>
          </w:p>
        </w:tc>
        <w:tc>
          <w:tcPr>
            <w:tcW w:w="924" w:type="pct"/>
            <w:tcBorders>
              <w:top w:val="nil"/>
              <w:left w:val="nil"/>
              <w:bottom w:val="single" w:sz="4" w:space="0" w:color="auto"/>
              <w:right w:val="single" w:sz="4" w:space="0" w:color="auto"/>
            </w:tcBorders>
            <w:shd w:val="clear" w:color="auto" w:fill="auto"/>
            <w:vAlign w:val="bottom"/>
            <w:hideMark/>
          </w:tcPr>
          <w:p w14:paraId="6D56D883"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653</w:t>
            </w:r>
          </w:p>
        </w:tc>
        <w:tc>
          <w:tcPr>
            <w:tcW w:w="924" w:type="pct"/>
            <w:tcBorders>
              <w:top w:val="nil"/>
              <w:left w:val="nil"/>
              <w:bottom w:val="single" w:sz="4" w:space="0" w:color="auto"/>
              <w:right w:val="single" w:sz="4" w:space="0" w:color="auto"/>
            </w:tcBorders>
            <w:shd w:val="clear" w:color="auto" w:fill="auto"/>
            <w:vAlign w:val="bottom"/>
            <w:hideMark/>
          </w:tcPr>
          <w:p w14:paraId="37BD17FF"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920</w:t>
            </w:r>
          </w:p>
        </w:tc>
        <w:tc>
          <w:tcPr>
            <w:tcW w:w="924" w:type="pct"/>
            <w:tcBorders>
              <w:top w:val="nil"/>
              <w:left w:val="nil"/>
              <w:bottom w:val="single" w:sz="4" w:space="0" w:color="auto"/>
              <w:right w:val="single" w:sz="4" w:space="0" w:color="auto"/>
            </w:tcBorders>
            <w:shd w:val="clear" w:color="auto" w:fill="auto"/>
            <w:vAlign w:val="bottom"/>
            <w:hideMark/>
          </w:tcPr>
          <w:p w14:paraId="6C4E5598"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685</w:t>
            </w:r>
          </w:p>
        </w:tc>
      </w:tr>
      <w:tr w:rsidR="0027586A" w:rsidRPr="008067AE" w14:paraId="297503AF" w14:textId="77777777" w:rsidTr="00CF20EC">
        <w:trPr>
          <w:trHeight w:val="260"/>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0E7539BE" w14:textId="77777777" w:rsidR="0027586A" w:rsidRPr="006C01B2" w:rsidRDefault="0027586A" w:rsidP="00CF20EC">
            <w:pPr>
              <w:spacing w:after="0" w:line="240" w:lineRule="auto"/>
              <w:rPr>
                <w:color w:val="000000"/>
                <w:sz w:val="20"/>
                <w:lang w:val="sr-Cyrl-BA"/>
              </w:rPr>
            </w:pPr>
            <w:r w:rsidRPr="006C01B2">
              <w:rPr>
                <w:color w:val="000000"/>
                <w:sz w:val="20"/>
                <w:lang w:val="sr-Cyrl-BA"/>
              </w:rPr>
              <w:t>Купрес</w:t>
            </w:r>
          </w:p>
        </w:tc>
        <w:tc>
          <w:tcPr>
            <w:tcW w:w="924" w:type="pct"/>
            <w:tcBorders>
              <w:top w:val="nil"/>
              <w:left w:val="nil"/>
              <w:bottom w:val="single" w:sz="4" w:space="0" w:color="auto"/>
              <w:right w:val="single" w:sz="4" w:space="0" w:color="auto"/>
            </w:tcBorders>
            <w:shd w:val="clear" w:color="auto" w:fill="auto"/>
            <w:vAlign w:val="bottom"/>
            <w:hideMark/>
          </w:tcPr>
          <w:p w14:paraId="4234E984"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332</w:t>
            </w:r>
          </w:p>
        </w:tc>
        <w:tc>
          <w:tcPr>
            <w:tcW w:w="924" w:type="pct"/>
            <w:tcBorders>
              <w:top w:val="nil"/>
              <w:left w:val="nil"/>
              <w:bottom w:val="single" w:sz="4" w:space="0" w:color="auto"/>
              <w:right w:val="single" w:sz="4" w:space="0" w:color="auto"/>
            </w:tcBorders>
            <w:shd w:val="clear" w:color="auto" w:fill="auto"/>
            <w:vAlign w:val="bottom"/>
            <w:hideMark/>
          </w:tcPr>
          <w:p w14:paraId="02EF4F57"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1331</w:t>
            </w:r>
          </w:p>
        </w:tc>
        <w:tc>
          <w:tcPr>
            <w:tcW w:w="924" w:type="pct"/>
            <w:tcBorders>
              <w:top w:val="nil"/>
              <w:left w:val="nil"/>
              <w:bottom w:val="single" w:sz="4" w:space="0" w:color="auto"/>
              <w:right w:val="single" w:sz="4" w:space="0" w:color="auto"/>
            </w:tcBorders>
            <w:shd w:val="clear" w:color="auto" w:fill="auto"/>
            <w:vAlign w:val="bottom"/>
            <w:hideMark/>
          </w:tcPr>
          <w:p w14:paraId="31C35CAD"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286</w:t>
            </w:r>
          </w:p>
        </w:tc>
        <w:tc>
          <w:tcPr>
            <w:tcW w:w="924" w:type="pct"/>
            <w:tcBorders>
              <w:top w:val="nil"/>
              <w:left w:val="nil"/>
              <w:bottom w:val="single" w:sz="4" w:space="0" w:color="auto"/>
              <w:right w:val="single" w:sz="4" w:space="0" w:color="auto"/>
            </w:tcBorders>
            <w:shd w:val="clear" w:color="auto" w:fill="auto"/>
            <w:vAlign w:val="bottom"/>
            <w:hideMark/>
          </w:tcPr>
          <w:p w14:paraId="2EC728CD"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1149</w:t>
            </w:r>
          </w:p>
        </w:tc>
      </w:tr>
      <w:tr w:rsidR="0027586A" w:rsidRPr="008067AE" w14:paraId="7345BF31"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091B27CB" w14:textId="77777777" w:rsidR="0027586A" w:rsidRPr="006C01B2" w:rsidRDefault="0027586A" w:rsidP="00CF20EC">
            <w:pPr>
              <w:spacing w:after="0" w:line="240" w:lineRule="auto"/>
              <w:rPr>
                <w:color w:val="000000"/>
                <w:sz w:val="20"/>
                <w:lang w:val="sr-Cyrl-BA"/>
              </w:rPr>
            </w:pPr>
            <w:r w:rsidRPr="006C01B2">
              <w:rPr>
                <w:color w:val="000000"/>
                <w:sz w:val="20"/>
                <w:lang w:val="sr-Cyrl-BA"/>
              </w:rPr>
              <w:t>Ново Горажде</w:t>
            </w:r>
          </w:p>
        </w:tc>
        <w:tc>
          <w:tcPr>
            <w:tcW w:w="924" w:type="pct"/>
            <w:tcBorders>
              <w:top w:val="nil"/>
              <w:left w:val="nil"/>
              <w:bottom w:val="single" w:sz="4" w:space="0" w:color="auto"/>
              <w:right w:val="single" w:sz="4" w:space="0" w:color="auto"/>
            </w:tcBorders>
            <w:shd w:val="clear" w:color="auto" w:fill="auto"/>
            <w:vAlign w:val="bottom"/>
            <w:hideMark/>
          </w:tcPr>
          <w:p w14:paraId="71D25AB4"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1923</w:t>
            </w:r>
          </w:p>
        </w:tc>
        <w:tc>
          <w:tcPr>
            <w:tcW w:w="924" w:type="pct"/>
            <w:tcBorders>
              <w:top w:val="nil"/>
              <w:left w:val="nil"/>
              <w:bottom w:val="single" w:sz="4" w:space="0" w:color="auto"/>
              <w:right w:val="single" w:sz="4" w:space="0" w:color="auto"/>
            </w:tcBorders>
            <w:shd w:val="clear" w:color="auto" w:fill="auto"/>
            <w:vAlign w:val="bottom"/>
            <w:hideMark/>
          </w:tcPr>
          <w:p w14:paraId="2DEEA1EE"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761</w:t>
            </w:r>
          </w:p>
        </w:tc>
        <w:tc>
          <w:tcPr>
            <w:tcW w:w="924" w:type="pct"/>
            <w:tcBorders>
              <w:top w:val="nil"/>
              <w:left w:val="nil"/>
              <w:bottom w:val="single" w:sz="4" w:space="0" w:color="auto"/>
              <w:right w:val="single" w:sz="4" w:space="0" w:color="auto"/>
            </w:tcBorders>
            <w:shd w:val="clear" w:color="auto" w:fill="auto"/>
            <w:vAlign w:val="bottom"/>
            <w:hideMark/>
          </w:tcPr>
          <w:p w14:paraId="36C6E8B9"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1915</w:t>
            </w:r>
          </w:p>
        </w:tc>
        <w:tc>
          <w:tcPr>
            <w:tcW w:w="924" w:type="pct"/>
            <w:tcBorders>
              <w:top w:val="nil"/>
              <w:left w:val="nil"/>
              <w:bottom w:val="single" w:sz="4" w:space="0" w:color="auto"/>
              <w:right w:val="single" w:sz="4" w:space="0" w:color="auto"/>
            </w:tcBorders>
            <w:shd w:val="clear" w:color="auto" w:fill="auto"/>
            <w:vAlign w:val="bottom"/>
            <w:hideMark/>
          </w:tcPr>
          <w:p w14:paraId="07DAE311"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758</w:t>
            </w:r>
          </w:p>
        </w:tc>
      </w:tr>
      <w:tr w:rsidR="0027586A" w:rsidRPr="008067AE" w14:paraId="3696F3F2"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55C4A798" w14:textId="77777777" w:rsidR="0027586A" w:rsidRPr="006C01B2" w:rsidRDefault="0027586A" w:rsidP="00CF20EC">
            <w:pPr>
              <w:spacing w:after="0" w:line="240" w:lineRule="auto"/>
              <w:rPr>
                <w:color w:val="000000"/>
                <w:sz w:val="20"/>
                <w:lang w:val="sr-Cyrl-BA"/>
              </w:rPr>
            </w:pPr>
            <w:r w:rsidRPr="006C01B2">
              <w:rPr>
                <w:color w:val="000000"/>
                <w:sz w:val="20"/>
                <w:lang w:val="sr-Cyrl-BA"/>
              </w:rPr>
              <w:t>Осмаци</w:t>
            </w:r>
          </w:p>
        </w:tc>
        <w:tc>
          <w:tcPr>
            <w:tcW w:w="924" w:type="pct"/>
            <w:tcBorders>
              <w:top w:val="nil"/>
              <w:left w:val="nil"/>
              <w:bottom w:val="single" w:sz="4" w:space="0" w:color="auto"/>
              <w:right w:val="single" w:sz="4" w:space="0" w:color="auto"/>
            </w:tcBorders>
            <w:shd w:val="clear" w:color="auto" w:fill="auto"/>
            <w:vAlign w:val="bottom"/>
            <w:hideMark/>
          </w:tcPr>
          <w:p w14:paraId="745E6887"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1849</w:t>
            </w:r>
          </w:p>
        </w:tc>
        <w:tc>
          <w:tcPr>
            <w:tcW w:w="924" w:type="pct"/>
            <w:tcBorders>
              <w:top w:val="nil"/>
              <w:left w:val="nil"/>
              <w:bottom w:val="single" w:sz="4" w:space="0" w:color="auto"/>
              <w:right w:val="single" w:sz="4" w:space="0" w:color="auto"/>
            </w:tcBorders>
            <w:shd w:val="clear" w:color="auto" w:fill="auto"/>
            <w:vAlign w:val="bottom"/>
            <w:hideMark/>
          </w:tcPr>
          <w:p w14:paraId="64DCFBFA"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347</w:t>
            </w:r>
          </w:p>
        </w:tc>
        <w:tc>
          <w:tcPr>
            <w:tcW w:w="924" w:type="pct"/>
            <w:tcBorders>
              <w:top w:val="nil"/>
              <w:left w:val="nil"/>
              <w:bottom w:val="single" w:sz="4" w:space="0" w:color="auto"/>
              <w:right w:val="single" w:sz="4" w:space="0" w:color="auto"/>
            </w:tcBorders>
            <w:shd w:val="clear" w:color="auto" w:fill="auto"/>
            <w:vAlign w:val="bottom"/>
            <w:hideMark/>
          </w:tcPr>
          <w:p w14:paraId="0CBB8642"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1957</w:t>
            </w:r>
          </w:p>
        </w:tc>
        <w:tc>
          <w:tcPr>
            <w:tcW w:w="924" w:type="pct"/>
            <w:tcBorders>
              <w:top w:val="nil"/>
              <w:left w:val="nil"/>
              <w:bottom w:val="single" w:sz="4" w:space="0" w:color="auto"/>
              <w:right w:val="single" w:sz="4" w:space="0" w:color="auto"/>
            </w:tcBorders>
            <w:shd w:val="clear" w:color="auto" w:fill="auto"/>
            <w:vAlign w:val="bottom"/>
            <w:hideMark/>
          </w:tcPr>
          <w:p w14:paraId="111A3CB0"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368</w:t>
            </w:r>
          </w:p>
        </w:tc>
      </w:tr>
      <w:tr w:rsidR="0027586A" w:rsidRPr="008067AE" w14:paraId="5C5CA3EB"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581953BE" w14:textId="77777777" w:rsidR="0027586A" w:rsidRPr="006C01B2" w:rsidRDefault="0027586A" w:rsidP="00CF20EC">
            <w:pPr>
              <w:spacing w:after="0" w:line="240" w:lineRule="auto"/>
              <w:rPr>
                <w:color w:val="000000"/>
                <w:sz w:val="20"/>
                <w:lang w:val="sr-Cyrl-BA"/>
              </w:rPr>
            </w:pPr>
            <w:r w:rsidRPr="006C01B2">
              <w:rPr>
                <w:color w:val="000000"/>
                <w:sz w:val="20"/>
                <w:lang w:val="sr-Cyrl-BA"/>
              </w:rPr>
              <w:t>Оштра Лука</w:t>
            </w:r>
          </w:p>
        </w:tc>
        <w:tc>
          <w:tcPr>
            <w:tcW w:w="924" w:type="pct"/>
            <w:tcBorders>
              <w:top w:val="nil"/>
              <w:left w:val="nil"/>
              <w:bottom w:val="single" w:sz="4" w:space="0" w:color="auto"/>
              <w:right w:val="single" w:sz="4" w:space="0" w:color="auto"/>
            </w:tcBorders>
            <w:shd w:val="clear" w:color="auto" w:fill="auto"/>
            <w:vAlign w:val="bottom"/>
            <w:hideMark/>
          </w:tcPr>
          <w:p w14:paraId="5EAE8F24"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1579</w:t>
            </w:r>
          </w:p>
        </w:tc>
        <w:tc>
          <w:tcPr>
            <w:tcW w:w="924" w:type="pct"/>
            <w:tcBorders>
              <w:top w:val="nil"/>
              <w:left w:val="nil"/>
              <w:bottom w:val="single" w:sz="4" w:space="0" w:color="auto"/>
              <w:right w:val="single" w:sz="4" w:space="0" w:color="auto"/>
            </w:tcBorders>
            <w:shd w:val="clear" w:color="auto" w:fill="auto"/>
            <w:vAlign w:val="bottom"/>
            <w:hideMark/>
          </w:tcPr>
          <w:p w14:paraId="69B6403A"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736</w:t>
            </w:r>
          </w:p>
        </w:tc>
        <w:tc>
          <w:tcPr>
            <w:tcW w:w="924" w:type="pct"/>
            <w:tcBorders>
              <w:top w:val="nil"/>
              <w:left w:val="nil"/>
              <w:bottom w:val="single" w:sz="4" w:space="0" w:color="auto"/>
              <w:right w:val="single" w:sz="4" w:space="0" w:color="auto"/>
            </w:tcBorders>
            <w:shd w:val="clear" w:color="auto" w:fill="auto"/>
            <w:vAlign w:val="bottom"/>
            <w:hideMark/>
          </w:tcPr>
          <w:p w14:paraId="0FCADD58"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1278</w:t>
            </w:r>
          </w:p>
        </w:tc>
        <w:tc>
          <w:tcPr>
            <w:tcW w:w="924" w:type="pct"/>
            <w:tcBorders>
              <w:top w:val="nil"/>
              <w:left w:val="nil"/>
              <w:bottom w:val="single" w:sz="4" w:space="0" w:color="auto"/>
              <w:right w:val="single" w:sz="4" w:space="0" w:color="auto"/>
            </w:tcBorders>
            <w:shd w:val="clear" w:color="auto" w:fill="auto"/>
            <w:vAlign w:val="bottom"/>
            <w:hideMark/>
          </w:tcPr>
          <w:p w14:paraId="749A3E80"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596</w:t>
            </w:r>
          </w:p>
        </w:tc>
      </w:tr>
      <w:tr w:rsidR="0027586A" w:rsidRPr="008067AE" w14:paraId="6B750E21"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69094C1B" w14:textId="77777777" w:rsidR="0027586A" w:rsidRPr="006C01B2" w:rsidRDefault="0027586A" w:rsidP="00CF20EC">
            <w:pPr>
              <w:spacing w:after="0" w:line="240" w:lineRule="auto"/>
              <w:rPr>
                <w:color w:val="000000"/>
                <w:sz w:val="20"/>
                <w:lang w:val="sr-Cyrl-BA"/>
              </w:rPr>
            </w:pPr>
            <w:r w:rsidRPr="006C01B2">
              <w:rPr>
                <w:color w:val="000000"/>
                <w:sz w:val="20"/>
                <w:lang w:val="sr-Cyrl-BA"/>
              </w:rPr>
              <w:t>Пелагићево</w:t>
            </w:r>
          </w:p>
        </w:tc>
        <w:tc>
          <w:tcPr>
            <w:tcW w:w="924" w:type="pct"/>
            <w:tcBorders>
              <w:top w:val="nil"/>
              <w:left w:val="nil"/>
              <w:bottom w:val="single" w:sz="4" w:space="0" w:color="auto"/>
              <w:right w:val="single" w:sz="4" w:space="0" w:color="auto"/>
            </w:tcBorders>
            <w:shd w:val="clear" w:color="auto" w:fill="auto"/>
            <w:vAlign w:val="bottom"/>
            <w:hideMark/>
          </w:tcPr>
          <w:p w14:paraId="24B98A91"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2385</w:t>
            </w:r>
          </w:p>
        </w:tc>
        <w:tc>
          <w:tcPr>
            <w:tcW w:w="924" w:type="pct"/>
            <w:tcBorders>
              <w:top w:val="nil"/>
              <w:left w:val="nil"/>
              <w:bottom w:val="single" w:sz="4" w:space="0" w:color="auto"/>
              <w:right w:val="single" w:sz="4" w:space="0" w:color="auto"/>
            </w:tcBorders>
            <w:shd w:val="clear" w:color="auto" w:fill="auto"/>
            <w:vAlign w:val="bottom"/>
            <w:hideMark/>
          </w:tcPr>
          <w:p w14:paraId="7D059F95"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628</w:t>
            </w:r>
          </w:p>
        </w:tc>
        <w:tc>
          <w:tcPr>
            <w:tcW w:w="924" w:type="pct"/>
            <w:tcBorders>
              <w:top w:val="nil"/>
              <w:left w:val="nil"/>
              <w:bottom w:val="single" w:sz="4" w:space="0" w:color="auto"/>
              <w:right w:val="single" w:sz="4" w:space="0" w:color="auto"/>
            </w:tcBorders>
            <w:shd w:val="clear" w:color="auto" w:fill="auto"/>
            <w:vAlign w:val="bottom"/>
            <w:hideMark/>
          </w:tcPr>
          <w:p w14:paraId="5BC81F33"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2633</w:t>
            </w:r>
          </w:p>
        </w:tc>
        <w:tc>
          <w:tcPr>
            <w:tcW w:w="924" w:type="pct"/>
            <w:tcBorders>
              <w:top w:val="nil"/>
              <w:left w:val="nil"/>
              <w:bottom w:val="single" w:sz="4" w:space="0" w:color="auto"/>
              <w:right w:val="single" w:sz="4" w:space="0" w:color="auto"/>
            </w:tcBorders>
            <w:shd w:val="clear" w:color="auto" w:fill="auto"/>
            <w:vAlign w:val="bottom"/>
            <w:hideMark/>
          </w:tcPr>
          <w:p w14:paraId="2761BBF9"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693</w:t>
            </w:r>
          </w:p>
        </w:tc>
      </w:tr>
      <w:tr w:rsidR="0027586A" w:rsidRPr="008067AE" w14:paraId="66D9412C"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04ABFD8E" w14:textId="77777777" w:rsidR="0027586A" w:rsidRPr="006C01B2" w:rsidRDefault="0027586A" w:rsidP="00CF20EC">
            <w:pPr>
              <w:spacing w:after="0" w:line="240" w:lineRule="auto"/>
              <w:rPr>
                <w:color w:val="000000"/>
                <w:sz w:val="20"/>
                <w:lang w:val="sr-Cyrl-BA"/>
              </w:rPr>
            </w:pPr>
            <w:r w:rsidRPr="006C01B2">
              <w:rPr>
                <w:color w:val="000000"/>
                <w:sz w:val="20"/>
                <w:lang w:val="sr-Cyrl-BA"/>
              </w:rPr>
              <w:t>Петровац</w:t>
            </w:r>
          </w:p>
        </w:tc>
        <w:tc>
          <w:tcPr>
            <w:tcW w:w="924" w:type="pct"/>
            <w:tcBorders>
              <w:top w:val="nil"/>
              <w:left w:val="nil"/>
              <w:bottom w:val="single" w:sz="4" w:space="0" w:color="auto"/>
              <w:right w:val="single" w:sz="4" w:space="0" w:color="auto"/>
            </w:tcBorders>
            <w:shd w:val="clear" w:color="auto" w:fill="auto"/>
            <w:vAlign w:val="bottom"/>
            <w:hideMark/>
          </w:tcPr>
          <w:p w14:paraId="552AE3E9"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1157</w:t>
            </w:r>
          </w:p>
        </w:tc>
        <w:tc>
          <w:tcPr>
            <w:tcW w:w="924" w:type="pct"/>
            <w:tcBorders>
              <w:top w:val="nil"/>
              <w:left w:val="nil"/>
              <w:bottom w:val="single" w:sz="4" w:space="0" w:color="auto"/>
              <w:right w:val="single" w:sz="4" w:space="0" w:color="auto"/>
            </w:tcBorders>
            <w:shd w:val="clear" w:color="auto" w:fill="auto"/>
            <w:vAlign w:val="bottom"/>
            <w:hideMark/>
          </w:tcPr>
          <w:p w14:paraId="69764BBE"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2063</w:t>
            </w:r>
          </w:p>
        </w:tc>
        <w:tc>
          <w:tcPr>
            <w:tcW w:w="924" w:type="pct"/>
            <w:tcBorders>
              <w:top w:val="nil"/>
              <w:left w:val="nil"/>
              <w:bottom w:val="single" w:sz="4" w:space="0" w:color="auto"/>
              <w:right w:val="single" w:sz="4" w:space="0" w:color="auto"/>
            </w:tcBorders>
            <w:shd w:val="clear" w:color="auto" w:fill="auto"/>
            <w:vAlign w:val="bottom"/>
            <w:hideMark/>
          </w:tcPr>
          <w:p w14:paraId="7A4499A7"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1517</w:t>
            </w:r>
          </w:p>
        </w:tc>
        <w:tc>
          <w:tcPr>
            <w:tcW w:w="924" w:type="pct"/>
            <w:tcBorders>
              <w:top w:val="nil"/>
              <w:left w:val="nil"/>
              <w:bottom w:val="single" w:sz="4" w:space="0" w:color="auto"/>
              <w:right w:val="single" w:sz="4" w:space="0" w:color="auto"/>
            </w:tcBorders>
            <w:shd w:val="clear" w:color="auto" w:fill="auto"/>
            <w:vAlign w:val="bottom"/>
            <w:hideMark/>
          </w:tcPr>
          <w:p w14:paraId="34C78F82"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2704</w:t>
            </w:r>
          </w:p>
        </w:tc>
      </w:tr>
      <w:tr w:rsidR="0027586A" w:rsidRPr="008067AE" w14:paraId="02F8D3B3"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37A611BF" w14:textId="77777777" w:rsidR="0027586A" w:rsidRPr="006C01B2" w:rsidRDefault="0027586A" w:rsidP="00CF20EC">
            <w:pPr>
              <w:spacing w:after="0" w:line="240" w:lineRule="auto"/>
              <w:rPr>
                <w:color w:val="000000"/>
                <w:sz w:val="20"/>
                <w:lang w:val="sr-Cyrl-BA"/>
              </w:rPr>
            </w:pPr>
            <w:r w:rsidRPr="006C01B2">
              <w:rPr>
                <w:color w:val="000000"/>
                <w:sz w:val="20"/>
                <w:lang w:val="sr-Cyrl-BA"/>
              </w:rPr>
              <w:t>Петрово</w:t>
            </w:r>
          </w:p>
        </w:tc>
        <w:tc>
          <w:tcPr>
            <w:tcW w:w="924" w:type="pct"/>
            <w:tcBorders>
              <w:top w:val="nil"/>
              <w:left w:val="nil"/>
              <w:bottom w:val="single" w:sz="4" w:space="0" w:color="auto"/>
              <w:right w:val="single" w:sz="4" w:space="0" w:color="auto"/>
            </w:tcBorders>
            <w:shd w:val="clear" w:color="auto" w:fill="auto"/>
            <w:vAlign w:val="bottom"/>
            <w:hideMark/>
          </w:tcPr>
          <w:p w14:paraId="7903A147"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4322</w:t>
            </w:r>
          </w:p>
        </w:tc>
        <w:tc>
          <w:tcPr>
            <w:tcW w:w="924" w:type="pct"/>
            <w:tcBorders>
              <w:top w:val="nil"/>
              <w:left w:val="nil"/>
              <w:bottom w:val="single" w:sz="4" w:space="0" w:color="auto"/>
              <w:right w:val="single" w:sz="4" w:space="0" w:color="auto"/>
            </w:tcBorders>
            <w:shd w:val="clear" w:color="auto" w:fill="auto"/>
            <w:vAlign w:val="bottom"/>
            <w:hideMark/>
          </w:tcPr>
          <w:p w14:paraId="1B4F1948"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755</w:t>
            </w:r>
          </w:p>
        </w:tc>
        <w:tc>
          <w:tcPr>
            <w:tcW w:w="924" w:type="pct"/>
            <w:tcBorders>
              <w:top w:val="nil"/>
              <w:left w:val="nil"/>
              <w:bottom w:val="single" w:sz="4" w:space="0" w:color="auto"/>
              <w:right w:val="single" w:sz="4" w:space="0" w:color="auto"/>
            </w:tcBorders>
            <w:shd w:val="clear" w:color="auto" w:fill="auto"/>
            <w:vAlign w:val="bottom"/>
            <w:hideMark/>
          </w:tcPr>
          <w:p w14:paraId="448995A1"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4267</w:t>
            </w:r>
          </w:p>
        </w:tc>
        <w:tc>
          <w:tcPr>
            <w:tcW w:w="924" w:type="pct"/>
            <w:tcBorders>
              <w:top w:val="nil"/>
              <w:left w:val="nil"/>
              <w:bottom w:val="single" w:sz="4" w:space="0" w:color="auto"/>
              <w:right w:val="single" w:sz="4" w:space="0" w:color="auto"/>
            </w:tcBorders>
            <w:shd w:val="clear" w:color="auto" w:fill="auto"/>
            <w:vAlign w:val="bottom"/>
            <w:hideMark/>
          </w:tcPr>
          <w:p w14:paraId="6D3E1D59"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745</w:t>
            </w:r>
          </w:p>
        </w:tc>
      </w:tr>
      <w:tr w:rsidR="0027586A" w:rsidRPr="008067AE" w14:paraId="40090560" w14:textId="77777777" w:rsidTr="00CF20EC">
        <w:trPr>
          <w:trHeight w:val="288"/>
        </w:trPr>
        <w:tc>
          <w:tcPr>
            <w:tcW w:w="1304" w:type="pct"/>
            <w:tcBorders>
              <w:top w:val="nil"/>
              <w:left w:val="single" w:sz="4" w:space="0" w:color="auto"/>
              <w:bottom w:val="single" w:sz="4" w:space="0" w:color="auto"/>
              <w:right w:val="single" w:sz="4" w:space="0" w:color="auto"/>
            </w:tcBorders>
            <w:shd w:val="clear" w:color="auto" w:fill="auto"/>
            <w:vAlign w:val="bottom"/>
            <w:hideMark/>
          </w:tcPr>
          <w:p w14:paraId="1EDE30F4" w14:textId="77777777" w:rsidR="0027586A" w:rsidRPr="006C01B2" w:rsidRDefault="0027586A" w:rsidP="00CF20EC">
            <w:pPr>
              <w:spacing w:after="0" w:line="240" w:lineRule="auto"/>
              <w:rPr>
                <w:color w:val="000000"/>
                <w:sz w:val="20"/>
                <w:lang w:val="sr-Cyrl-BA"/>
              </w:rPr>
            </w:pPr>
            <w:r w:rsidRPr="006C01B2">
              <w:rPr>
                <w:color w:val="000000"/>
                <w:sz w:val="20"/>
                <w:lang w:val="sr-Cyrl-BA"/>
              </w:rPr>
              <w:t>Рибник</w:t>
            </w:r>
          </w:p>
        </w:tc>
        <w:tc>
          <w:tcPr>
            <w:tcW w:w="924" w:type="pct"/>
            <w:tcBorders>
              <w:top w:val="nil"/>
              <w:left w:val="nil"/>
              <w:bottom w:val="single" w:sz="4" w:space="0" w:color="auto"/>
              <w:right w:val="single" w:sz="4" w:space="0" w:color="auto"/>
            </w:tcBorders>
            <w:shd w:val="clear" w:color="auto" w:fill="auto"/>
            <w:vAlign w:val="bottom"/>
            <w:hideMark/>
          </w:tcPr>
          <w:p w14:paraId="4D08B997"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7396</w:t>
            </w:r>
          </w:p>
        </w:tc>
        <w:tc>
          <w:tcPr>
            <w:tcW w:w="924" w:type="pct"/>
            <w:tcBorders>
              <w:top w:val="nil"/>
              <w:left w:val="nil"/>
              <w:bottom w:val="single" w:sz="4" w:space="0" w:color="auto"/>
              <w:right w:val="single" w:sz="4" w:space="0" w:color="auto"/>
            </w:tcBorders>
            <w:shd w:val="clear" w:color="auto" w:fill="auto"/>
            <w:vAlign w:val="bottom"/>
            <w:hideMark/>
          </w:tcPr>
          <w:p w14:paraId="62C4A221"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1429</w:t>
            </w:r>
          </w:p>
        </w:tc>
        <w:tc>
          <w:tcPr>
            <w:tcW w:w="924" w:type="pct"/>
            <w:tcBorders>
              <w:top w:val="nil"/>
              <w:left w:val="nil"/>
              <w:bottom w:val="single" w:sz="4" w:space="0" w:color="auto"/>
              <w:right w:val="single" w:sz="4" w:space="0" w:color="auto"/>
            </w:tcBorders>
            <w:shd w:val="clear" w:color="auto" w:fill="auto"/>
            <w:vAlign w:val="bottom"/>
            <w:hideMark/>
          </w:tcPr>
          <w:p w14:paraId="2C8CC8BF"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7064</w:t>
            </w:r>
          </w:p>
        </w:tc>
        <w:tc>
          <w:tcPr>
            <w:tcW w:w="924" w:type="pct"/>
            <w:tcBorders>
              <w:top w:val="nil"/>
              <w:left w:val="nil"/>
              <w:bottom w:val="single" w:sz="4" w:space="0" w:color="auto"/>
              <w:right w:val="single" w:sz="4" w:space="0" w:color="auto"/>
            </w:tcBorders>
            <w:shd w:val="clear" w:color="auto" w:fill="auto"/>
            <w:vAlign w:val="bottom"/>
            <w:hideMark/>
          </w:tcPr>
          <w:p w14:paraId="2FFE0B6C" w14:textId="77777777" w:rsidR="0027586A" w:rsidRPr="006C01B2" w:rsidRDefault="0027586A" w:rsidP="00CF20EC">
            <w:pPr>
              <w:spacing w:after="0" w:line="240" w:lineRule="auto"/>
              <w:jc w:val="right"/>
              <w:rPr>
                <w:color w:val="000000"/>
                <w:sz w:val="20"/>
                <w:lang w:val="sr-Cyrl-BA"/>
              </w:rPr>
            </w:pPr>
            <w:r w:rsidRPr="006C01B2">
              <w:rPr>
                <w:color w:val="000000"/>
                <w:sz w:val="20"/>
                <w:lang w:val="sr-Cyrl-BA"/>
              </w:rPr>
              <w:t>1365</w:t>
            </w:r>
          </w:p>
        </w:tc>
      </w:tr>
    </w:tbl>
    <w:p w14:paraId="43DBDC0F" w14:textId="0D0E8D6A" w:rsidR="008863E3" w:rsidRPr="001B1724" w:rsidRDefault="008863E3" w:rsidP="00244768">
      <w:pPr>
        <w:spacing w:before="120"/>
        <w:jc w:val="both"/>
        <w:rPr>
          <w:noProof/>
          <w:sz w:val="24"/>
          <w:lang w:val="sr-Cyrl-RS"/>
        </w:rPr>
      </w:pPr>
      <w:r w:rsidRPr="001B1724">
        <w:rPr>
          <w:noProof/>
          <w:sz w:val="24"/>
          <w:lang w:val="sr-Cyrl-RS"/>
        </w:rPr>
        <w:t>У категорији градова</w:t>
      </w:r>
      <w:r w:rsidR="00BF0BCA" w:rsidRPr="001B1724">
        <w:rPr>
          <w:noProof/>
          <w:sz w:val="24"/>
          <w:lang w:val="sr-Cyrl-RS"/>
        </w:rPr>
        <w:t>, и укупно,</w:t>
      </w:r>
      <w:r w:rsidR="00D67ED8" w:rsidRPr="001B1724">
        <w:rPr>
          <w:noProof/>
          <w:sz w:val="24"/>
          <w:lang w:val="sr-Cyrl-RS"/>
        </w:rPr>
        <w:t xml:space="preserve"> убједљиво</w:t>
      </w:r>
      <w:r w:rsidR="00BF0BCA" w:rsidRPr="001B1724">
        <w:rPr>
          <w:noProof/>
          <w:sz w:val="24"/>
          <w:lang w:val="sr-Cyrl-RS"/>
        </w:rPr>
        <w:t xml:space="preserve"> највећим буџетским средствима у 2020. године је располагала Бања Лука, која је остварила и највеће издатке,</w:t>
      </w:r>
      <w:r w:rsidR="00D67ED8" w:rsidRPr="001B1724">
        <w:rPr>
          <w:noProof/>
          <w:sz w:val="24"/>
          <w:lang w:val="sr-Cyrl-RS"/>
        </w:rPr>
        <w:t xml:space="preserve"> док </w:t>
      </w:r>
      <w:r w:rsidR="005613C4" w:rsidRPr="001B1724">
        <w:rPr>
          <w:noProof/>
          <w:sz w:val="24"/>
          <w:lang w:val="sr-Cyrl-RS"/>
        </w:rPr>
        <w:t>су највећим буџетским средствима по становнику располагали Добој и Градишка</w:t>
      </w:r>
      <w:r w:rsidR="003229EF" w:rsidRPr="001B1724">
        <w:rPr>
          <w:noProof/>
          <w:sz w:val="24"/>
          <w:lang w:val="sr-Cyrl-RS"/>
        </w:rPr>
        <w:t>.</w:t>
      </w:r>
      <w:r w:rsidR="00BF0BCA" w:rsidRPr="001B1724">
        <w:rPr>
          <w:noProof/>
          <w:sz w:val="24"/>
          <w:lang w:val="sr-Cyrl-RS"/>
        </w:rPr>
        <w:t xml:space="preserve"> </w:t>
      </w:r>
      <w:r w:rsidR="00451E35" w:rsidRPr="001B1724">
        <w:rPr>
          <w:noProof/>
          <w:sz w:val="24"/>
          <w:lang w:val="sr-Cyrl-RS"/>
        </w:rPr>
        <w:t xml:space="preserve">Међу градовима у чијем саставу </w:t>
      </w:r>
      <w:r w:rsidR="00451E35" w:rsidRPr="001B1724">
        <w:rPr>
          <w:noProof/>
          <w:sz w:val="24"/>
          <w:lang w:val="sr-Cyrl-RS"/>
        </w:rPr>
        <w:lastRenderedPageBreak/>
        <w:t>нема општина најмањим буџ</w:t>
      </w:r>
      <w:r w:rsidR="002F30E4" w:rsidRPr="001B1724">
        <w:rPr>
          <w:noProof/>
          <w:sz w:val="24"/>
          <w:lang w:val="sr-Cyrl-RS"/>
        </w:rPr>
        <w:t xml:space="preserve">етским средствима су располагали Лакташи, који су </w:t>
      </w:r>
      <w:r w:rsidR="009C212C" w:rsidRPr="001B1724">
        <w:rPr>
          <w:noProof/>
          <w:sz w:val="24"/>
          <w:lang w:val="sr-Cyrl-RS"/>
        </w:rPr>
        <w:t xml:space="preserve">остварили и најмањи износ по становнику, </w:t>
      </w:r>
      <w:r w:rsidR="0041131E" w:rsidRPr="001B1724">
        <w:rPr>
          <w:noProof/>
          <w:sz w:val="24"/>
          <w:lang w:val="sr-Cyrl-RS"/>
        </w:rPr>
        <w:t>и Дервента</w:t>
      </w:r>
      <w:r w:rsidR="00136FDC" w:rsidRPr="001B1724">
        <w:rPr>
          <w:noProof/>
          <w:sz w:val="24"/>
          <w:lang w:val="sr-Cyrl-RS"/>
        </w:rPr>
        <w:t>.</w:t>
      </w:r>
    </w:p>
    <w:p w14:paraId="743B202C" w14:textId="65D939B9" w:rsidR="006D439D" w:rsidRPr="001B1724" w:rsidRDefault="006D439D" w:rsidP="00BF0BCA">
      <w:pPr>
        <w:jc w:val="both"/>
        <w:rPr>
          <w:noProof/>
          <w:sz w:val="24"/>
          <w:lang w:val="sr-Cyrl-RS"/>
        </w:rPr>
      </w:pPr>
      <w:r w:rsidRPr="001B1724">
        <w:rPr>
          <w:noProof/>
          <w:sz w:val="24"/>
          <w:lang w:val="sr-Cyrl-RS"/>
        </w:rPr>
        <w:t>Међу општинама, највећ</w:t>
      </w:r>
      <w:r w:rsidR="001B1724">
        <w:rPr>
          <w:noProof/>
          <w:sz w:val="24"/>
          <w:lang w:val="sr-Cyrl-RS"/>
        </w:rPr>
        <w:t>им</w:t>
      </w:r>
      <w:r w:rsidR="00F504E4" w:rsidRPr="001B1724">
        <w:rPr>
          <w:noProof/>
          <w:sz w:val="24"/>
          <w:lang w:val="sr-Cyrl-RS"/>
        </w:rPr>
        <w:t xml:space="preserve"> износима буџетских средстава располагали су Прњавор и Теслић</w:t>
      </w:r>
      <w:r w:rsidR="000846B6" w:rsidRPr="001B1724">
        <w:rPr>
          <w:noProof/>
          <w:sz w:val="24"/>
          <w:lang w:val="sr-Cyrl-RS"/>
        </w:rPr>
        <w:t xml:space="preserve"> (већим и од града Лакташа), </w:t>
      </w:r>
      <w:r w:rsidR="004817E9" w:rsidRPr="001B1724">
        <w:rPr>
          <w:noProof/>
          <w:sz w:val="24"/>
          <w:lang w:val="sr-Cyrl-RS"/>
        </w:rPr>
        <w:t xml:space="preserve">а највећим износом по становнику </w:t>
      </w:r>
      <w:r w:rsidR="0036706C" w:rsidRPr="001B1724">
        <w:rPr>
          <w:noProof/>
          <w:sz w:val="24"/>
          <w:lang w:val="sr-Cyrl-RS"/>
        </w:rPr>
        <w:t>Трново и Калиновик</w:t>
      </w:r>
      <w:r w:rsidR="007D4969" w:rsidRPr="001B1724">
        <w:rPr>
          <w:noProof/>
          <w:sz w:val="24"/>
          <w:lang w:val="sr-Cyrl-RS"/>
        </w:rPr>
        <w:t xml:space="preserve">, </w:t>
      </w:r>
      <w:r w:rsidR="0036706C" w:rsidRPr="001B1724">
        <w:rPr>
          <w:noProof/>
          <w:sz w:val="24"/>
          <w:lang w:val="sr-Cyrl-RS"/>
        </w:rPr>
        <w:t>због малог броја становника</w:t>
      </w:r>
      <w:r w:rsidR="007D4969" w:rsidRPr="001B1724">
        <w:rPr>
          <w:noProof/>
          <w:sz w:val="24"/>
          <w:lang w:val="sr-Cyrl-RS"/>
        </w:rPr>
        <w:t>,</w:t>
      </w:r>
      <w:r w:rsidR="0036706C" w:rsidRPr="001B1724">
        <w:rPr>
          <w:noProof/>
          <w:sz w:val="24"/>
          <w:lang w:val="sr-Cyrl-RS"/>
        </w:rPr>
        <w:t xml:space="preserve"> </w:t>
      </w:r>
      <w:r w:rsidR="007D4969" w:rsidRPr="001B1724">
        <w:rPr>
          <w:noProof/>
          <w:sz w:val="24"/>
          <w:lang w:val="sr-Cyrl-RS"/>
        </w:rPr>
        <w:t xml:space="preserve">и Станари, </w:t>
      </w:r>
      <w:r w:rsidR="00D022F0" w:rsidRPr="001B1724">
        <w:rPr>
          <w:noProof/>
          <w:sz w:val="24"/>
          <w:lang w:val="sr-Cyrl-RS"/>
        </w:rPr>
        <w:t xml:space="preserve">због </w:t>
      </w:r>
      <w:r w:rsidR="00573130" w:rsidRPr="001B1724">
        <w:rPr>
          <w:noProof/>
          <w:sz w:val="24"/>
          <w:lang w:val="sr-Cyrl-RS"/>
        </w:rPr>
        <w:t xml:space="preserve">прихода од </w:t>
      </w:r>
      <w:r w:rsidR="00D022F0" w:rsidRPr="001B1724">
        <w:rPr>
          <w:noProof/>
          <w:sz w:val="24"/>
          <w:lang w:val="sr-Cyrl-RS"/>
        </w:rPr>
        <w:t xml:space="preserve">концесионе накнаде и </w:t>
      </w:r>
      <w:r w:rsidR="00F535EF" w:rsidRPr="001B1724">
        <w:rPr>
          <w:noProof/>
          <w:sz w:val="24"/>
          <w:lang w:val="sr-Cyrl-RS"/>
        </w:rPr>
        <w:t>мањег броја становника</w:t>
      </w:r>
      <w:r w:rsidR="00D022F0" w:rsidRPr="001B1724">
        <w:rPr>
          <w:noProof/>
          <w:sz w:val="24"/>
          <w:lang w:val="sr-Cyrl-RS"/>
        </w:rPr>
        <w:t>.</w:t>
      </w:r>
    </w:p>
    <w:p w14:paraId="54786503" w14:textId="2008D4EE" w:rsidR="008F6CE8" w:rsidRPr="001B1724" w:rsidRDefault="008F6CE8" w:rsidP="00BF0BCA">
      <w:pPr>
        <w:jc w:val="both"/>
        <w:rPr>
          <w:noProof/>
          <w:sz w:val="24"/>
          <w:lang w:val="sr-Cyrl-RS"/>
        </w:rPr>
      </w:pPr>
      <w:r w:rsidRPr="001B1724">
        <w:rPr>
          <w:noProof/>
          <w:sz w:val="24"/>
          <w:lang w:val="sr-Cyrl-RS"/>
        </w:rPr>
        <w:t>Иако има</w:t>
      </w:r>
      <w:r w:rsidR="00412596" w:rsidRPr="001B1724">
        <w:rPr>
          <w:noProof/>
          <w:sz w:val="24"/>
          <w:lang w:val="sr-Cyrl-RS"/>
        </w:rPr>
        <w:t xml:space="preserve"> најмањи износ буџетских средстава, општина Источни Дрвар </w:t>
      </w:r>
      <w:r w:rsidR="00655FE3" w:rsidRPr="001B1724">
        <w:rPr>
          <w:noProof/>
          <w:sz w:val="24"/>
          <w:lang w:val="sr-Cyrl-RS"/>
        </w:rPr>
        <w:t>располаже убједљиво највећим износом по становнику, због веома малог броја становника</w:t>
      </w:r>
      <w:r w:rsidR="007F0718" w:rsidRPr="001B1724">
        <w:rPr>
          <w:noProof/>
          <w:sz w:val="24"/>
          <w:lang w:val="sr-Cyrl-RS"/>
        </w:rPr>
        <w:t>.</w:t>
      </w:r>
    </w:p>
    <w:p w14:paraId="5C612A09" w14:textId="0040924C" w:rsidR="002A1E47" w:rsidRPr="008067AE" w:rsidRDefault="006B213D" w:rsidP="006C01B2">
      <w:pPr>
        <w:pStyle w:val="Heading2"/>
        <w:rPr>
          <w:noProof/>
          <w:lang w:val="sr-Cyrl-RS"/>
        </w:rPr>
      </w:pPr>
      <w:bookmarkStart w:id="44" w:name="_Toc114232338"/>
      <w:bookmarkStart w:id="45" w:name="_Toc119673001"/>
      <w:r w:rsidRPr="008067AE">
        <w:rPr>
          <w:noProof/>
          <w:lang w:val="sr-Cyrl-RS"/>
        </w:rPr>
        <w:t xml:space="preserve">2.4. </w:t>
      </w:r>
      <w:r w:rsidR="00BA2FBD">
        <w:rPr>
          <w:lang w:val="sr-Cyrl-RS"/>
        </w:rPr>
        <w:t>Уочена</w:t>
      </w:r>
      <w:r>
        <w:rPr>
          <w:lang w:val="sr-Cyrl-RS"/>
        </w:rPr>
        <w:t xml:space="preserve"> </w:t>
      </w:r>
      <w:r w:rsidR="00BA2FBD">
        <w:rPr>
          <w:lang w:val="sr-Cyrl-RS"/>
        </w:rPr>
        <w:t>п</w:t>
      </w:r>
      <w:r w:rsidR="00A22A38">
        <w:rPr>
          <w:lang w:val="sr-Cyrl-RS"/>
        </w:rPr>
        <w:t>роблематика</w:t>
      </w:r>
      <w:r w:rsidR="00A6124F" w:rsidRPr="008067AE">
        <w:rPr>
          <w:noProof/>
          <w:lang w:val="sr-Cyrl-RS"/>
        </w:rPr>
        <w:t xml:space="preserve"> у функционисању </w:t>
      </w:r>
      <w:r w:rsidR="006F4AC6" w:rsidRPr="008067AE">
        <w:rPr>
          <w:noProof/>
          <w:lang w:val="sr-Cyrl-RS"/>
        </w:rPr>
        <w:t>јединица локалне самоуправе</w:t>
      </w:r>
      <w:r w:rsidR="00A6124F" w:rsidRPr="008067AE">
        <w:rPr>
          <w:noProof/>
          <w:lang w:val="sr-Cyrl-RS"/>
        </w:rPr>
        <w:t xml:space="preserve"> у Републици Српској</w:t>
      </w:r>
      <w:bookmarkEnd w:id="44"/>
      <w:bookmarkEnd w:id="45"/>
    </w:p>
    <w:p w14:paraId="1FEB7004" w14:textId="6F46CD07" w:rsidR="00B054C2" w:rsidRPr="001B1724" w:rsidRDefault="00A6124F" w:rsidP="00EE1657">
      <w:pPr>
        <w:spacing w:before="120"/>
        <w:jc w:val="both"/>
        <w:rPr>
          <w:noProof/>
          <w:sz w:val="24"/>
          <w:lang w:val="sr-Cyrl-RS"/>
        </w:rPr>
      </w:pPr>
      <w:r w:rsidRPr="001B1724">
        <w:rPr>
          <w:noProof/>
          <w:sz w:val="24"/>
          <w:lang w:val="sr-Cyrl-RS"/>
        </w:rPr>
        <w:t xml:space="preserve">Осим релативне неразвијености </w:t>
      </w:r>
      <w:r w:rsidR="009D3545" w:rsidRPr="001B1724">
        <w:rPr>
          <w:noProof/>
          <w:sz w:val="24"/>
          <w:lang w:val="sr-Cyrl-RS"/>
        </w:rPr>
        <w:t xml:space="preserve">већег броја </w:t>
      </w:r>
      <w:r w:rsidR="00D77814" w:rsidRPr="001B1724">
        <w:rPr>
          <w:noProof/>
          <w:sz w:val="24"/>
          <w:lang w:val="sr-Cyrl-RS"/>
        </w:rPr>
        <w:t xml:space="preserve">општина, </w:t>
      </w:r>
      <w:r w:rsidR="00382AB2" w:rsidRPr="001B1724">
        <w:rPr>
          <w:noProof/>
          <w:sz w:val="24"/>
          <w:lang w:val="sr-Cyrl-RS"/>
        </w:rPr>
        <w:t xml:space="preserve">чије посљедице се одражавају у </w:t>
      </w:r>
      <w:r w:rsidR="008B0B56" w:rsidRPr="001B1724">
        <w:rPr>
          <w:noProof/>
          <w:sz w:val="24"/>
          <w:lang w:val="sr-Cyrl-RS"/>
        </w:rPr>
        <w:t>ефективном обиму пружања услуга и квалитету живота</w:t>
      </w:r>
      <w:r w:rsidR="00C1468A" w:rsidRPr="001B1724">
        <w:rPr>
          <w:noProof/>
          <w:sz w:val="24"/>
          <w:lang w:val="sr-Cyrl-RS"/>
        </w:rPr>
        <w:t xml:space="preserve"> грађана, </w:t>
      </w:r>
      <w:r w:rsidR="00A43620" w:rsidRPr="001B1724">
        <w:rPr>
          <w:noProof/>
          <w:sz w:val="24"/>
          <w:lang w:val="sr-Cyrl-RS"/>
        </w:rPr>
        <w:t xml:space="preserve">у протеклом периоду </w:t>
      </w:r>
      <w:r w:rsidR="00EE1657" w:rsidRPr="001B1724">
        <w:rPr>
          <w:noProof/>
          <w:sz w:val="24"/>
          <w:lang w:val="sr-Cyrl-RS"/>
        </w:rPr>
        <w:t xml:space="preserve">је неколико других </w:t>
      </w:r>
      <w:r w:rsidR="00D545AC" w:rsidRPr="001B1724">
        <w:rPr>
          <w:sz w:val="24"/>
          <w:lang w:val="sr-Cyrl-RS"/>
        </w:rPr>
        <w:t>питања</w:t>
      </w:r>
      <w:r w:rsidR="00EE1657" w:rsidRPr="001B1724">
        <w:rPr>
          <w:noProof/>
          <w:sz w:val="24"/>
          <w:lang w:val="sr-Cyrl-RS"/>
        </w:rPr>
        <w:t xml:space="preserve"> привукло посебно пажњу, како самих ЈЛС и њихове асоцијације, тако и јавности.</w:t>
      </w:r>
      <w:r w:rsidR="00CA45D3" w:rsidRPr="001B1724">
        <w:rPr>
          <w:noProof/>
          <w:sz w:val="24"/>
          <w:lang w:val="sr-Cyrl-RS"/>
        </w:rPr>
        <w:t xml:space="preserve"> За потребе ове анализе, издв</w:t>
      </w:r>
      <w:r w:rsidR="00560FD4" w:rsidRPr="001B1724">
        <w:rPr>
          <w:noProof/>
          <w:sz w:val="24"/>
          <w:lang w:val="sr-Cyrl-RS"/>
        </w:rPr>
        <w:t>ојена су</w:t>
      </w:r>
      <w:r w:rsidR="00CA45D3" w:rsidRPr="001B1724">
        <w:rPr>
          <w:noProof/>
          <w:sz w:val="24"/>
          <w:lang w:val="sr-Cyrl-RS"/>
        </w:rPr>
        <w:t xml:space="preserve"> </w:t>
      </w:r>
      <w:r w:rsidR="00A67BEA" w:rsidRPr="001B1724">
        <w:rPr>
          <w:noProof/>
          <w:sz w:val="24"/>
          <w:lang w:val="sr-Cyrl-RS"/>
        </w:rPr>
        <w:t>четири</w:t>
      </w:r>
      <w:r w:rsidR="00CA45D3" w:rsidRPr="001B1724">
        <w:rPr>
          <w:noProof/>
          <w:sz w:val="24"/>
          <w:lang w:val="sr-Cyrl-RS"/>
        </w:rPr>
        <w:t xml:space="preserve"> </w:t>
      </w:r>
      <w:r w:rsidR="00D545AC" w:rsidRPr="001B1724">
        <w:rPr>
          <w:sz w:val="24"/>
          <w:lang w:val="sr-Cyrl-RS"/>
        </w:rPr>
        <w:t>сегмента која су од значаја за ефикасно функционисање јединица локалне самоуправе Републици Српској</w:t>
      </w:r>
      <w:r w:rsidR="00CA45D3" w:rsidRPr="001B1724">
        <w:rPr>
          <w:noProof/>
          <w:sz w:val="24"/>
          <w:lang w:val="sr-Cyrl-RS"/>
        </w:rPr>
        <w:t>:</w:t>
      </w:r>
    </w:p>
    <w:p w14:paraId="321C9B9A" w14:textId="7EA08E5D" w:rsidR="00A6124F" w:rsidRPr="001B1724" w:rsidRDefault="00D545AC" w:rsidP="00B054C2">
      <w:pPr>
        <w:pStyle w:val="ListParagraph"/>
        <w:numPr>
          <w:ilvl w:val="0"/>
          <w:numId w:val="8"/>
        </w:numPr>
        <w:spacing w:before="120"/>
        <w:ind w:left="1109" w:hanging="288"/>
        <w:jc w:val="both"/>
        <w:rPr>
          <w:noProof/>
          <w:sz w:val="24"/>
          <w:lang w:val="sr-Cyrl-RS"/>
        </w:rPr>
      </w:pPr>
      <w:r w:rsidRPr="001B1724">
        <w:rPr>
          <w:sz w:val="24"/>
          <w:lang w:val="sr-Cyrl-RS"/>
        </w:rPr>
        <w:t>број</w:t>
      </w:r>
      <w:r w:rsidR="001F61CD" w:rsidRPr="001B1724">
        <w:rPr>
          <w:noProof/>
          <w:sz w:val="24"/>
          <w:lang w:val="sr-Cyrl-RS"/>
        </w:rPr>
        <w:t xml:space="preserve"> запослених у</w:t>
      </w:r>
      <w:r w:rsidR="00F4011F" w:rsidRPr="001B1724">
        <w:rPr>
          <w:noProof/>
          <w:sz w:val="24"/>
          <w:lang w:val="sr-Cyrl-RS"/>
        </w:rPr>
        <w:t xml:space="preserve"> градској, односно оп</w:t>
      </w:r>
      <w:r w:rsidR="0087431B" w:rsidRPr="001B1724">
        <w:rPr>
          <w:noProof/>
          <w:sz w:val="24"/>
          <w:lang w:val="sr-Cyrl-RS"/>
        </w:rPr>
        <w:t>ш</w:t>
      </w:r>
      <w:r w:rsidR="00F4011F" w:rsidRPr="001B1724">
        <w:rPr>
          <w:noProof/>
          <w:sz w:val="24"/>
          <w:lang w:val="sr-Cyrl-RS"/>
        </w:rPr>
        <w:t>тинској управи;</w:t>
      </w:r>
    </w:p>
    <w:p w14:paraId="47257D22" w14:textId="69033599" w:rsidR="006229E4" w:rsidRPr="001B1724" w:rsidRDefault="00A22A38" w:rsidP="00B054C2">
      <w:pPr>
        <w:pStyle w:val="ListParagraph"/>
        <w:numPr>
          <w:ilvl w:val="0"/>
          <w:numId w:val="8"/>
        </w:numPr>
        <w:spacing w:before="120"/>
        <w:ind w:left="1109" w:hanging="288"/>
        <w:jc w:val="both"/>
        <w:rPr>
          <w:noProof/>
          <w:sz w:val="24"/>
          <w:lang w:val="sr-Cyrl-RS"/>
        </w:rPr>
      </w:pPr>
      <w:r w:rsidRPr="001B1724">
        <w:rPr>
          <w:sz w:val="24"/>
          <w:lang w:val="sr-Cyrl-RS"/>
        </w:rPr>
        <w:t>међусобни односи</w:t>
      </w:r>
      <w:r w:rsidR="00C21FE4" w:rsidRPr="001B1724">
        <w:rPr>
          <w:noProof/>
          <w:sz w:val="24"/>
          <w:lang w:val="sr-Cyrl-RS"/>
        </w:rPr>
        <w:t xml:space="preserve"> </w:t>
      </w:r>
      <w:r w:rsidR="0020305B" w:rsidRPr="001B1724">
        <w:rPr>
          <w:noProof/>
          <w:sz w:val="24"/>
          <w:lang w:val="sr-Cyrl-RS"/>
        </w:rPr>
        <w:t xml:space="preserve">скупштина ЈЛС и </w:t>
      </w:r>
      <w:r w:rsidRPr="001B1724">
        <w:rPr>
          <w:sz w:val="24"/>
          <w:lang w:val="sr-Cyrl-RS"/>
        </w:rPr>
        <w:t>градоначелника</w:t>
      </w:r>
      <w:r w:rsidR="0020305B" w:rsidRPr="001B1724">
        <w:rPr>
          <w:noProof/>
          <w:sz w:val="24"/>
          <w:lang w:val="sr-Cyrl-RS"/>
        </w:rPr>
        <w:t>, одн</w:t>
      </w:r>
      <w:r w:rsidR="00560FD4" w:rsidRPr="001B1724">
        <w:rPr>
          <w:noProof/>
          <w:sz w:val="24"/>
          <w:lang w:val="sr-Cyrl-RS"/>
        </w:rPr>
        <w:t xml:space="preserve">осно </w:t>
      </w:r>
      <w:r w:rsidR="00560FD4" w:rsidRPr="001B1724">
        <w:rPr>
          <w:sz w:val="24"/>
          <w:lang w:val="sr-Cyrl-RS"/>
        </w:rPr>
        <w:t>начелник</w:t>
      </w:r>
      <w:r w:rsidRPr="001B1724">
        <w:rPr>
          <w:sz w:val="24"/>
          <w:lang w:val="sr-Cyrl-RS"/>
        </w:rPr>
        <w:t>а</w:t>
      </w:r>
      <w:r w:rsidR="00560FD4" w:rsidRPr="001B1724">
        <w:rPr>
          <w:noProof/>
          <w:sz w:val="24"/>
          <w:lang w:val="sr-Cyrl-RS"/>
        </w:rPr>
        <w:t xml:space="preserve"> општине</w:t>
      </w:r>
      <w:r w:rsidR="006229E4" w:rsidRPr="001B1724">
        <w:rPr>
          <w:noProof/>
          <w:sz w:val="24"/>
          <w:lang w:val="sr-Cyrl-RS"/>
        </w:rPr>
        <w:t>;</w:t>
      </w:r>
    </w:p>
    <w:p w14:paraId="1DDE941B" w14:textId="1DB50A7E" w:rsidR="000703A0" w:rsidRPr="001B1724" w:rsidRDefault="00872FD3" w:rsidP="00B054C2">
      <w:pPr>
        <w:pStyle w:val="ListParagraph"/>
        <w:numPr>
          <w:ilvl w:val="0"/>
          <w:numId w:val="8"/>
        </w:numPr>
        <w:spacing w:before="120"/>
        <w:ind w:left="1109" w:hanging="288"/>
        <w:jc w:val="both"/>
        <w:rPr>
          <w:noProof/>
          <w:sz w:val="24"/>
          <w:lang w:val="sr-Cyrl-RS"/>
        </w:rPr>
      </w:pPr>
      <w:r w:rsidRPr="001B1724">
        <w:rPr>
          <w:noProof/>
          <w:sz w:val="24"/>
          <w:lang w:val="sr-Cyrl-RS"/>
        </w:rPr>
        <w:t>веома негативан утицај кризе изазване пандемијом</w:t>
      </w:r>
      <w:r w:rsidR="001E1C70" w:rsidRPr="001B1724">
        <w:rPr>
          <w:noProof/>
          <w:sz w:val="24"/>
          <w:lang w:val="sr-Cyrl-RS"/>
        </w:rPr>
        <w:t xml:space="preserve"> </w:t>
      </w:r>
      <w:r w:rsidR="001E1C70" w:rsidRPr="001B1724">
        <w:rPr>
          <w:b/>
          <w:i/>
          <w:sz w:val="24"/>
          <w:lang w:val="sr-Cyrl-RS"/>
        </w:rPr>
        <w:t xml:space="preserve">COVID-19 </w:t>
      </w:r>
      <w:r w:rsidRPr="001B1724">
        <w:rPr>
          <w:noProof/>
          <w:sz w:val="24"/>
          <w:lang w:val="sr-Cyrl-RS"/>
        </w:rPr>
        <w:t xml:space="preserve"> </w:t>
      </w:r>
      <w:r w:rsidR="008E0126" w:rsidRPr="001B1724">
        <w:rPr>
          <w:noProof/>
          <w:sz w:val="24"/>
          <w:lang w:val="sr-Cyrl-RS"/>
        </w:rPr>
        <w:t>на финансије сви</w:t>
      </w:r>
      <w:r w:rsidR="001E1C70" w:rsidRPr="001B1724">
        <w:rPr>
          <w:noProof/>
          <w:sz w:val="24"/>
          <w:lang w:val="sr-Cyrl-RS"/>
        </w:rPr>
        <w:t>х</w:t>
      </w:r>
      <w:r w:rsidR="008E0126" w:rsidRPr="001B1724">
        <w:rPr>
          <w:noProof/>
          <w:sz w:val="24"/>
          <w:lang w:val="sr-Cyrl-RS"/>
        </w:rPr>
        <w:t xml:space="preserve"> ЈЛС,</w:t>
      </w:r>
    </w:p>
    <w:p w14:paraId="4C7E88A7" w14:textId="64E4996B" w:rsidR="00F4011F" w:rsidRPr="001B1724" w:rsidRDefault="00D25ED2" w:rsidP="00B054C2">
      <w:pPr>
        <w:pStyle w:val="ListParagraph"/>
        <w:numPr>
          <w:ilvl w:val="0"/>
          <w:numId w:val="8"/>
        </w:numPr>
        <w:spacing w:before="120"/>
        <w:ind w:left="1109" w:hanging="288"/>
        <w:jc w:val="both"/>
        <w:rPr>
          <w:noProof/>
          <w:sz w:val="24"/>
          <w:lang w:val="sr-Cyrl-RS"/>
        </w:rPr>
      </w:pPr>
      <w:r w:rsidRPr="001B1724">
        <w:rPr>
          <w:noProof/>
          <w:sz w:val="24"/>
          <w:lang w:val="sr-Cyrl-RS"/>
        </w:rPr>
        <w:t>слабости у упра</w:t>
      </w:r>
      <w:r w:rsidR="004038DF" w:rsidRPr="001B1724">
        <w:rPr>
          <w:noProof/>
          <w:sz w:val="24"/>
          <w:lang w:val="sr-Cyrl-RS"/>
        </w:rPr>
        <w:t>в</w:t>
      </w:r>
      <w:r w:rsidRPr="001B1724">
        <w:rPr>
          <w:noProof/>
          <w:sz w:val="24"/>
          <w:lang w:val="sr-Cyrl-RS"/>
        </w:rPr>
        <w:t>љању некретнинама у ЈЛС</w:t>
      </w:r>
      <w:r w:rsidR="00560FD4" w:rsidRPr="001B1724">
        <w:rPr>
          <w:noProof/>
          <w:sz w:val="24"/>
          <w:lang w:val="sr-Cyrl-RS"/>
        </w:rPr>
        <w:t>.</w:t>
      </w:r>
    </w:p>
    <w:p w14:paraId="04924630" w14:textId="47A61581" w:rsidR="002F1AFC" w:rsidRPr="00AF2288" w:rsidRDefault="006B213D" w:rsidP="00A2705E">
      <w:pPr>
        <w:pStyle w:val="Heading3"/>
        <w:spacing w:before="120"/>
        <w:rPr>
          <w:lang w:val="sr-Cyrl-RS"/>
        </w:rPr>
      </w:pPr>
      <w:bookmarkStart w:id="46" w:name="_Toc114232339"/>
      <w:bookmarkStart w:id="47" w:name="_Toc119673002"/>
      <w:r w:rsidRPr="00AF2288">
        <w:rPr>
          <w:lang w:val="sr-Cyrl-RS"/>
        </w:rPr>
        <w:t xml:space="preserve">2.4.1. </w:t>
      </w:r>
      <w:r w:rsidR="0087544E">
        <w:rPr>
          <w:lang w:val="sr-Cyrl-CS"/>
        </w:rPr>
        <w:t>О</w:t>
      </w:r>
      <w:r w:rsidR="00400347">
        <w:rPr>
          <w:lang w:val="sr-Cyrl-CS"/>
        </w:rPr>
        <w:t>птимизациј</w:t>
      </w:r>
      <w:r w:rsidR="0087544E">
        <w:rPr>
          <w:lang w:val="sr-Cyrl-CS"/>
        </w:rPr>
        <w:t>а</w:t>
      </w:r>
      <w:r w:rsidR="00400347">
        <w:rPr>
          <w:lang w:val="sr-Cyrl-CS"/>
        </w:rPr>
        <w:t xml:space="preserve"> </w:t>
      </w:r>
      <w:r w:rsidR="00D545AC">
        <w:rPr>
          <w:lang w:val="sr-Cyrl-CS"/>
        </w:rPr>
        <w:t>броја запослених у</w:t>
      </w:r>
      <w:r w:rsidR="00A2705E">
        <w:rPr>
          <w:lang w:val="sr-Cyrl-CS"/>
        </w:rPr>
        <w:t xml:space="preserve"> </w:t>
      </w:r>
      <w:r w:rsidR="00D545AC" w:rsidRPr="00D545AC">
        <w:rPr>
          <w:lang w:val="sr-Cyrl-CS"/>
        </w:rPr>
        <w:t>градској, односно оптинској управи</w:t>
      </w:r>
      <w:bookmarkEnd w:id="46"/>
      <w:bookmarkEnd w:id="47"/>
    </w:p>
    <w:p w14:paraId="37C226A9" w14:textId="2041225B" w:rsidR="00733A5B" w:rsidRPr="001B1724" w:rsidRDefault="00F1160B" w:rsidP="00A2705E">
      <w:pPr>
        <w:spacing w:before="120" w:line="276" w:lineRule="auto"/>
        <w:jc w:val="both"/>
        <w:rPr>
          <w:noProof/>
          <w:sz w:val="24"/>
          <w:lang w:val="sr-Cyrl-RS"/>
        </w:rPr>
      </w:pPr>
      <w:r w:rsidRPr="001B1724">
        <w:rPr>
          <w:sz w:val="24"/>
          <w:lang w:val="sr-Cyrl-RS"/>
        </w:rPr>
        <w:t>Законом о локалној самоуправи</w:t>
      </w:r>
      <w:r w:rsidR="0029684F" w:rsidRPr="001B1724">
        <w:rPr>
          <w:sz w:val="24"/>
          <w:lang w:val="sr-Cyrl-RS"/>
        </w:rPr>
        <w:t xml:space="preserve"> из 2016. године</w:t>
      </w:r>
      <w:r w:rsidRPr="001B1724">
        <w:rPr>
          <w:sz w:val="24"/>
          <w:lang w:val="sr-Cyrl-RS"/>
        </w:rPr>
        <w:t xml:space="preserve"> утврђено је, између осталог, да je број становника на подручју јединице локалне самоуправе према резултатима посљедњег пописа становништва критеријум на основу којег се утврђује максималан број запослених у градској, односно општинској управи. </w:t>
      </w:r>
      <w:r w:rsidR="00C7399D" w:rsidRPr="001B1724">
        <w:rPr>
          <w:sz w:val="24"/>
          <w:lang w:val="sr-Cyrl-RS"/>
        </w:rPr>
        <w:t>Законом је утврђено</w:t>
      </w:r>
      <w:r w:rsidR="002545F7" w:rsidRPr="001B1724">
        <w:rPr>
          <w:sz w:val="24"/>
          <w:lang w:val="sr-Cyrl-RS"/>
        </w:rPr>
        <w:t xml:space="preserve"> </w:t>
      </w:r>
      <w:r w:rsidR="00C7399D" w:rsidRPr="001B1724">
        <w:rPr>
          <w:sz w:val="24"/>
          <w:lang w:val="sr-Cyrl-RS"/>
        </w:rPr>
        <w:t xml:space="preserve">да </w:t>
      </w:r>
      <w:r w:rsidR="00C7399D" w:rsidRPr="001B1724">
        <w:rPr>
          <w:b/>
          <w:sz w:val="24"/>
          <w:lang w:val="sr-Cyrl-RS"/>
        </w:rPr>
        <w:t xml:space="preserve"> </w:t>
      </w:r>
      <w:r w:rsidR="00C7399D" w:rsidRPr="001B1724">
        <w:rPr>
          <w:sz w:val="24"/>
          <w:lang w:val="sr-Cyrl-RS"/>
        </w:rPr>
        <w:t xml:space="preserve">максималан број запослених на неодређено вријеме у градској, односно општинској управи, укључујући и запослене у стручној служби скупштине, не може бити већи од </w:t>
      </w:r>
      <w:r w:rsidR="002545F7" w:rsidRPr="001B1724">
        <w:rPr>
          <w:sz w:val="24"/>
          <w:lang w:val="sr-Cyrl-RS"/>
        </w:rPr>
        <w:t>3</w:t>
      </w:r>
      <w:r w:rsidR="00C7399D" w:rsidRPr="001B1724">
        <w:rPr>
          <w:sz w:val="24"/>
          <w:lang w:val="sr-Cyrl-RS"/>
        </w:rPr>
        <w:t xml:space="preserve"> запослена на 1.000 становника на подручју јединице локалне самоуправе према резултатима посљедњег пописа становништва, док се број запослених у градској управи града, који у свом саставу има више општина, број запослених утврђује на начин да број запослених не може бити већи од </w:t>
      </w:r>
      <w:r w:rsidR="002545F7" w:rsidRPr="001B1724">
        <w:rPr>
          <w:sz w:val="24"/>
          <w:lang w:val="sr-Cyrl-RS"/>
        </w:rPr>
        <w:t>1</w:t>
      </w:r>
      <w:r w:rsidR="00C7399D" w:rsidRPr="001B1724">
        <w:rPr>
          <w:sz w:val="24"/>
          <w:lang w:val="sr-Cyrl-RS"/>
        </w:rPr>
        <w:t xml:space="preserve"> запосленог на 1.000 становника на  подручју свих  јединица локалне самоуправе које су у саставу града, према резултатима посљедњег пописа становништва.</w:t>
      </w:r>
      <w:r w:rsidR="00C7399D" w:rsidRPr="001B1724">
        <w:rPr>
          <w:sz w:val="28"/>
          <w:lang w:val="sr-Cyrl-RS"/>
        </w:rPr>
        <w:t xml:space="preserve"> </w:t>
      </w:r>
      <w:r w:rsidR="00C7399D" w:rsidRPr="001B1724">
        <w:rPr>
          <w:sz w:val="24"/>
          <w:lang w:val="sr-Cyrl-RS"/>
        </w:rPr>
        <w:t>Запослени су службеници и намјештеници у смислу закона којим се уређује радно-правни статус запослених у органима јединице локалне самоуправе, не укључујући функционере јединице локалне самоуправе и запослене који обављају послове у области заштите од пожара.</w:t>
      </w:r>
      <w:r w:rsidR="00F41138" w:rsidRPr="001B1724">
        <w:rPr>
          <w:sz w:val="24"/>
          <w:lang w:val="sr-Cyrl-RS"/>
        </w:rPr>
        <w:t xml:space="preserve"> Такође, ч</w:t>
      </w:r>
      <w:r w:rsidR="00F41138" w:rsidRPr="001B1724">
        <w:rPr>
          <w:noProof/>
          <w:sz w:val="24"/>
          <w:lang w:val="sr-Cyrl-RS"/>
        </w:rPr>
        <w:t xml:space="preserve">ланом 68. Закона утврђен је изузетак за општине које имају до 5.000 становника на свом подручју </w:t>
      </w:r>
      <w:r w:rsidR="00F41138" w:rsidRPr="001B1724">
        <w:rPr>
          <w:sz w:val="24"/>
          <w:lang w:val="sr-Cyrl-RS"/>
        </w:rPr>
        <w:t xml:space="preserve">према резултатима посљедњег пописа становништва. </w:t>
      </w:r>
      <w:r w:rsidR="00F41138" w:rsidRPr="001B1724">
        <w:rPr>
          <w:noProof/>
          <w:sz w:val="24"/>
          <w:lang w:val="sr-Cyrl-RS"/>
        </w:rPr>
        <w:t xml:space="preserve">Наиме,  уважена је </w:t>
      </w:r>
      <w:r w:rsidR="00F41138" w:rsidRPr="001B1724">
        <w:rPr>
          <w:noProof/>
          <w:sz w:val="24"/>
          <w:lang w:val="sr-Cyrl-RS"/>
        </w:rPr>
        <w:lastRenderedPageBreak/>
        <w:t xml:space="preserve">потреба да </w:t>
      </w:r>
      <w:r w:rsidR="0030564C" w:rsidRPr="001B1724">
        <w:rPr>
          <w:noProof/>
          <w:sz w:val="24"/>
          <w:lang w:val="sr-Cyrl-RS"/>
        </w:rPr>
        <w:t>ЈЛС</w:t>
      </w:r>
      <w:r w:rsidR="00F41138" w:rsidRPr="001B1724">
        <w:rPr>
          <w:noProof/>
          <w:sz w:val="24"/>
          <w:lang w:val="sr-Cyrl-RS"/>
        </w:rPr>
        <w:t xml:space="preserve"> из категорије неразвијених и изразито нер</w:t>
      </w:r>
      <w:r w:rsidR="0030564C" w:rsidRPr="001B1724">
        <w:rPr>
          <w:noProof/>
          <w:sz w:val="24"/>
          <w:lang w:val="sr-Cyrl-RS"/>
        </w:rPr>
        <w:t>а</w:t>
      </w:r>
      <w:r w:rsidR="00F41138" w:rsidRPr="001B1724">
        <w:rPr>
          <w:noProof/>
          <w:sz w:val="24"/>
          <w:lang w:val="sr-Cyrl-RS"/>
        </w:rPr>
        <w:t xml:space="preserve">звијених организују обављање својих функција на адекватан начин, уз довољан број извршилаца.  </w:t>
      </w:r>
    </w:p>
    <w:p w14:paraId="48C4A572" w14:textId="4305E8B4" w:rsidR="00733A5B" w:rsidRPr="001B1724" w:rsidRDefault="00A67B6A" w:rsidP="004D4B0F">
      <w:pPr>
        <w:spacing w:line="276" w:lineRule="auto"/>
        <w:jc w:val="both"/>
        <w:rPr>
          <w:sz w:val="24"/>
          <w:lang w:val="sr-Cyrl-RS"/>
        </w:rPr>
      </w:pPr>
      <w:r w:rsidRPr="001B1724">
        <w:rPr>
          <w:sz w:val="24"/>
          <w:lang w:val="sr-Cyrl-RS"/>
        </w:rPr>
        <w:t>Могло би</w:t>
      </w:r>
      <w:r w:rsidR="00733A5B" w:rsidRPr="001B1724">
        <w:rPr>
          <w:sz w:val="24"/>
          <w:lang w:val="sr-Cyrl-RS"/>
        </w:rPr>
        <w:t xml:space="preserve"> се закључити да се утврђивањем критеријума за одређивање максималног броја запослених у градској, односно општинској управи хтјела извршити својеврсна оптимизација, односно довођење локалне самоуправе у стање пуне функционалности</w:t>
      </w:r>
      <w:r w:rsidR="002D096A" w:rsidRPr="001B1724">
        <w:rPr>
          <w:rStyle w:val="FootnoteReference"/>
          <w:rFonts w:cstheme="minorHAnsi"/>
          <w:noProof/>
          <w:sz w:val="24"/>
          <w:lang w:val="sr-Cyrl-RS"/>
        </w:rPr>
        <w:footnoteReference w:id="11"/>
      </w:r>
      <w:r w:rsidR="00733A5B" w:rsidRPr="001B1724">
        <w:rPr>
          <w:sz w:val="24"/>
          <w:lang w:val="sr-Cyrl-RS"/>
        </w:rPr>
        <w:t>. У прилог о</w:t>
      </w:r>
      <w:r w:rsidR="004D4B0F" w:rsidRPr="001B1724">
        <w:rPr>
          <w:sz w:val="24"/>
          <w:lang w:val="sr-Cyrl-RS"/>
        </w:rPr>
        <w:t xml:space="preserve">ваквом закључку иде и чињеница да су </w:t>
      </w:r>
      <w:r w:rsidR="00733A5B" w:rsidRPr="001B1724">
        <w:rPr>
          <w:sz w:val="24"/>
          <w:lang w:val="sr-Cyrl-RS"/>
        </w:rPr>
        <w:t xml:space="preserve">подзаконским актима створене правне претпоставке за његову </w:t>
      </w:r>
      <w:r w:rsidR="00733A5B" w:rsidRPr="001B1724">
        <w:rPr>
          <w:rFonts w:cstheme="minorHAnsi"/>
          <w:sz w:val="24"/>
          <w:lang w:val="sr-Cyrl-BA"/>
        </w:rPr>
        <w:t>примјен</w:t>
      </w:r>
      <w:r w:rsidR="00D545AC" w:rsidRPr="001B1724">
        <w:rPr>
          <w:rFonts w:cstheme="minorHAnsi"/>
          <w:sz w:val="24"/>
          <w:lang w:val="sr-Cyrl-BA"/>
        </w:rPr>
        <w:t>у</w:t>
      </w:r>
      <w:r w:rsidR="00733A5B" w:rsidRPr="001B1724">
        <w:rPr>
          <w:sz w:val="24"/>
          <w:lang w:val="sr-Cyrl-RS"/>
        </w:rPr>
        <w:t xml:space="preserve"> у пракси</w:t>
      </w:r>
      <w:r w:rsidR="00F75C72" w:rsidRPr="001B1724">
        <w:rPr>
          <w:sz w:val="24"/>
          <w:lang w:val="sr-Cyrl-RS"/>
        </w:rPr>
        <w:t>, п</w:t>
      </w:r>
      <w:r w:rsidR="00733A5B" w:rsidRPr="001B1724">
        <w:rPr>
          <w:sz w:val="24"/>
          <w:lang w:val="sr-Cyrl-RS"/>
        </w:rPr>
        <w:t>рије свега кроз Уредбу о начелима за унутрашњу организацију и систематизацију радних мјеста у градској, односно општинској управи („Службени гласник Републике Српске“, број 10/17), Уредбу о категоријама, звањима и условима за обављање послова службеника у јединицама локалне самоуправе („Службени гласник Републике Српске“, број 10/17), Правилник о садржају и начину вођења регистра запослених у органима јединице локалне самоуправе („Службени гласник Републике Српске“, број 65/17).</w:t>
      </w:r>
    </w:p>
    <w:p w14:paraId="1724D0E1" w14:textId="142A6CEA" w:rsidR="0040349F" w:rsidRPr="001B1724" w:rsidRDefault="00F75C72" w:rsidP="0040349F">
      <w:pPr>
        <w:spacing w:line="276" w:lineRule="auto"/>
        <w:jc w:val="both"/>
        <w:rPr>
          <w:sz w:val="24"/>
          <w:lang w:val="sr-Cyrl-RS"/>
        </w:rPr>
      </w:pPr>
      <w:r w:rsidRPr="001B1724">
        <w:rPr>
          <w:noProof/>
          <w:sz w:val="24"/>
          <w:lang w:val="sr-Cyrl-RS"/>
        </w:rPr>
        <w:t>Међутим, т</w:t>
      </w:r>
      <w:r w:rsidR="0040349F" w:rsidRPr="001B1724">
        <w:rPr>
          <w:noProof/>
          <w:sz w:val="24"/>
          <w:lang w:val="sr-Cyrl-RS"/>
        </w:rPr>
        <w:t>реба истаћи да н</w:t>
      </w:r>
      <w:r w:rsidR="0040349F" w:rsidRPr="001B1724">
        <w:rPr>
          <w:sz w:val="24"/>
          <w:lang w:val="sr-Cyrl-RS"/>
        </w:rPr>
        <w:t>иједан ранији закон у Републици Српској, који је уређивао систем локалне самоуправе, није ограничавао органе јединице локалне самоуправе у одлучивању о броју запослених у јединицама локалне самоуправе, нарочито ако се узме у обзир чињеница  да на другим нивоима власти није уведен критеријум за утврђивање максималног броја запослених.</w:t>
      </w:r>
      <w:r w:rsidR="00F11660" w:rsidRPr="001B1724">
        <w:rPr>
          <w:sz w:val="24"/>
          <w:lang w:val="sr-Cyrl-RS"/>
        </w:rPr>
        <w:t xml:space="preserve"> </w:t>
      </w:r>
      <w:r w:rsidR="00C11F93" w:rsidRPr="001B1724">
        <w:rPr>
          <w:sz w:val="24"/>
          <w:lang w:val="sr-Cyrl-RS"/>
        </w:rPr>
        <w:t xml:space="preserve">Слична ограничења у погледу максималног броја запослених </w:t>
      </w:r>
      <w:r w:rsidR="00E74226" w:rsidRPr="001B1724">
        <w:rPr>
          <w:sz w:val="24"/>
          <w:lang w:val="sr-Cyrl-RS"/>
        </w:rPr>
        <w:t xml:space="preserve">била су </w:t>
      </w:r>
      <w:r w:rsidR="00A63815" w:rsidRPr="001B1724">
        <w:rPr>
          <w:sz w:val="24"/>
          <w:lang w:val="sr-Cyrl-RS"/>
        </w:rPr>
        <w:t>уведена и у Републици Србији, али за цијели јавни сектор</w:t>
      </w:r>
      <w:r w:rsidR="007647B0" w:rsidRPr="001B1724">
        <w:rPr>
          <w:sz w:val="24"/>
          <w:lang w:val="sr-Cyrl-RS"/>
        </w:rPr>
        <w:t xml:space="preserve">, </w:t>
      </w:r>
      <w:r w:rsidR="00194AD3" w:rsidRPr="001B1724">
        <w:rPr>
          <w:sz w:val="24"/>
          <w:lang w:val="sr-Cyrl-RS"/>
        </w:rPr>
        <w:t>који се састоји од система државних органа, система јавних служби, система аутономне покрајине и система локалне самоуправе</w:t>
      </w:r>
      <w:r w:rsidR="00E82A1A" w:rsidRPr="001B1724">
        <w:rPr>
          <w:sz w:val="24"/>
          <w:lang w:val="sr-Cyrl-RS"/>
        </w:rPr>
        <w:t>.</w:t>
      </w:r>
      <w:r w:rsidR="00E74226" w:rsidRPr="001B1724">
        <w:rPr>
          <w:sz w:val="24"/>
          <w:lang w:val="sr-Cyrl-CS"/>
        </w:rPr>
        <w:t xml:space="preserve"> Наведена ограничења у Републици Србији престала су да важе крајем 2019. године.</w:t>
      </w:r>
    </w:p>
    <w:p w14:paraId="6DDAD4CC" w14:textId="19F28558" w:rsidR="0053711E" w:rsidRPr="001B1724" w:rsidRDefault="005E30E3" w:rsidP="0040349F">
      <w:pPr>
        <w:spacing w:line="276" w:lineRule="auto"/>
        <w:jc w:val="both"/>
        <w:rPr>
          <w:noProof/>
          <w:sz w:val="24"/>
          <w:lang w:val="sr-Cyrl-RS"/>
        </w:rPr>
      </w:pPr>
      <w:r w:rsidRPr="001B1724">
        <w:rPr>
          <w:sz w:val="24"/>
          <w:lang w:val="sr-Cyrl-RS"/>
        </w:rPr>
        <w:t xml:space="preserve">Стварно стање у погледу актуелног броја </w:t>
      </w:r>
      <w:r w:rsidR="00EA20C6" w:rsidRPr="001B1724">
        <w:rPr>
          <w:sz w:val="24"/>
          <w:lang w:val="sr-Cyrl-RS"/>
        </w:rPr>
        <w:t xml:space="preserve">запослених у градској, односно општинској управи, </w:t>
      </w:r>
      <w:r w:rsidR="0017523C" w:rsidRPr="001B1724">
        <w:rPr>
          <w:sz w:val="24"/>
          <w:lang w:val="sr-Cyrl-RS"/>
        </w:rPr>
        <w:t xml:space="preserve">у знатној мјери </w:t>
      </w:r>
      <w:r w:rsidR="00CF0197" w:rsidRPr="001B1724">
        <w:rPr>
          <w:sz w:val="24"/>
          <w:lang w:val="sr-Latn-RS"/>
        </w:rPr>
        <w:t>o</w:t>
      </w:r>
      <w:r w:rsidR="0017523C" w:rsidRPr="001B1724">
        <w:rPr>
          <w:sz w:val="24"/>
          <w:lang w:val="sr-Cyrl-CS"/>
        </w:rPr>
        <w:t>дступа</w:t>
      </w:r>
      <w:r w:rsidR="0017523C" w:rsidRPr="001B1724">
        <w:rPr>
          <w:sz w:val="24"/>
          <w:lang w:val="sr-Cyrl-RS"/>
        </w:rPr>
        <w:t xml:space="preserve"> од прописаног. </w:t>
      </w:r>
      <w:r w:rsidR="00CF0197" w:rsidRPr="001B1724">
        <w:rPr>
          <w:sz w:val="24"/>
          <w:lang w:val="sr-Cyrl-RS"/>
        </w:rPr>
        <w:t>Наиме, подаци</w:t>
      </w:r>
      <w:r w:rsidR="00537730" w:rsidRPr="001B1724">
        <w:rPr>
          <w:noProof/>
          <w:sz w:val="24"/>
          <w:lang w:val="sr-Cyrl-RS"/>
        </w:rPr>
        <w:t xml:space="preserve"> из </w:t>
      </w:r>
      <w:r w:rsidR="00E74226" w:rsidRPr="001B1724">
        <w:rPr>
          <w:sz w:val="24"/>
          <w:lang w:val="sr-Cyrl-RS"/>
        </w:rPr>
        <w:t>Јединствене базе података о запосленим у органима јединица локалне самоуправе,</w:t>
      </w:r>
      <w:r w:rsidR="00150E91" w:rsidRPr="001B1724">
        <w:rPr>
          <w:sz w:val="24"/>
          <w:lang w:val="sr-Cyrl-RS"/>
        </w:rPr>
        <w:t xml:space="preserve"> кој</w:t>
      </w:r>
      <w:r w:rsidR="00E74226" w:rsidRPr="001B1724">
        <w:rPr>
          <w:sz w:val="24"/>
          <w:lang w:val="sr-Cyrl-RS"/>
        </w:rPr>
        <w:t>у</w:t>
      </w:r>
      <w:r w:rsidR="00150E91" w:rsidRPr="001B1724">
        <w:rPr>
          <w:sz w:val="24"/>
          <w:lang w:val="sr-Cyrl-RS"/>
        </w:rPr>
        <w:t xml:space="preserve"> води М</w:t>
      </w:r>
      <w:r w:rsidR="00E74226" w:rsidRPr="001B1724">
        <w:rPr>
          <w:sz w:val="24"/>
          <w:lang w:val="sr-Cyrl-RS"/>
        </w:rPr>
        <w:t>инистарство</w:t>
      </w:r>
      <w:r w:rsidR="00150E91" w:rsidRPr="001B1724">
        <w:rPr>
          <w:sz w:val="24"/>
          <w:lang w:val="sr-Cyrl-RS"/>
        </w:rPr>
        <w:t xml:space="preserve"> управе и локалне самоуправе,</w:t>
      </w:r>
      <w:r w:rsidR="00CF0197" w:rsidRPr="001B1724">
        <w:rPr>
          <w:sz w:val="24"/>
          <w:lang w:val="sr-Cyrl-RS"/>
        </w:rPr>
        <w:t xml:space="preserve"> указују на чињеницу</w:t>
      </w:r>
      <w:r w:rsidR="003951F0" w:rsidRPr="001B1724">
        <w:rPr>
          <w:noProof/>
          <w:sz w:val="24"/>
          <w:lang w:val="sr-Cyrl-RS"/>
        </w:rPr>
        <w:t xml:space="preserve"> да велики </w:t>
      </w:r>
      <w:r w:rsidR="00CF0197" w:rsidRPr="001B1724">
        <w:rPr>
          <w:sz w:val="24"/>
          <w:lang w:val="sr-Cyrl-RS"/>
        </w:rPr>
        <w:t>број</w:t>
      </w:r>
      <w:r w:rsidR="003951F0" w:rsidRPr="001B1724">
        <w:rPr>
          <w:noProof/>
          <w:sz w:val="24"/>
          <w:lang w:val="sr-Cyrl-RS"/>
        </w:rPr>
        <w:t xml:space="preserve"> ЈЛС</w:t>
      </w:r>
      <w:r w:rsidR="00DF18C2" w:rsidRPr="001B1724">
        <w:rPr>
          <w:noProof/>
          <w:sz w:val="24"/>
          <w:lang w:val="sr-Cyrl-RS"/>
        </w:rPr>
        <w:t xml:space="preserve"> није </w:t>
      </w:r>
      <w:r w:rsidR="00DF18C2" w:rsidRPr="001B1724">
        <w:rPr>
          <w:sz w:val="24"/>
          <w:lang w:val="sr-Cyrl-RS"/>
        </w:rPr>
        <w:t>ускладио</w:t>
      </w:r>
      <w:r w:rsidR="00CF63DD" w:rsidRPr="001B1724">
        <w:rPr>
          <w:sz w:val="24"/>
          <w:lang w:val="sr-Cyrl-RS"/>
        </w:rPr>
        <w:t xml:space="preserve"> број запослених према прописаним критеријумима.</w:t>
      </w:r>
      <w:r w:rsidR="007E5C10" w:rsidRPr="001B1724">
        <w:rPr>
          <w:sz w:val="24"/>
          <w:lang w:val="sr-Cyrl-RS"/>
        </w:rPr>
        <w:t xml:space="preserve"> </w:t>
      </w:r>
      <w:r w:rsidR="00E74226" w:rsidRPr="001B1724">
        <w:rPr>
          <w:sz w:val="24"/>
          <w:lang w:val="sr-Cyrl-CS"/>
        </w:rPr>
        <w:t>Из анкете коју је спровео Савез општина и градова Републике Српске крајем 2020. године произлази да</w:t>
      </w:r>
      <w:r w:rsidR="0059448D" w:rsidRPr="001B1724">
        <w:rPr>
          <w:sz w:val="24"/>
          <w:lang w:val="sr-Cyrl-RS"/>
        </w:rPr>
        <w:t xml:space="preserve"> је</w:t>
      </w:r>
      <w:r w:rsidR="00E74226" w:rsidRPr="001B1724">
        <w:rPr>
          <w:sz w:val="24"/>
          <w:lang w:val="sr-Cyrl-CS"/>
        </w:rPr>
        <w:t xml:space="preserve"> усклађивање</w:t>
      </w:r>
      <w:r w:rsidR="0059448D" w:rsidRPr="001B1724">
        <w:rPr>
          <w:sz w:val="24"/>
          <w:lang w:val="sr-Cyrl-RS"/>
        </w:rPr>
        <w:t xml:space="preserve"> извршено углавном у категорији изразито неразвијених општина. </w:t>
      </w:r>
      <w:r w:rsidR="007E5C10" w:rsidRPr="001B1724">
        <w:rPr>
          <w:sz w:val="24"/>
          <w:lang w:val="sr-Cyrl-RS"/>
        </w:rPr>
        <w:t xml:space="preserve">Најчешћа коришћена је мера </w:t>
      </w:r>
      <w:r w:rsidR="007B2462" w:rsidRPr="001B1724">
        <w:rPr>
          <w:sz w:val="24"/>
          <w:lang w:val="sr-Cyrl-RS"/>
        </w:rPr>
        <w:t xml:space="preserve">је природан одлив (пензионисање), уз рјеђе случајеве стимулативних отпремнина и </w:t>
      </w:r>
      <w:r w:rsidR="00925EF4" w:rsidRPr="001B1724">
        <w:rPr>
          <w:sz w:val="24"/>
          <w:lang w:val="sr-Cyrl-RS"/>
        </w:rPr>
        <w:t>запошљавање у друга јавна предузећа/установе.</w:t>
      </w:r>
    </w:p>
    <w:p w14:paraId="106A611E" w14:textId="27587C97" w:rsidR="004878F8" w:rsidRPr="001B1724" w:rsidRDefault="006B213D" w:rsidP="00AF2288">
      <w:pPr>
        <w:spacing w:before="120"/>
        <w:rPr>
          <w:noProof/>
          <w:sz w:val="24"/>
          <w:lang w:val="sr-Cyrl-RS"/>
        </w:rPr>
      </w:pPr>
      <w:bookmarkStart w:id="48" w:name="_Toc114232340"/>
      <w:r w:rsidRPr="001B1724">
        <w:rPr>
          <w:noProof/>
          <w:sz w:val="24"/>
          <w:lang w:val="sr-Cyrl-RS"/>
        </w:rPr>
        <w:t xml:space="preserve">2.4.2. </w:t>
      </w:r>
      <w:r w:rsidR="00E74226" w:rsidRPr="001B1724">
        <w:rPr>
          <w:sz w:val="24"/>
          <w:lang w:val="sr-Cyrl-RS"/>
        </w:rPr>
        <w:t>Међусобни односи скупштина</w:t>
      </w:r>
      <w:r w:rsidR="001970A9" w:rsidRPr="001B1724">
        <w:rPr>
          <w:noProof/>
          <w:sz w:val="24"/>
          <w:lang w:val="sr-Cyrl-RS"/>
        </w:rPr>
        <w:t xml:space="preserve"> ЈЛС и градоначелника</w:t>
      </w:r>
      <w:r w:rsidR="00E74226" w:rsidRPr="001B1724">
        <w:rPr>
          <w:sz w:val="24"/>
          <w:lang w:val="sr-Cyrl-RS"/>
        </w:rPr>
        <w:t xml:space="preserve">, односно </w:t>
      </w:r>
      <w:r w:rsidR="001970A9" w:rsidRPr="001B1724">
        <w:rPr>
          <w:noProof/>
          <w:sz w:val="24"/>
          <w:lang w:val="sr-Cyrl-RS"/>
        </w:rPr>
        <w:t>начелника општине</w:t>
      </w:r>
      <w:bookmarkEnd w:id="48"/>
    </w:p>
    <w:p w14:paraId="63F2DEA0" w14:textId="27DACB7B" w:rsidR="00F72A7C" w:rsidRPr="001B1724" w:rsidRDefault="0005451C" w:rsidP="00F72A7C">
      <w:pPr>
        <w:spacing w:before="120"/>
        <w:jc w:val="both"/>
        <w:rPr>
          <w:noProof/>
          <w:sz w:val="24"/>
          <w:lang w:val="sr-Cyrl-RS"/>
        </w:rPr>
      </w:pPr>
      <w:r w:rsidRPr="001B1724">
        <w:rPr>
          <w:sz w:val="24"/>
          <w:lang w:val="sr-Cyrl-RS"/>
        </w:rPr>
        <w:t xml:space="preserve">У претходном периоду </w:t>
      </w:r>
      <w:r w:rsidR="009F1EC2" w:rsidRPr="001B1724">
        <w:rPr>
          <w:sz w:val="24"/>
          <w:lang w:val="sr-Cyrl-RS"/>
        </w:rPr>
        <w:t>у</w:t>
      </w:r>
      <w:r w:rsidR="00F72A7C" w:rsidRPr="001B1724">
        <w:rPr>
          <w:noProof/>
          <w:sz w:val="24"/>
          <w:lang w:val="sr-Cyrl-RS"/>
        </w:rPr>
        <w:t xml:space="preserve"> неколико јединица локалне самоуправе, након промјене скупштинске већине, настали су проблеми у функционисању њихових органа. Нпр. разријешено скупштинско руководство онемогућавало је рад новоизабраном руководству тако што није  признавало акте о избору и именовању новог руководства, односно акте о </w:t>
      </w:r>
      <w:r w:rsidR="00F72A7C" w:rsidRPr="001B1724">
        <w:rPr>
          <w:noProof/>
          <w:sz w:val="24"/>
          <w:lang w:val="sr-Cyrl-RS"/>
        </w:rPr>
        <w:lastRenderedPageBreak/>
        <w:t>њиховом разрјешењу, као и све друге акте које доноси скупштина, одбијало примопредају дужности (службену документацију, службене печате, службене просторије и сл.), игнорисало све одлуке нове  скупштинске већине, али их није ни оспоравало у поступку пред надлежним судом, чиме је био блокиран рад представничког органа општине. Истовремено, градоначелник, односно начелник општине, као извршни орган власти, оспоравао је рад новоизабраног руководства (које није припадало његовој политичкој опцији)</w:t>
      </w:r>
      <w:r w:rsidR="00702624" w:rsidRPr="001B1724">
        <w:rPr>
          <w:noProof/>
          <w:sz w:val="24"/>
          <w:lang w:val="sr-Cyrl-RS"/>
        </w:rPr>
        <w:t xml:space="preserve"> </w:t>
      </w:r>
      <w:r w:rsidR="00F72A7C" w:rsidRPr="001B1724">
        <w:rPr>
          <w:noProof/>
          <w:sz w:val="24"/>
          <w:lang w:val="sr-Cyrl-RS"/>
        </w:rPr>
        <w:t>а тиме и скупштине, стављајући се на страну разријешеног руководства.</w:t>
      </w:r>
    </w:p>
    <w:p w14:paraId="442C4A5A" w14:textId="6727FDFA" w:rsidR="0079425E" w:rsidRPr="001B1724" w:rsidRDefault="00F72A7C" w:rsidP="00F72A7C">
      <w:pPr>
        <w:spacing w:before="120"/>
        <w:jc w:val="both"/>
        <w:rPr>
          <w:noProof/>
          <w:sz w:val="24"/>
          <w:szCs w:val="24"/>
          <w:lang w:val="sr-Cyrl-RS"/>
        </w:rPr>
      </w:pPr>
      <w:r w:rsidRPr="001B1724">
        <w:rPr>
          <w:noProof/>
          <w:sz w:val="24"/>
          <w:lang w:val="sr-Cyrl-RS"/>
        </w:rPr>
        <w:t>Са друге стране, проблеми су се манифестовали и на релацији скупштина-градоначелник, односно начелник општине, на начин да скупштинска већина није усвајала или је одбијала да уврсти на дневни ред акте које предложи начелник општине, или је чак усва</w:t>
      </w:r>
      <w:r w:rsidR="00D23CD7" w:rsidRPr="001B1724">
        <w:rPr>
          <w:noProof/>
          <w:sz w:val="24"/>
          <w:lang w:val="sr-Cyrl-RS"/>
        </w:rPr>
        <w:t>ја</w:t>
      </w:r>
      <w:r w:rsidRPr="001B1724">
        <w:rPr>
          <w:noProof/>
          <w:sz w:val="24"/>
          <w:lang w:val="sr-Cyrl-RS"/>
        </w:rPr>
        <w:t xml:space="preserve">ла неке одлуке, за чије </w:t>
      </w:r>
      <w:r w:rsidRPr="001B1724">
        <w:rPr>
          <w:noProof/>
          <w:sz w:val="24"/>
          <w:szCs w:val="24"/>
          <w:lang w:val="sr-Cyrl-RS"/>
        </w:rPr>
        <w:t>је предлагање надлежан искључио градоначелник, односно начелник општине (избор начелника одјељења). Исто тако, посебан проблем се јављао код усвајања буџета на начин да скупштина одбије да усвоји буџет који предложи градоначелник, односно начелник општине, или пак, градоначелник, односно начелник општине није хтио да предложи буџет скупштини на усвајање</w:t>
      </w:r>
      <w:r w:rsidR="001937A6" w:rsidRPr="001B1724">
        <w:rPr>
          <w:noProof/>
          <w:sz w:val="24"/>
          <w:szCs w:val="24"/>
          <w:lang w:val="sr-Cyrl-RS"/>
        </w:rPr>
        <w:t>,</w:t>
      </w:r>
      <w:r w:rsidRPr="001B1724">
        <w:rPr>
          <w:noProof/>
          <w:sz w:val="24"/>
          <w:szCs w:val="24"/>
          <w:lang w:val="sr-Cyrl-RS"/>
        </w:rPr>
        <w:t xml:space="preserve"> одбија</w:t>
      </w:r>
      <w:r w:rsidR="001937A6" w:rsidRPr="001B1724">
        <w:rPr>
          <w:noProof/>
          <w:sz w:val="24"/>
          <w:szCs w:val="24"/>
          <w:lang w:val="sr-Cyrl-RS"/>
        </w:rPr>
        <w:t>јући</w:t>
      </w:r>
      <w:r w:rsidRPr="001B1724">
        <w:rPr>
          <w:noProof/>
          <w:sz w:val="24"/>
          <w:szCs w:val="24"/>
          <w:lang w:val="sr-Cyrl-RS"/>
        </w:rPr>
        <w:t xml:space="preserve"> је да прихвати предложене амандмане од стране скупштинске већине или повлач</w:t>
      </w:r>
      <w:r w:rsidR="001937A6" w:rsidRPr="001B1724">
        <w:rPr>
          <w:noProof/>
          <w:sz w:val="24"/>
          <w:szCs w:val="24"/>
          <w:lang w:val="sr-Cyrl-RS"/>
        </w:rPr>
        <w:t>ећи</w:t>
      </w:r>
      <w:r w:rsidRPr="001B1724">
        <w:rPr>
          <w:noProof/>
          <w:sz w:val="24"/>
          <w:szCs w:val="24"/>
          <w:lang w:val="sr-Cyrl-RS"/>
        </w:rPr>
        <w:t xml:space="preserve"> приједлог буџета са дневног реда скупштинског засједања. У таквим ситуацијама буџет се није усвајао до 30. јуна текуће године (а након тога рока није било могуће донијети ни одлуку о привременом финансирању) што је за посљедицу имало да град, односно општина није више могла користити средства са трансакционих рачуна, па је долазило до блокаде рада општинских органа, а самим тим</w:t>
      </w:r>
      <w:r w:rsidR="0036315F" w:rsidRPr="001B1724">
        <w:rPr>
          <w:sz w:val="24"/>
          <w:szCs w:val="24"/>
          <w:lang w:val="sr-Cyrl-RS"/>
        </w:rPr>
        <w:t xml:space="preserve"> </w:t>
      </w:r>
      <w:r w:rsidRPr="001B1724">
        <w:rPr>
          <w:noProof/>
          <w:sz w:val="24"/>
          <w:szCs w:val="24"/>
          <w:lang w:val="sr-Cyrl-RS"/>
        </w:rPr>
        <w:t>и до угрожавања остваривања основних права грађана.</w:t>
      </w:r>
    </w:p>
    <w:p w14:paraId="489EE20B" w14:textId="77777777" w:rsidR="00537539" w:rsidRPr="001B1724" w:rsidRDefault="00537539" w:rsidP="00537539">
      <w:pPr>
        <w:spacing w:after="200" w:line="276" w:lineRule="auto"/>
        <w:jc w:val="both"/>
        <w:rPr>
          <w:sz w:val="24"/>
          <w:szCs w:val="24"/>
          <w:lang w:val="sr-Cyrl-RS"/>
        </w:rPr>
      </w:pPr>
      <w:r w:rsidRPr="001B1724">
        <w:rPr>
          <w:sz w:val="24"/>
          <w:szCs w:val="24"/>
          <w:lang w:val="sr-Cyrl-RS"/>
        </w:rPr>
        <w:t>У таквим ситуацијама, Министарство је путем  Правобранилаштва Републике Српске, сједишта надлежног замјеника, у складу са чланом 91. став 2. Закона о локалној самоуправи („Службени гласник Републике Српске“, бр. 97/19, 36/19 и 61/21) подносило тужбу којом  је  од надлежних  судова  тражило  изрицање  привремене  административне  мјере  којом  ће  се, на бази извршења буџета за исти период из претходне године обезбиједити финансирање основних функција до доношења одлуке о усвајању буџета за текућу годину. Судови су доносили  привремене мјере које су затражене  тужбама и на тај начин омогућавали несметано функционисање јединица локалне самоуправе, односно остваривње њихових основних надлежности.</w:t>
      </w:r>
    </w:p>
    <w:p w14:paraId="125289A7" w14:textId="58D1C6E0" w:rsidR="00537539" w:rsidRPr="001B1724" w:rsidRDefault="00537539" w:rsidP="00537539">
      <w:pPr>
        <w:spacing w:after="200" w:line="276" w:lineRule="auto"/>
        <w:jc w:val="both"/>
        <w:rPr>
          <w:sz w:val="24"/>
          <w:szCs w:val="24"/>
          <w:lang w:val="sr-Cyrl-RS"/>
        </w:rPr>
      </w:pPr>
      <w:r w:rsidRPr="001B1724">
        <w:rPr>
          <w:sz w:val="24"/>
          <w:szCs w:val="24"/>
          <w:lang w:val="sr-Cyrl-RS"/>
        </w:rPr>
        <w:t>Такође, у наведеном периоду покретани су и поступци опозива начелника општине у двије општине. Иако су формално навођени разлози за опозив прописани Изборним законом Републике Српске, стварни разлог је био промјена скупштинске већине (која није из исте политичке опције којој су припадали начелнци општине</w:t>
      </w:r>
      <w:r w:rsidR="00B44CA3" w:rsidRPr="001B1724">
        <w:rPr>
          <w:sz w:val="24"/>
          <w:szCs w:val="24"/>
          <w:lang w:val="sr-Cyrl-RS"/>
        </w:rPr>
        <w:t>)</w:t>
      </w:r>
      <w:r w:rsidRPr="001B1724">
        <w:rPr>
          <w:sz w:val="24"/>
          <w:szCs w:val="24"/>
          <w:lang w:val="sr-Cyrl-RS"/>
        </w:rPr>
        <w:t>.</w:t>
      </w:r>
    </w:p>
    <w:p w14:paraId="36F7C245" w14:textId="0377945A" w:rsidR="00C7399D" w:rsidRPr="001B1724" w:rsidRDefault="00537539" w:rsidP="00537539">
      <w:pPr>
        <w:spacing w:after="200" w:line="276" w:lineRule="auto"/>
        <w:jc w:val="both"/>
        <w:rPr>
          <w:sz w:val="24"/>
          <w:szCs w:val="24"/>
          <w:lang w:val="sr-Cyrl-RS"/>
        </w:rPr>
      </w:pPr>
      <w:r w:rsidRPr="001B1724">
        <w:rPr>
          <w:sz w:val="24"/>
          <w:szCs w:val="24"/>
          <w:lang w:val="sr-Cyrl-RS"/>
        </w:rPr>
        <w:t>Поступци опозива начелника општина нису успјели па је, сходно члану 152. Закона о локалној самоуправи затражено распуштање скупштине општине. Међутим, Народна скупштина Републике Српске није подржала приједлоге за њихово распуштање.</w:t>
      </w:r>
    </w:p>
    <w:p w14:paraId="624FCB07" w14:textId="04015957" w:rsidR="004038DF" w:rsidRPr="008067AE" w:rsidRDefault="006B213D" w:rsidP="004038DF">
      <w:pPr>
        <w:pStyle w:val="Heading3"/>
        <w:rPr>
          <w:noProof/>
          <w:lang w:val="sr-Cyrl-RS"/>
        </w:rPr>
      </w:pPr>
      <w:bookmarkStart w:id="49" w:name="_Toc114232341"/>
      <w:bookmarkStart w:id="50" w:name="_Toc119673003"/>
      <w:r w:rsidRPr="008067AE">
        <w:rPr>
          <w:noProof/>
          <w:lang w:val="sr-Cyrl-RS"/>
        </w:rPr>
        <w:lastRenderedPageBreak/>
        <w:t xml:space="preserve">2.4.3. </w:t>
      </w:r>
      <w:r w:rsidR="004038DF" w:rsidRPr="008067AE">
        <w:rPr>
          <w:noProof/>
          <w:lang w:val="sr-Cyrl-RS"/>
        </w:rPr>
        <w:t>Негативан утицај пандемијске кризе на финансије ЈЛС</w:t>
      </w:r>
      <w:bookmarkEnd w:id="49"/>
      <w:bookmarkEnd w:id="50"/>
    </w:p>
    <w:p w14:paraId="300A934F" w14:textId="2241F3B0" w:rsidR="004038DF" w:rsidRPr="001B1724" w:rsidRDefault="00183F83" w:rsidP="001E5BF0">
      <w:pPr>
        <w:spacing w:before="120"/>
        <w:jc w:val="both"/>
        <w:rPr>
          <w:noProof/>
          <w:sz w:val="24"/>
          <w:lang w:val="sr-Cyrl-RS"/>
        </w:rPr>
      </w:pPr>
      <w:r w:rsidRPr="001B1724">
        <w:rPr>
          <w:noProof/>
          <w:sz w:val="24"/>
          <w:lang w:val="sr-Cyrl-RS"/>
        </w:rPr>
        <w:t>Анализом</w:t>
      </w:r>
      <w:r w:rsidR="004D6E4A" w:rsidRPr="001B1724">
        <w:rPr>
          <w:rStyle w:val="FootnoteReference"/>
          <w:noProof/>
          <w:sz w:val="24"/>
          <w:lang w:val="sr-Cyrl-RS"/>
        </w:rPr>
        <w:footnoteReference w:id="12"/>
      </w:r>
      <w:r w:rsidRPr="001B1724">
        <w:rPr>
          <w:noProof/>
          <w:sz w:val="24"/>
          <w:lang w:val="sr-Cyrl-RS"/>
        </w:rPr>
        <w:t xml:space="preserve"> коју је наручио Савез општина и градова Републике Српске </w:t>
      </w:r>
      <w:r w:rsidR="00CC7B2A" w:rsidRPr="001B1724">
        <w:rPr>
          <w:noProof/>
          <w:sz w:val="24"/>
          <w:lang w:val="sr-Cyrl-RS"/>
        </w:rPr>
        <w:t xml:space="preserve">установљено је да је </w:t>
      </w:r>
      <w:r w:rsidR="00A145FA" w:rsidRPr="001B1724">
        <w:rPr>
          <w:b/>
          <w:bCs/>
          <w:i/>
          <w:iCs/>
          <w:noProof/>
          <w:sz w:val="24"/>
          <w:lang w:val="sr-Cyrl-RS"/>
        </w:rPr>
        <w:t xml:space="preserve">криза изазвана пандемијом </w:t>
      </w:r>
      <w:bookmarkStart w:id="51" w:name="_Hlk110930178"/>
      <w:r w:rsidR="00A145FA" w:rsidRPr="001B1724">
        <w:rPr>
          <w:b/>
          <w:i/>
          <w:sz w:val="24"/>
          <w:lang w:val="sr-Cyrl-RS"/>
        </w:rPr>
        <w:t xml:space="preserve">COVID-19 </w:t>
      </w:r>
      <w:r w:rsidR="00A145FA" w:rsidRPr="001B1724">
        <w:rPr>
          <w:b/>
          <w:bCs/>
          <w:i/>
          <w:iCs/>
          <w:noProof/>
          <w:sz w:val="24"/>
          <w:lang w:val="sr-Cyrl-RS"/>
        </w:rPr>
        <w:t xml:space="preserve"> </w:t>
      </w:r>
      <w:bookmarkEnd w:id="51"/>
      <w:r w:rsidR="00A145FA" w:rsidRPr="001B1724">
        <w:rPr>
          <w:b/>
          <w:bCs/>
          <w:i/>
          <w:iCs/>
          <w:noProof/>
          <w:sz w:val="24"/>
          <w:lang w:val="sr-Cyrl-RS"/>
        </w:rPr>
        <w:t>имала јак негативан утицај на финансије свих ЈЛС</w:t>
      </w:r>
      <w:r w:rsidR="00A145FA" w:rsidRPr="001B1724">
        <w:rPr>
          <w:i/>
          <w:iCs/>
          <w:noProof/>
          <w:sz w:val="24"/>
          <w:lang w:val="sr-Cyrl-RS"/>
        </w:rPr>
        <w:t>, без обзира на степен развијености и величину, те да је највећи проблем за све ЈЛС недостатак финансијских средстава</w:t>
      </w:r>
      <w:r w:rsidR="00A145FA" w:rsidRPr="001B1724">
        <w:rPr>
          <w:i/>
          <w:sz w:val="24"/>
          <w:lang w:val="sr-Cyrl-RS"/>
        </w:rPr>
        <w:t xml:space="preserve"> </w:t>
      </w:r>
      <w:r w:rsidR="00A145FA" w:rsidRPr="001B1724">
        <w:rPr>
          <w:i/>
          <w:iCs/>
          <w:noProof/>
          <w:sz w:val="24"/>
          <w:lang w:val="sr-Cyrl-RS"/>
        </w:rPr>
        <w:t>због значајног пада прихода</w:t>
      </w:r>
      <w:r w:rsidR="00A145FA" w:rsidRPr="001B1724">
        <w:rPr>
          <w:noProof/>
          <w:sz w:val="24"/>
          <w:lang w:val="sr-Cyrl-RS"/>
        </w:rPr>
        <w:t>.</w:t>
      </w:r>
    </w:p>
    <w:p w14:paraId="7F435799" w14:textId="769A0B92" w:rsidR="009338FC" w:rsidRPr="001B1724" w:rsidRDefault="009338FC" w:rsidP="001E5BF0">
      <w:pPr>
        <w:spacing w:before="120"/>
        <w:jc w:val="both"/>
        <w:rPr>
          <w:noProof/>
          <w:sz w:val="24"/>
          <w:lang w:val="sr-Cyrl-RS"/>
        </w:rPr>
      </w:pPr>
      <w:r w:rsidRPr="001B1724">
        <w:rPr>
          <w:noProof/>
          <w:sz w:val="24"/>
          <w:lang w:val="sr-Cyrl-RS"/>
        </w:rPr>
        <w:t xml:space="preserve">Из великог низа </w:t>
      </w:r>
      <w:r w:rsidR="00BA2783" w:rsidRPr="001B1724">
        <w:rPr>
          <w:noProof/>
          <w:sz w:val="24"/>
          <w:lang w:val="sr-Cyrl-RS"/>
        </w:rPr>
        <w:t xml:space="preserve">детаљних </w:t>
      </w:r>
      <w:r w:rsidRPr="001B1724">
        <w:rPr>
          <w:noProof/>
          <w:sz w:val="24"/>
          <w:lang w:val="sr-Cyrl-RS"/>
        </w:rPr>
        <w:t xml:space="preserve">препорука </w:t>
      </w:r>
      <w:r w:rsidR="00BA2783" w:rsidRPr="001B1724">
        <w:rPr>
          <w:noProof/>
          <w:sz w:val="24"/>
          <w:lang w:val="sr-Cyrl-RS"/>
        </w:rPr>
        <w:t>за превазилажење таквог стања и смањивање негативног утицаја сличних криза у будућности</w:t>
      </w:r>
      <w:r w:rsidR="005454DD" w:rsidRPr="001B1724">
        <w:rPr>
          <w:noProof/>
          <w:sz w:val="24"/>
          <w:lang w:val="sr-Cyrl-RS"/>
        </w:rPr>
        <w:t>, за потребе ове анализе издвајају се сљедеће:</w:t>
      </w:r>
    </w:p>
    <w:p w14:paraId="6EF912F3" w14:textId="6458DB01" w:rsidR="00FE0B96" w:rsidRPr="001B1724" w:rsidRDefault="00FE0B96" w:rsidP="00131C94">
      <w:pPr>
        <w:pStyle w:val="ListParagraph"/>
        <w:numPr>
          <w:ilvl w:val="0"/>
          <w:numId w:val="12"/>
        </w:numPr>
        <w:spacing w:before="120"/>
        <w:jc w:val="both"/>
        <w:rPr>
          <w:bCs/>
          <w:noProof/>
          <w:sz w:val="24"/>
          <w:lang w:val="sr-Cyrl-RS"/>
        </w:rPr>
      </w:pPr>
      <w:r w:rsidRPr="001B1724">
        <w:rPr>
          <w:bCs/>
          <w:noProof/>
          <w:sz w:val="24"/>
          <w:lang w:val="sr-Cyrl-RS"/>
        </w:rPr>
        <w:t>поред доношења различитих аката и ребаланса, показало се да је, генерално, а посебно у периоду кризе, битно развијати праксе периодичног доношења посебних програма и мјера финансијске оптимизације (за повећање прихода и смањење расхода) и/или планова опоравка, у складу са међународним методологијама;</w:t>
      </w:r>
    </w:p>
    <w:p w14:paraId="429F26F5" w14:textId="7E6278B7" w:rsidR="008B3DA7" w:rsidRPr="001B1724" w:rsidRDefault="008B3DA7" w:rsidP="00131C94">
      <w:pPr>
        <w:pStyle w:val="ListParagraph"/>
        <w:numPr>
          <w:ilvl w:val="0"/>
          <w:numId w:val="12"/>
        </w:numPr>
        <w:spacing w:before="120"/>
        <w:jc w:val="both"/>
        <w:rPr>
          <w:noProof/>
          <w:sz w:val="24"/>
          <w:lang w:val="sr-Cyrl-RS"/>
        </w:rPr>
      </w:pPr>
      <w:r w:rsidRPr="001B1724">
        <w:rPr>
          <w:noProof/>
          <w:sz w:val="24"/>
          <w:lang w:val="sr-Cyrl-RS"/>
        </w:rPr>
        <w:t>због смањења прихода, потребно је осигурати додатне изворе финансирања за јавне инвестиције</w:t>
      </w:r>
      <w:r w:rsidR="006051FC" w:rsidRPr="001B1724">
        <w:rPr>
          <w:noProof/>
          <w:sz w:val="24"/>
          <w:lang w:val="sr-Cyrl-RS"/>
        </w:rPr>
        <w:t xml:space="preserve"> </w:t>
      </w:r>
      <w:r w:rsidRPr="001B1724">
        <w:rPr>
          <w:noProof/>
          <w:sz w:val="24"/>
          <w:lang w:val="sr-Cyrl-RS"/>
        </w:rPr>
        <w:t>-</w:t>
      </w:r>
      <w:r w:rsidR="006051FC" w:rsidRPr="001B1724">
        <w:rPr>
          <w:noProof/>
          <w:sz w:val="24"/>
          <w:lang w:val="sr-Cyrl-RS"/>
        </w:rPr>
        <w:t xml:space="preserve"> </w:t>
      </w:r>
      <w:r w:rsidRPr="001B1724">
        <w:rPr>
          <w:noProof/>
          <w:sz w:val="24"/>
          <w:lang w:val="sr-Cyrl-RS"/>
        </w:rPr>
        <w:t>капитална улагања на локалном нивоу, јер су ова улагања значајна за одржавање привредне активности;</w:t>
      </w:r>
    </w:p>
    <w:p w14:paraId="7E7D126D" w14:textId="591800D5" w:rsidR="00014718" w:rsidRPr="001B1724" w:rsidRDefault="00014718" w:rsidP="00131C94">
      <w:pPr>
        <w:pStyle w:val="ListParagraph"/>
        <w:numPr>
          <w:ilvl w:val="0"/>
          <w:numId w:val="12"/>
        </w:numPr>
        <w:spacing w:before="120"/>
        <w:jc w:val="both"/>
        <w:rPr>
          <w:noProof/>
          <w:sz w:val="24"/>
          <w:lang w:val="sr-Cyrl-RS"/>
        </w:rPr>
      </w:pPr>
      <w:r w:rsidRPr="001B1724">
        <w:rPr>
          <w:noProof/>
          <w:sz w:val="24"/>
          <w:lang w:val="sr-Cyrl-RS"/>
        </w:rPr>
        <w:t>размотрити могућност формирања посебних фондова на нивоу ЈЛС, који би могли да дјелују као компензација смањењу прихода у периодима кризе;</w:t>
      </w:r>
    </w:p>
    <w:p w14:paraId="132E1627" w14:textId="50A0C7A5" w:rsidR="00A42ACF" w:rsidRPr="001B1724" w:rsidRDefault="00A42ACF" w:rsidP="00131C94">
      <w:pPr>
        <w:pStyle w:val="ListParagraph"/>
        <w:numPr>
          <w:ilvl w:val="0"/>
          <w:numId w:val="12"/>
        </w:numPr>
        <w:spacing w:before="120"/>
        <w:jc w:val="both"/>
        <w:rPr>
          <w:noProof/>
          <w:sz w:val="24"/>
          <w:lang w:val="sr-Cyrl-RS"/>
        </w:rPr>
      </w:pPr>
      <w:r w:rsidRPr="001B1724">
        <w:rPr>
          <w:noProof/>
          <w:sz w:val="24"/>
          <w:lang w:val="sr-Cyrl-RS"/>
        </w:rPr>
        <w:t>криза је показала да је неопходно јачати изворне приходе ЈЛС, односно повећати степен фискалне аутономије</w:t>
      </w:r>
      <w:r w:rsidR="00F43B5E" w:rsidRPr="001B1724">
        <w:rPr>
          <w:noProof/>
          <w:sz w:val="24"/>
          <w:lang w:val="sr-Cyrl-RS"/>
        </w:rPr>
        <w:t xml:space="preserve">, са постепеним </w:t>
      </w:r>
      <w:r w:rsidR="009E7621" w:rsidRPr="001B1724">
        <w:rPr>
          <w:noProof/>
          <w:sz w:val="24"/>
          <w:lang w:val="sr-Cyrl-RS"/>
        </w:rPr>
        <w:t>преносом обрачуна, наплате и контроле пореза на непокретности на локални ниво;</w:t>
      </w:r>
    </w:p>
    <w:p w14:paraId="387444DA" w14:textId="7259492C" w:rsidR="00AD2332" w:rsidRPr="001B1724" w:rsidRDefault="00AD2332" w:rsidP="00131C94">
      <w:pPr>
        <w:pStyle w:val="ListParagraph"/>
        <w:numPr>
          <w:ilvl w:val="0"/>
          <w:numId w:val="12"/>
        </w:numPr>
        <w:spacing w:before="120"/>
        <w:jc w:val="both"/>
        <w:rPr>
          <w:noProof/>
          <w:sz w:val="24"/>
          <w:lang w:val="sr-Cyrl-RS"/>
        </w:rPr>
      </w:pPr>
      <w:r w:rsidRPr="001B1724">
        <w:rPr>
          <w:noProof/>
          <w:sz w:val="24"/>
          <w:lang w:val="sr-Cyrl-RS"/>
        </w:rPr>
        <w:t>криза је учинила поново актуелном потребу доношења посебног закона о финансирању ЈЛС, као и нових критеријума за расподјелу прихода;</w:t>
      </w:r>
    </w:p>
    <w:p w14:paraId="58047826" w14:textId="5FA4C3A9" w:rsidR="00AD2332" w:rsidRPr="001B1724" w:rsidRDefault="00AD2332" w:rsidP="00131C94">
      <w:pPr>
        <w:pStyle w:val="ListParagraph"/>
        <w:numPr>
          <w:ilvl w:val="0"/>
          <w:numId w:val="12"/>
        </w:numPr>
        <w:spacing w:before="120"/>
        <w:jc w:val="both"/>
        <w:rPr>
          <w:noProof/>
          <w:sz w:val="24"/>
          <w:lang w:val="sr-Cyrl-RS"/>
        </w:rPr>
      </w:pPr>
      <w:r w:rsidRPr="001B1724">
        <w:rPr>
          <w:noProof/>
          <w:sz w:val="24"/>
          <w:lang w:val="sr-Cyrl-RS"/>
        </w:rPr>
        <w:t>што прије иницирати доношење флексибилнијих правила за задуживање, а затим приступити и другим измјенама и допунама прописа који регулишту задуживање ЈЛС</w:t>
      </w:r>
      <w:r w:rsidR="00D05464" w:rsidRPr="001B1724">
        <w:rPr>
          <w:noProof/>
          <w:sz w:val="24"/>
          <w:lang w:val="sr-Cyrl-RS"/>
        </w:rPr>
        <w:t>.</w:t>
      </w:r>
    </w:p>
    <w:p w14:paraId="5FB09888" w14:textId="4AE9B124" w:rsidR="00D05464" w:rsidRPr="001B1724" w:rsidRDefault="00B669DF" w:rsidP="008C2DF5">
      <w:pPr>
        <w:spacing w:before="120"/>
        <w:jc w:val="both"/>
        <w:rPr>
          <w:noProof/>
          <w:sz w:val="24"/>
          <w:lang w:val="sr-Cyrl-RS"/>
        </w:rPr>
      </w:pPr>
      <w:r w:rsidRPr="001B1724">
        <w:rPr>
          <w:noProof/>
          <w:sz w:val="24"/>
          <w:lang w:val="sr-Cyrl-RS"/>
        </w:rPr>
        <w:t xml:space="preserve">На крају </w:t>
      </w:r>
      <w:r w:rsidR="00082E98" w:rsidRPr="001B1724">
        <w:rPr>
          <w:noProof/>
          <w:sz w:val="24"/>
          <w:lang w:val="sr-Cyrl-RS"/>
        </w:rPr>
        <w:t>се констатује да је, и</w:t>
      </w:r>
      <w:r w:rsidR="008C2DF5" w:rsidRPr="001B1724">
        <w:rPr>
          <w:noProof/>
          <w:sz w:val="24"/>
          <w:lang w:val="sr-Cyrl-RS"/>
        </w:rPr>
        <w:t>ако велике и развијене ЈЛС номинално имају највећи пад прихода, криза више погодила мале и неразвијене ЈЛС, и редуковала њихову способност да значајније пројекте самостално финансирају. Њихов социо-економски опоравак послије пандемије, зависиће, не само од њихових редовних прихода, већ и од величине и намјене трансфера који буду стизали од Владе РС. Испред Савеза би требало припремити иницијативу према Влади РС, да се у сарадњи са Министарством финансија, на бази података о стањима буџета свих ЈЛС, припреме мјере средњорочне помоћи према приоритетима и степену угрожености.</w:t>
      </w:r>
    </w:p>
    <w:p w14:paraId="15EB5D86" w14:textId="11F6AFFE" w:rsidR="00D25ED2" w:rsidRPr="008067AE" w:rsidRDefault="006B213D" w:rsidP="00294E0D">
      <w:pPr>
        <w:pStyle w:val="Heading3"/>
        <w:rPr>
          <w:noProof/>
          <w:lang w:val="sr-Cyrl-RS"/>
        </w:rPr>
      </w:pPr>
      <w:bookmarkStart w:id="52" w:name="_Toc114232342"/>
      <w:bookmarkStart w:id="53" w:name="_Toc119673004"/>
      <w:r w:rsidRPr="008067AE">
        <w:rPr>
          <w:noProof/>
          <w:lang w:val="sr-Cyrl-RS"/>
        </w:rPr>
        <w:t xml:space="preserve">2.4.4. </w:t>
      </w:r>
      <w:r w:rsidR="00A13055" w:rsidRPr="008067AE">
        <w:rPr>
          <w:noProof/>
          <w:lang w:val="sr-Cyrl-RS"/>
        </w:rPr>
        <w:t>Неефикасно</w:t>
      </w:r>
      <w:r w:rsidR="00294E0D" w:rsidRPr="008067AE">
        <w:rPr>
          <w:noProof/>
          <w:lang w:val="sr-Cyrl-RS"/>
        </w:rPr>
        <w:t xml:space="preserve"> управљањ</w:t>
      </w:r>
      <w:r w:rsidR="00071A42" w:rsidRPr="008067AE">
        <w:rPr>
          <w:noProof/>
          <w:lang w:val="sr-Cyrl-RS"/>
        </w:rPr>
        <w:t>е</w:t>
      </w:r>
      <w:r w:rsidR="00294E0D" w:rsidRPr="008067AE">
        <w:rPr>
          <w:noProof/>
          <w:lang w:val="sr-Cyrl-RS"/>
        </w:rPr>
        <w:t xml:space="preserve"> некретнинама у ЈЛС</w:t>
      </w:r>
      <w:bookmarkEnd w:id="52"/>
      <w:bookmarkEnd w:id="53"/>
    </w:p>
    <w:p w14:paraId="317FD464" w14:textId="6FF66AA1" w:rsidR="00294E0D" w:rsidRPr="001B1724" w:rsidRDefault="00AB14CA" w:rsidP="00F32C72">
      <w:pPr>
        <w:spacing w:before="120"/>
        <w:jc w:val="both"/>
        <w:rPr>
          <w:noProof/>
          <w:sz w:val="24"/>
          <w:szCs w:val="24"/>
          <w:lang w:val="sr-Cyrl-RS"/>
        </w:rPr>
      </w:pPr>
      <w:r w:rsidRPr="001B1724">
        <w:rPr>
          <w:noProof/>
          <w:sz w:val="24"/>
          <w:lang w:val="sr-Cyrl-RS"/>
        </w:rPr>
        <w:t xml:space="preserve">Главна служба за ревизију јавног сектора Републике Српске је, на основу Закона о ревизији јавног сектора Републике Српске, а у складу са ISSAI стандардима ревизије за јавни сектор, </w:t>
      </w:r>
      <w:r w:rsidRPr="001B1724">
        <w:rPr>
          <w:noProof/>
          <w:sz w:val="24"/>
          <w:szCs w:val="24"/>
          <w:lang w:val="sr-Cyrl-RS"/>
        </w:rPr>
        <w:lastRenderedPageBreak/>
        <w:t>провела ревизију учинка ''Управљање некретнинама у јединицама локалне самоуправе''</w:t>
      </w:r>
      <w:r w:rsidR="00F25EDA" w:rsidRPr="001B1724">
        <w:rPr>
          <w:rStyle w:val="FootnoteReference"/>
          <w:noProof/>
          <w:sz w:val="24"/>
          <w:szCs w:val="24"/>
          <w:lang w:val="sr-Cyrl-RS"/>
        </w:rPr>
        <w:footnoteReference w:id="13"/>
      </w:r>
      <w:r w:rsidRPr="001B1724">
        <w:rPr>
          <w:noProof/>
          <w:sz w:val="24"/>
          <w:szCs w:val="24"/>
          <w:lang w:val="sr-Cyrl-RS"/>
        </w:rPr>
        <w:t>.</w:t>
      </w:r>
      <w:r w:rsidR="00F25EDA" w:rsidRPr="001B1724">
        <w:rPr>
          <w:noProof/>
          <w:sz w:val="24"/>
          <w:szCs w:val="24"/>
          <w:lang w:val="sr-Cyrl-RS"/>
        </w:rPr>
        <w:t xml:space="preserve"> Временски период који је обухваћен овом ревизијом је од 2017. до 2020. године.</w:t>
      </w:r>
      <w:r w:rsidR="00A02B55" w:rsidRPr="001B1724">
        <w:rPr>
          <w:noProof/>
          <w:sz w:val="24"/>
          <w:szCs w:val="24"/>
          <w:lang w:val="sr-Cyrl-RS"/>
        </w:rPr>
        <w:t xml:space="preserve"> </w:t>
      </w:r>
      <w:r w:rsidR="00F32C72" w:rsidRPr="001B1724">
        <w:rPr>
          <w:noProof/>
          <w:sz w:val="24"/>
          <w:szCs w:val="24"/>
          <w:lang w:val="sr-Cyrl-RS"/>
        </w:rPr>
        <w:t xml:space="preserve">Прикупљањем основних потребних података и информација о некретнинама обухваћене су 63 јединице локалне самоуправе у Репубици Српској. Детаљнија испитивања у погледу управљачких пракси у управљању некретнинама </w:t>
      </w:r>
      <w:r w:rsidR="001B1724">
        <w:rPr>
          <w:noProof/>
          <w:sz w:val="24"/>
          <w:szCs w:val="24"/>
          <w:lang w:val="sr-Cyrl-RS"/>
        </w:rPr>
        <w:t>Р</w:t>
      </w:r>
      <w:r w:rsidR="00F32C72" w:rsidRPr="001B1724">
        <w:rPr>
          <w:noProof/>
          <w:sz w:val="24"/>
          <w:szCs w:val="24"/>
          <w:lang w:val="sr-Cyrl-RS"/>
        </w:rPr>
        <w:t xml:space="preserve">евизија је </w:t>
      </w:r>
      <w:r w:rsidR="001B1724">
        <w:rPr>
          <w:noProof/>
          <w:sz w:val="24"/>
          <w:szCs w:val="24"/>
          <w:lang w:val="sr-Cyrl-RS"/>
        </w:rPr>
        <w:t>с</w:t>
      </w:r>
      <w:r w:rsidR="00F32C72" w:rsidRPr="001B1724">
        <w:rPr>
          <w:noProof/>
          <w:sz w:val="24"/>
          <w:szCs w:val="24"/>
          <w:lang w:val="sr-Cyrl-RS"/>
        </w:rPr>
        <w:t>провела у градовима Бањалука, Приједор, Градишка, Добој, Бијељина, Зворник, Требиње и Дервента, те општинама Котор Варош, Модрича, Милићи, Источно Ново Сарајево, Источна Илиџа, Гацко и Билећа.</w:t>
      </w:r>
    </w:p>
    <w:p w14:paraId="7CD3BC18" w14:textId="71285C1E" w:rsidR="001C6AE0" w:rsidRPr="001B1724" w:rsidRDefault="001C6AE0" w:rsidP="00F32C72">
      <w:pPr>
        <w:spacing w:before="120"/>
        <w:jc w:val="both"/>
        <w:rPr>
          <w:noProof/>
          <w:sz w:val="24"/>
          <w:szCs w:val="24"/>
          <w:lang w:val="sr-Cyrl-RS"/>
        </w:rPr>
      </w:pPr>
      <w:r w:rsidRPr="001B1724">
        <w:rPr>
          <w:noProof/>
          <w:sz w:val="24"/>
          <w:szCs w:val="24"/>
          <w:lang w:val="sr-Cyrl-RS"/>
        </w:rPr>
        <w:t xml:space="preserve">Основни закључак </w:t>
      </w:r>
      <w:r w:rsidR="001B1724">
        <w:rPr>
          <w:noProof/>
          <w:sz w:val="24"/>
          <w:szCs w:val="24"/>
          <w:lang w:val="sr-Cyrl-RS"/>
        </w:rPr>
        <w:t>спроведене</w:t>
      </w:r>
      <w:r w:rsidRPr="001B1724">
        <w:rPr>
          <w:noProof/>
          <w:sz w:val="24"/>
          <w:szCs w:val="24"/>
          <w:lang w:val="sr-Cyrl-RS"/>
        </w:rPr>
        <w:t xml:space="preserve"> ревизије </w:t>
      </w:r>
      <w:r w:rsidR="001B1724">
        <w:rPr>
          <w:noProof/>
          <w:sz w:val="24"/>
          <w:szCs w:val="24"/>
          <w:lang w:val="sr-Cyrl-RS"/>
        </w:rPr>
        <w:t xml:space="preserve">учинка </w:t>
      </w:r>
      <w:r w:rsidRPr="001B1724">
        <w:rPr>
          <w:noProof/>
          <w:sz w:val="24"/>
          <w:szCs w:val="24"/>
          <w:lang w:val="sr-Cyrl-RS"/>
        </w:rPr>
        <w:t>је да у јединицама локалне самоуправе нису обезбијеђене све потребне претпоставке за ефикасно управљање некретнинама</w:t>
      </w:r>
      <w:r w:rsidR="006818C5" w:rsidRPr="001B1724">
        <w:rPr>
          <w:noProof/>
          <w:sz w:val="24"/>
          <w:szCs w:val="24"/>
          <w:lang w:val="sr-Cyrl-RS"/>
        </w:rPr>
        <w:t>. Појединачни закључци се односе на:</w:t>
      </w:r>
    </w:p>
    <w:p w14:paraId="6B4A6FC5" w14:textId="327DD85F" w:rsidR="00FB21DC" w:rsidRPr="001B1724" w:rsidRDefault="00FB21DC" w:rsidP="00FB21DC">
      <w:pPr>
        <w:pStyle w:val="ListParagraph"/>
        <w:numPr>
          <w:ilvl w:val="0"/>
          <w:numId w:val="9"/>
        </w:numPr>
        <w:spacing w:before="120"/>
        <w:jc w:val="both"/>
        <w:rPr>
          <w:noProof/>
          <w:sz w:val="24"/>
          <w:szCs w:val="24"/>
          <w:lang w:val="sr-Cyrl-RS"/>
        </w:rPr>
      </w:pPr>
      <w:r w:rsidRPr="001B1724">
        <w:rPr>
          <w:noProof/>
          <w:sz w:val="24"/>
          <w:szCs w:val="24"/>
          <w:lang w:val="sr-Cyrl-RS"/>
        </w:rPr>
        <w:t>непостојање одговарајућег регулаторног и</w:t>
      </w:r>
      <w:r w:rsidR="00234794" w:rsidRPr="001B1724">
        <w:rPr>
          <w:noProof/>
          <w:sz w:val="24"/>
          <w:szCs w:val="24"/>
          <w:lang w:val="sr-Cyrl-RS"/>
        </w:rPr>
        <w:t xml:space="preserve"> организационог оквира у ЈЛС за ефикасно управљање некретнинама</w:t>
      </w:r>
      <w:r w:rsidR="007534BC" w:rsidRPr="001B1724">
        <w:rPr>
          <w:noProof/>
          <w:sz w:val="24"/>
          <w:szCs w:val="24"/>
          <w:lang w:val="sr-Cyrl-RS"/>
        </w:rPr>
        <w:t>;</w:t>
      </w:r>
    </w:p>
    <w:p w14:paraId="62A0998D" w14:textId="07EFFA3B" w:rsidR="003F03DE" w:rsidRPr="001B1724" w:rsidRDefault="003F03DE" w:rsidP="00FB21DC">
      <w:pPr>
        <w:pStyle w:val="ListParagraph"/>
        <w:numPr>
          <w:ilvl w:val="0"/>
          <w:numId w:val="9"/>
        </w:numPr>
        <w:spacing w:before="120"/>
        <w:jc w:val="both"/>
        <w:rPr>
          <w:noProof/>
          <w:sz w:val="24"/>
          <w:szCs w:val="24"/>
          <w:lang w:val="sr-Cyrl-RS"/>
        </w:rPr>
      </w:pPr>
      <w:r w:rsidRPr="001B1724">
        <w:rPr>
          <w:noProof/>
          <w:sz w:val="24"/>
          <w:szCs w:val="24"/>
          <w:lang w:val="sr-Cyrl-RS"/>
        </w:rPr>
        <w:t>недостатак евиденција, база података</w:t>
      </w:r>
      <w:r w:rsidR="00930DDA" w:rsidRPr="001B1724">
        <w:rPr>
          <w:noProof/>
          <w:sz w:val="24"/>
          <w:szCs w:val="24"/>
          <w:lang w:val="sr-Cyrl-RS"/>
        </w:rPr>
        <w:t xml:space="preserve"> и регистара некретнина у ЈЛС;</w:t>
      </w:r>
    </w:p>
    <w:p w14:paraId="0FCFDB97" w14:textId="57AA129A" w:rsidR="00930DDA" w:rsidRPr="001B1724" w:rsidRDefault="009F7CC4" w:rsidP="00FB21DC">
      <w:pPr>
        <w:pStyle w:val="ListParagraph"/>
        <w:numPr>
          <w:ilvl w:val="0"/>
          <w:numId w:val="9"/>
        </w:numPr>
        <w:spacing w:before="120"/>
        <w:jc w:val="both"/>
        <w:rPr>
          <w:noProof/>
          <w:sz w:val="24"/>
          <w:szCs w:val="24"/>
          <w:lang w:val="sr-Cyrl-RS"/>
        </w:rPr>
      </w:pPr>
      <w:r w:rsidRPr="001B1724">
        <w:rPr>
          <w:noProof/>
          <w:sz w:val="24"/>
          <w:szCs w:val="24"/>
          <w:lang w:val="sr-Cyrl-RS"/>
        </w:rPr>
        <w:t>изражене разлике између ЈЛС у погледу рјешавања питања власништва</w:t>
      </w:r>
      <w:r w:rsidR="00FF76A1" w:rsidRPr="001B1724">
        <w:rPr>
          <w:noProof/>
          <w:sz w:val="24"/>
          <w:szCs w:val="24"/>
          <w:lang w:val="sr-Latn-RS"/>
        </w:rPr>
        <w:t xml:space="preserve"> </w:t>
      </w:r>
      <w:r w:rsidRPr="001B1724">
        <w:rPr>
          <w:noProof/>
          <w:sz w:val="24"/>
          <w:szCs w:val="24"/>
          <w:lang w:val="sr-Cyrl-RS"/>
        </w:rPr>
        <w:t>и евидентирања некретнина</w:t>
      </w:r>
      <w:r w:rsidR="0018262B" w:rsidRPr="001B1724">
        <w:rPr>
          <w:noProof/>
          <w:sz w:val="24"/>
          <w:szCs w:val="24"/>
          <w:lang w:val="sr-Cyrl-RS"/>
        </w:rPr>
        <w:t>;</w:t>
      </w:r>
    </w:p>
    <w:p w14:paraId="3036C18D" w14:textId="511E4D77" w:rsidR="00FF1881" w:rsidRPr="001B1724" w:rsidRDefault="0018262B" w:rsidP="00FF1881">
      <w:pPr>
        <w:pStyle w:val="ListParagraph"/>
        <w:numPr>
          <w:ilvl w:val="0"/>
          <w:numId w:val="9"/>
        </w:numPr>
        <w:spacing w:before="120"/>
        <w:jc w:val="both"/>
        <w:rPr>
          <w:noProof/>
          <w:sz w:val="24"/>
          <w:szCs w:val="24"/>
          <w:lang w:val="sr-Cyrl-RS"/>
        </w:rPr>
      </w:pPr>
      <w:r w:rsidRPr="001B1724">
        <w:rPr>
          <w:noProof/>
          <w:sz w:val="24"/>
          <w:szCs w:val="24"/>
          <w:lang w:val="sr-Cyrl-RS"/>
        </w:rPr>
        <w:t xml:space="preserve">недостатак анализа и </w:t>
      </w:r>
      <w:r w:rsidR="00FF1881" w:rsidRPr="001B1724">
        <w:rPr>
          <w:noProof/>
          <w:sz w:val="24"/>
          <w:szCs w:val="24"/>
          <w:lang w:val="sr-Cyrl-RS"/>
        </w:rPr>
        <w:t>мјера за ефикасније управљање некретнинама;</w:t>
      </w:r>
    </w:p>
    <w:p w14:paraId="04AA7989" w14:textId="13663503" w:rsidR="00FF1881" w:rsidRPr="001B1724" w:rsidRDefault="00FF1881" w:rsidP="00FF1881">
      <w:pPr>
        <w:pStyle w:val="ListParagraph"/>
        <w:numPr>
          <w:ilvl w:val="0"/>
          <w:numId w:val="9"/>
        </w:numPr>
        <w:spacing w:before="120"/>
        <w:jc w:val="both"/>
        <w:rPr>
          <w:noProof/>
          <w:sz w:val="24"/>
          <w:szCs w:val="24"/>
          <w:lang w:val="sr-Cyrl-RS"/>
        </w:rPr>
      </w:pPr>
      <w:r w:rsidRPr="001B1724">
        <w:rPr>
          <w:noProof/>
          <w:sz w:val="24"/>
          <w:szCs w:val="24"/>
          <w:lang w:val="sr-Cyrl-RS"/>
        </w:rPr>
        <w:t xml:space="preserve">повећано упошљавање некретнина у комерцијалној употреби </w:t>
      </w:r>
      <w:r w:rsidR="00914C8E" w:rsidRPr="001B1724">
        <w:rPr>
          <w:noProof/>
          <w:sz w:val="24"/>
          <w:szCs w:val="24"/>
          <w:lang w:val="sr-Cyrl-RS"/>
        </w:rPr>
        <w:t>није резултирало повећањем користи од некретнина, посебно прихода по основу закупа.</w:t>
      </w:r>
    </w:p>
    <w:p w14:paraId="42099388" w14:textId="2CC5899A" w:rsidR="005B4C17" w:rsidRPr="001B1724" w:rsidRDefault="00470C96" w:rsidP="005B4C17">
      <w:pPr>
        <w:spacing w:before="120"/>
        <w:jc w:val="both"/>
        <w:rPr>
          <w:noProof/>
          <w:sz w:val="24"/>
          <w:szCs w:val="24"/>
          <w:lang w:val="sr-Cyrl-RS"/>
        </w:rPr>
      </w:pPr>
      <w:r w:rsidRPr="001B1724">
        <w:rPr>
          <w:noProof/>
          <w:sz w:val="24"/>
          <w:szCs w:val="24"/>
          <w:lang w:val="sr-Cyrl-RS"/>
        </w:rPr>
        <w:t>У складу са овим закључцима, дате су и одговарајуће препоруке</w:t>
      </w:r>
      <w:r w:rsidR="00DC143B" w:rsidRPr="001B1724">
        <w:rPr>
          <w:noProof/>
          <w:sz w:val="24"/>
          <w:szCs w:val="24"/>
          <w:lang w:val="sr-Cyrl-RS"/>
        </w:rPr>
        <w:t xml:space="preserve">. </w:t>
      </w:r>
      <w:r w:rsidR="00505588" w:rsidRPr="001B1724">
        <w:rPr>
          <w:noProof/>
          <w:sz w:val="24"/>
          <w:szCs w:val="24"/>
          <w:lang w:val="sr-Cyrl-RS"/>
        </w:rPr>
        <w:t xml:space="preserve">Једна од првих је </w:t>
      </w:r>
      <w:r w:rsidR="00505588" w:rsidRPr="001B1724">
        <w:rPr>
          <w:i/>
          <w:iCs/>
          <w:noProof/>
          <w:sz w:val="24"/>
          <w:szCs w:val="24"/>
          <w:lang w:val="sr-Cyrl-RS"/>
        </w:rPr>
        <w:t>да Влада Републике Српске приликом креирања стратешког оквира који се односи на развој локалне самоуправе, као и других стрaтешко-развојних докумената посебно нагласи опредјељења и циљеве који се односе на управљање некретнинама и који ће бити основа за израду стратешко-развојних докумената јединица локалне самоуправе</w:t>
      </w:r>
      <w:r w:rsidR="007F4B94" w:rsidRPr="001B1724">
        <w:rPr>
          <w:noProof/>
          <w:sz w:val="24"/>
          <w:szCs w:val="24"/>
          <w:lang w:val="sr-Cyrl-RS"/>
        </w:rPr>
        <w:t>.</w:t>
      </w:r>
    </w:p>
    <w:p w14:paraId="3752B88C" w14:textId="16AD46D0" w:rsidR="00BF1766" w:rsidRPr="008067AE" w:rsidRDefault="001218DF" w:rsidP="001218DF">
      <w:pPr>
        <w:pStyle w:val="Heading3"/>
        <w:rPr>
          <w:noProof/>
          <w:lang w:val="sr-Cyrl-RS"/>
        </w:rPr>
      </w:pPr>
      <w:bookmarkStart w:id="54" w:name="_Toc119673005"/>
      <w:bookmarkStart w:id="55" w:name="_Toc114232343"/>
      <w:r w:rsidRPr="008067AE">
        <w:rPr>
          <w:noProof/>
          <w:lang w:val="sr-Cyrl-RS"/>
        </w:rPr>
        <w:t>2.4.5. Кључни налази и препоруке Извјештаја Заједничке комисије за локалн</w:t>
      </w:r>
      <w:r w:rsidR="002D578B" w:rsidRPr="008067AE">
        <w:rPr>
          <w:noProof/>
          <w:lang w:val="sr-Cyrl-RS"/>
        </w:rPr>
        <w:t>е власти</w:t>
      </w:r>
      <w:bookmarkEnd w:id="54"/>
    </w:p>
    <w:p w14:paraId="6D7A5945" w14:textId="77777777" w:rsidR="00BF1766" w:rsidRPr="001B1724" w:rsidRDefault="00BF1766" w:rsidP="002D578B">
      <w:pPr>
        <w:spacing w:before="120"/>
        <w:rPr>
          <w:rFonts w:cs="Times New Roman"/>
          <w:noProof/>
          <w:sz w:val="24"/>
          <w:szCs w:val="24"/>
          <w:lang w:val="sr-Cyrl-RS"/>
        </w:rPr>
      </w:pPr>
      <w:r w:rsidRPr="001B1724">
        <w:rPr>
          <w:rFonts w:cs="Times New Roman"/>
          <w:noProof/>
          <w:sz w:val="24"/>
          <w:szCs w:val="24"/>
          <w:lang w:val="sr-Cyrl-RS"/>
        </w:rPr>
        <w:t>У публикацији „Локална власт у Босни и Херцеговини – Извјештај о консултацијама Заједничке комисије за локалне власти“, урађеном уз подршку специјалног представника ЕУ у БиХ, Швајцарске амбасаде у БиХ и USAID-a и објављеном 2018. године</w:t>
      </w:r>
      <w:r w:rsidRPr="001B1724">
        <w:rPr>
          <w:rStyle w:val="FootnoteReference"/>
          <w:rFonts w:cs="Times New Roman"/>
          <w:noProof/>
          <w:sz w:val="24"/>
          <w:szCs w:val="24"/>
          <w:lang w:val="sr-Cyrl-RS"/>
        </w:rPr>
        <w:footnoteReference w:id="14"/>
      </w:r>
      <w:r w:rsidRPr="001B1724">
        <w:rPr>
          <w:rFonts w:cs="Times New Roman"/>
          <w:noProof/>
          <w:sz w:val="24"/>
          <w:szCs w:val="24"/>
          <w:lang w:val="sr-Cyrl-RS"/>
        </w:rPr>
        <w:t>, идентификовани су сљедећи изазови, заједнички за Републику Српску и Федерацију БиХ:</w:t>
      </w:r>
    </w:p>
    <w:p w14:paraId="09BFAA19" w14:textId="77777777" w:rsidR="00BF1766" w:rsidRPr="001B1724" w:rsidRDefault="00BF1766" w:rsidP="00BF1766">
      <w:pPr>
        <w:pStyle w:val="ListParagraph"/>
        <w:numPr>
          <w:ilvl w:val="0"/>
          <w:numId w:val="24"/>
        </w:numPr>
        <w:spacing w:after="160" w:line="259" w:lineRule="auto"/>
        <w:rPr>
          <w:rFonts w:cs="Times New Roman"/>
          <w:noProof/>
          <w:sz w:val="24"/>
          <w:szCs w:val="24"/>
          <w:lang w:val="sr-Cyrl-RS"/>
        </w:rPr>
      </w:pPr>
      <w:r w:rsidRPr="001B1724">
        <w:rPr>
          <w:rFonts w:cs="Times New Roman"/>
          <w:noProof/>
          <w:sz w:val="24"/>
          <w:szCs w:val="24"/>
          <w:lang w:val="sr-Cyrl-RS"/>
        </w:rPr>
        <w:t>Становништво опада и стари, а то све више оптерећује локалне ресурсе;</w:t>
      </w:r>
    </w:p>
    <w:p w14:paraId="18ED48A4" w14:textId="77777777" w:rsidR="00BF1766" w:rsidRPr="001B1724" w:rsidRDefault="00BF1766" w:rsidP="00BF1766">
      <w:pPr>
        <w:pStyle w:val="ListParagraph"/>
        <w:numPr>
          <w:ilvl w:val="0"/>
          <w:numId w:val="24"/>
        </w:numPr>
        <w:spacing w:after="160" w:line="259" w:lineRule="auto"/>
        <w:rPr>
          <w:rFonts w:cs="Times New Roman"/>
          <w:noProof/>
          <w:sz w:val="24"/>
          <w:szCs w:val="24"/>
          <w:lang w:val="sr-Cyrl-RS"/>
        </w:rPr>
      </w:pPr>
      <w:r w:rsidRPr="001B1724">
        <w:rPr>
          <w:rFonts w:cs="Times New Roman"/>
          <w:noProof/>
          <w:sz w:val="24"/>
          <w:szCs w:val="24"/>
          <w:lang w:val="sr-Cyrl-RS"/>
        </w:rPr>
        <w:t>Секундарни градови су у паду и све је већа урбано-рурална разлика између капацитета мањих и већих општина (и градова) у пружању адекватних услуга својим грађанима;</w:t>
      </w:r>
    </w:p>
    <w:p w14:paraId="620880F6" w14:textId="77777777" w:rsidR="00BF1766" w:rsidRPr="001B1724" w:rsidRDefault="00BF1766" w:rsidP="00BF1766">
      <w:pPr>
        <w:pStyle w:val="ListParagraph"/>
        <w:numPr>
          <w:ilvl w:val="0"/>
          <w:numId w:val="24"/>
        </w:numPr>
        <w:spacing w:after="160" w:line="259" w:lineRule="auto"/>
        <w:rPr>
          <w:rFonts w:cs="Times New Roman"/>
          <w:noProof/>
          <w:sz w:val="24"/>
          <w:szCs w:val="24"/>
          <w:lang w:val="sr-Cyrl-RS"/>
        </w:rPr>
      </w:pPr>
      <w:r w:rsidRPr="001B1724">
        <w:rPr>
          <w:rFonts w:cs="Times New Roman"/>
          <w:noProof/>
          <w:sz w:val="24"/>
          <w:szCs w:val="24"/>
          <w:lang w:val="sr-Cyrl-RS"/>
        </w:rPr>
        <w:t>Администрација локалне самоуправе је фрагментисана и често скупа, а дијелом и због тога нема довољно расположивих ресурса за локални економски развој и социјалну заштиту;</w:t>
      </w:r>
    </w:p>
    <w:p w14:paraId="7B483ED8" w14:textId="77777777" w:rsidR="00BF1766" w:rsidRPr="001B1724" w:rsidRDefault="00BF1766" w:rsidP="001B1724">
      <w:pPr>
        <w:pStyle w:val="ListParagraph"/>
        <w:numPr>
          <w:ilvl w:val="0"/>
          <w:numId w:val="24"/>
        </w:numPr>
        <w:spacing w:after="160" w:line="259" w:lineRule="auto"/>
        <w:jc w:val="both"/>
        <w:rPr>
          <w:rFonts w:cs="Times New Roman"/>
          <w:noProof/>
          <w:sz w:val="24"/>
          <w:szCs w:val="24"/>
          <w:lang w:val="sr-Cyrl-RS"/>
        </w:rPr>
      </w:pPr>
      <w:r w:rsidRPr="001B1724">
        <w:rPr>
          <w:rFonts w:cs="Times New Roman"/>
          <w:noProof/>
          <w:sz w:val="24"/>
          <w:szCs w:val="24"/>
          <w:lang w:val="sr-Cyrl-RS"/>
        </w:rPr>
        <w:lastRenderedPageBreak/>
        <w:t>Сервисирање спољног дуга додатно оптерећује локалну управу у оба ентитета, а вертикалну алокацију ресурса практично све ЈЛС сматрају незадовољавајућом;</w:t>
      </w:r>
    </w:p>
    <w:p w14:paraId="1D9FF0BD" w14:textId="77777777" w:rsidR="00BF1766" w:rsidRPr="001B1724" w:rsidRDefault="00BF1766" w:rsidP="001B1724">
      <w:pPr>
        <w:pStyle w:val="ListParagraph"/>
        <w:numPr>
          <w:ilvl w:val="0"/>
          <w:numId w:val="24"/>
        </w:numPr>
        <w:spacing w:after="160" w:line="259" w:lineRule="auto"/>
        <w:jc w:val="both"/>
        <w:rPr>
          <w:rFonts w:cs="Times New Roman"/>
          <w:noProof/>
          <w:sz w:val="24"/>
          <w:szCs w:val="24"/>
          <w:lang w:val="sr-Cyrl-RS"/>
        </w:rPr>
      </w:pPr>
      <w:r w:rsidRPr="001B1724">
        <w:rPr>
          <w:rFonts w:cs="Times New Roman"/>
          <w:noProof/>
          <w:sz w:val="24"/>
          <w:szCs w:val="24"/>
          <w:lang w:val="sr-Cyrl-RS"/>
        </w:rPr>
        <w:t>Хоризонтална алокација ресурса је такође контроверзна – посебно у ФБиХ, гдје не постоји консензус о одговарајућем балансу између задржавања локалних ресурса и дијељења са другима;</w:t>
      </w:r>
    </w:p>
    <w:p w14:paraId="1BE33756" w14:textId="77777777" w:rsidR="00BF1766" w:rsidRPr="001B1724" w:rsidRDefault="00BF1766" w:rsidP="001B1724">
      <w:pPr>
        <w:pStyle w:val="ListParagraph"/>
        <w:numPr>
          <w:ilvl w:val="0"/>
          <w:numId w:val="24"/>
        </w:numPr>
        <w:spacing w:after="160" w:line="259" w:lineRule="auto"/>
        <w:jc w:val="both"/>
        <w:rPr>
          <w:rFonts w:cs="Times New Roman"/>
          <w:noProof/>
          <w:sz w:val="24"/>
          <w:szCs w:val="24"/>
          <w:lang w:val="sr-Cyrl-RS"/>
        </w:rPr>
      </w:pPr>
      <w:r w:rsidRPr="001B1724">
        <w:rPr>
          <w:rFonts w:cs="Times New Roman"/>
          <w:noProof/>
          <w:sz w:val="24"/>
          <w:szCs w:val="24"/>
          <w:lang w:val="sr-Cyrl-RS"/>
        </w:rPr>
        <w:t>Управљање и подела природних ресурса је често неефикасна и то поткопава одрживи развој значајних извора финансирања локалне самоуправе.</w:t>
      </w:r>
    </w:p>
    <w:p w14:paraId="71B5839A" w14:textId="77777777" w:rsidR="00BF1766" w:rsidRPr="001B1724" w:rsidRDefault="00BF1766" w:rsidP="001B1724">
      <w:pPr>
        <w:jc w:val="both"/>
        <w:rPr>
          <w:rFonts w:cs="Times New Roman"/>
          <w:noProof/>
          <w:sz w:val="24"/>
          <w:szCs w:val="24"/>
          <w:lang w:val="sr-Cyrl-RS"/>
        </w:rPr>
      </w:pPr>
      <w:r w:rsidRPr="001B1724">
        <w:rPr>
          <w:rFonts w:cs="Times New Roman"/>
          <w:noProof/>
          <w:sz w:val="24"/>
          <w:szCs w:val="24"/>
          <w:lang w:val="sr-Cyrl-RS"/>
        </w:rPr>
        <w:t xml:space="preserve">Препоруке за Републику Српску укључују: регионални приступ и међуопштинску сарадњу, посебно у виду дијељења објеката и услуга са сусједним општинама; ефикасније пословање локалних управа са знатним смањењем броја запослених и унапређеном буџетском контролом; унапређење вертикалног система финансирања, са преношењем сервисирања спољнег дуга на републички ниво, увођењем општинске надоплате на порез на доходак и преношењем администрирања и прикупљања пореза на имовину на локалне власти; унапређење хоризонталног финансирања увођењем једноставнијег и транспарентнијег система блоковских грантова за неразвијене и изразито неразвијене ЈЛС. </w:t>
      </w:r>
    </w:p>
    <w:p w14:paraId="430ADF59" w14:textId="77777777" w:rsidR="00BF1766" w:rsidRPr="008067AE" w:rsidRDefault="00BF1766" w:rsidP="005B4C17">
      <w:pPr>
        <w:spacing w:before="120"/>
        <w:jc w:val="both"/>
        <w:rPr>
          <w:noProof/>
          <w:lang w:val="sr-Cyrl-RS"/>
        </w:rPr>
      </w:pPr>
    </w:p>
    <w:p w14:paraId="4B8DA4C0" w14:textId="6468BB56" w:rsidR="001D0505" w:rsidRPr="008067AE" w:rsidRDefault="006B213D" w:rsidP="00D7372D">
      <w:pPr>
        <w:pStyle w:val="Heading2"/>
        <w:rPr>
          <w:noProof/>
          <w:lang w:val="sr-Cyrl-RS"/>
        </w:rPr>
      </w:pPr>
      <w:bookmarkStart w:id="56" w:name="_Toc119673006"/>
      <w:r w:rsidRPr="008067AE">
        <w:rPr>
          <w:noProof/>
          <w:lang w:val="sr-Cyrl-RS"/>
        </w:rPr>
        <w:t xml:space="preserve">2.5. </w:t>
      </w:r>
      <w:r w:rsidR="00FF76A1">
        <w:rPr>
          <w:noProof/>
          <w:lang w:val="sr-Cyrl-RS"/>
        </w:rPr>
        <w:t>Вредновање</w:t>
      </w:r>
      <w:r w:rsidR="00B94B66" w:rsidRPr="008067AE">
        <w:rPr>
          <w:noProof/>
          <w:lang w:val="sr-Cyrl-RS"/>
        </w:rPr>
        <w:t xml:space="preserve"> остварења претходне стратегије развоја локалне самоуправе</w:t>
      </w:r>
      <w:bookmarkEnd w:id="55"/>
      <w:bookmarkEnd w:id="56"/>
    </w:p>
    <w:p w14:paraId="698C25D3" w14:textId="4B43EA42" w:rsidR="007C4E4A" w:rsidRPr="001B1724" w:rsidRDefault="00415092" w:rsidP="001B1724">
      <w:pPr>
        <w:spacing w:before="120"/>
        <w:jc w:val="both"/>
        <w:rPr>
          <w:noProof/>
          <w:sz w:val="24"/>
          <w:lang w:val="sr-Cyrl-RS"/>
        </w:rPr>
      </w:pPr>
      <w:r w:rsidRPr="001B1724">
        <w:rPr>
          <w:noProof/>
          <w:sz w:val="24"/>
          <w:lang w:val="sr-Cyrl-RS"/>
        </w:rPr>
        <w:t xml:space="preserve">Република Српска је до сада донијела двије стратегије развоја локалне самоуправе, прву за период </w:t>
      </w:r>
      <w:r w:rsidR="007C4E4A" w:rsidRPr="001B1724">
        <w:rPr>
          <w:noProof/>
          <w:sz w:val="24"/>
          <w:lang w:val="sr-Cyrl-RS"/>
        </w:rPr>
        <w:t xml:space="preserve">од </w:t>
      </w:r>
      <w:r w:rsidRPr="001B1724">
        <w:rPr>
          <w:noProof/>
          <w:sz w:val="24"/>
          <w:lang w:val="sr-Cyrl-RS"/>
        </w:rPr>
        <w:t>20</w:t>
      </w:r>
      <w:r w:rsidR="001F4333" w:rsidRPr="001B1724">
        <w:rPr>
          <w:noProof/>
          <w:sz w:val="24"/>
          <w:lang w:val="sr-Cyrl-RS"/>
        </w:rPr>
        <w:t>09</w:t>
      </w:r>
      <w:r w:rsidR="007C4E4A" w:rsidRPr="001B1724">
        <w:rPr>
          <w:noProof/>
          <w:sz w:val="24"/>
          <w:lang w:val="sr-Cyrl-RS"/>
        </w:rPr>
        <w:t xml:space="preserve">. до </w:t>
      </w:r>
      <w:r w:rsidR="001F4333" w:rsidRPr="001B1724">
        <w:rPr>
          <w:noProof/>
          <w:sz w:val="24"/>
          <w:lang w:val="sr-Cyrl-RS"/>
        </w:rPr>
        <w:t>2015.</w:t>
      </w:r>
      <w:r w:rsidR="007C4E4A" w:rsidRPr="001B1724">
        <w:rPr>
          <w:noProof/>
          <w:sz w:val="24"/>
          <w:lang w:val="sr-Cyrl-RS"/>
        </w:rPr>
        <w:t xml:space="preserve"> године и другу за период 2017-2021. година.</w:t>
      </w:r>
      <w:r w:rsidR="009B5595" w:rsidRPr="001B1724">
        <w:rPr>
          <w:noProof/>
          <w:sz w:val="24"/>
          <w:lang w:val="sr-Cyrl-RS"/>
        </w:rPr>
        <w:t xml:space="preserve"> Преглед стратешких циљева обје стратегије дат је у </w:t>
      </w:r>
      <w:r w:rsidR="009B7435" w:rsidRPr="001B1724">
        <w:rPr>
          <w:noProof/>
          <w:sz w:val="24"/>
          <w:lang w:val="sr-Cyrl-RS"/>
        </w:rPr>
        <w:t>с</w:t>
      </w:r>
      <w:r w:rsidR="002D578B" w:rsidRPr="001B1724">
        <w:rPr>
          <w:noProof/>
          <w:sz w:val="24"/>
          <w:lang w:val="sr-Cyrl-RS"/>
        </w:rPr>
        <w:t>љ</w:t>
      </w:r>
      <w:r w:rsidR="009B7435" w:rsidRPr="001B1724">
        <w:rPr>
          <w:noProof/>
          <w:sz w:val="24"/>
          <w:lang w:val="sr-Cyrl-RS"/>
        </w:rPr>
        <w:t xml:space="preserve">едећој </w:t>
      </w:r>
      <w:r w:rsidR="009B5595" w:rsidRPr="001B1724">
        <w:rPr>
          <w:noProof/>
          <w:sz w:val="24"/>
          <w:lang w:val="sr-Cyrl-RS"/>
        </w:rPr>
        <w:t>табели:</w:t>
      </w:r>
    </w:p>
    <w:p w14:paraId="03A4EB18" w14:textId="77777777" w:rsidR="00B16744" w:rsidRPr="008067AE" w:rsidRDefault="00B16744" w:rsidP="00415092">
      <w:pPr>
        <w:spacing w:before="120"/>
        <w:rPr>
          <w:noProof/>
          <w:lang w:val="sr-Cyrl-RS"/>
        </w:rPr>
      </w:pPr>
    </w:p>
    <w:p w14:paraId="3EAD2294" w14:textId="62256175" w:rsidR="002D578B" w:rsidRPr="008067AE" w:rsidRDefault="0040703C" w:rsidP="0040703C">
      <w:pPr>
        <w:pStyle w:val="Caption"/>
        <w:rPr>
          <w:noProof/>
          <w:lang w:val="sr-Cyrl-RS"/>
        </w:rPr>
      </w:pPr>
      <w:r w:rsidRPr="008067AE">
        <w:rPr>
          <w:noProof/>
          <w:lang w:val="sr-Cyrl-RS"/>
        </w:rPr>
        <w:t xml:space="preserve">Табела бр. 5: </w:t>
      </w:r>
      <w:r w:rsidR="00B16744" w:rsidRPr="008067AE">
        <w:rPr>
          <w:noProof/>
          <w:lang w:val="sr-Cyrl-RS"/>
        </w:rPr>
        <w:t>Преглед стратешких циљева претходних стратегија развоја ЛС у РС</w:t>
      </w:r>
    </w:p>
    <w:tbl>
      <w:tblPr>
        <w:tblStyle w:val="ListTable3-Accent1"/>
        <w:tblW w:w="9535" w:type="dxa"/>
        <w:tblLook w:val="0420" w:firstRow="1" w:lastRow="0" w:firstColumn="0" w:lastColumn="0" w:noHBand="0" w:noVBand="1"/>
      </w:tblPr>
      <w:tblGrid>
        <w:gridCol w:w="4675"/>
        <w:gridCol w:w="4860"/>
      </w:tblGrid>
      <w:tr w:rsidR="000922AE" w:rsidRPr="008067AE" w14:paraId="3723CFA2" w14:textId="77777777" w:rsidTr="007519FD">
        <w:trPr>
          <w:cnfStyle w:val="100000000000" w:firstRow="1" w:lastRow="0" w:firstColumn="0" w:lastColumn="0" w:oddVBand="0" w:evenVBand="0" w:oddHBand="0" w:evenHBand="0" w:firstRowFirstColumn="0" w:firstRowLastColumn="0" w:lastRowFirstColumn="0" w:lastRowLastColumn="0"/>
        </w:trPr>
        <w:tc>
          <w:tcPr>
            <w:tcW w:w="4675" w:type="dxa"/>
          </w:tcPr>
          <w:p w14:paraId="380AB677" w14:textId="652A4411" w:rsidR="000922AE" w:rsidRPr="008067AE" w:rsidRDefault="000922AE" w:rsidP="000922AE">
            <w:pPr>
              <w:spacing w:before="120"/>
              <w:rPr>
                <w:noProof/>
                <w:lang w:val="sr-Cyrl-RS"/>
              </w:rPr>
            </w:pPr>
            <w:r w:rsidRPr="008067AE">
              <w:rPr>
                <w:noProof/>
                <w:lang w:val="sr-Cyrl-RS"/>
              </w:rPr>
              <w:t>Стратешки циљеви за период 2009-2015.</w:t>
            </w:r>
          </w:p>
        </w:tc>
        <w:tc>
          <w:tcPr>
            <w:tcW w:w="4860" w:type="dxa"/>
          </w:tcPr>
          <w:p w14:paraId="0E06D4F1" w14:textId="64803B4C" w:rsidR="000922AE" w:rsidRPr="008067AE" w:rsidRDefault="000922AE" w:rsidP="000922AE">
            <w:pPr>
              <w:spacing w:before="120"/>
              <w:rPr>
                <w:noProof/>
                <w:lang w:val="sr-Cyrl-RS"/>
              </w:rPr>
            </w:pPr>
            <w:r w:rsidRPr="008067AE">
              <w:rPr>
                <w:noProof/>
                <w:lang w:val="sr-Cyrl-RS"/>
              </w:rPr>
              <w:t>Стратешки циљеви за период 20</w:t>
            </w:r>
            <w:r w:rsidR="002F5FC5" w:rsidRPr="008067AE">
              <w:rPr>
                <w:noProof/>
                <w:lang w:val="sr-Cyrl-RS"/>
              </w:rPr>
              <w:t>17</w:t>
            </w:r>
            <w:r w:rsidRPr="008067AE">
              <w:rPr>
                <w:noProof/>
                <w:lang w:val="sr-Cyrl-RS"/>
              </w:rPr>
              <w:t>-20</w:t>
            </w:r>
            <w:r w:rsidR="005B5F9B" w:rsidRPr="008067AE">
              <w:rPr>
                <w:noProof/>
                <w:lang w:val="sr-Cyrl-RS"/>
              </w:rPr>
              <w:t>21</w:t>
            </w:r>
            <w:r w:rsidRPr="008067AE">
              <w:rPr>
                <w:noProof/>
                <w:lang w:val="sr-Cyrl-RS"/>
              </w:rPr>
              <w:t>.</w:t>
            </w:r>
          </w:p>
        </w:tc>
      </w:tr>
      <w:tr w:rsidR="000922AE" w:rsidRPr="008067AE" w14:paraId="639C4E36" w14:textId="77777777" w:rsidTr="007519FD">
        <w:trPr>
          <w:cnfStyle w:val="000000100000" w:firstRow="0" w:lastRow="0" w:firstColumn="0" w:lastColumn="0" w:oddVBand="0" w:evenVBand="0" w:oddHBand="1" w:evenHBand="0" w:firstRowFirstColumn="0" w:firstRowLastColumn="0" w:lastRowFirstColumn="0" w:lastRowLastColumn="0"/>
        </w:trPr>
        <w:tc>
          <w:tcPr>
            <w:tcW w:w="4675" w:type="dxa"/>
          </w:tcPr>
          <w:p w14:paraId="02990957" w14:textId="77777777" w:rsidR="000922AE" w:rsidRPr="008067AE" w:rsidRDefault="00081785" w:rsidP="007519FD">
            <w:pPr>
              <w:rPr>
                <w:noProof/>
                <w:lang w:val="sr-Cyrl-RS"/>
              </w:rPr>
            </w:pPr>
            <w:r w:rsidRPr="008067AE">
              <w:rPr>
                <w:noProof/>
                <w:lang w:val="sr-Cyrl-RS"/>
              </w:rPr>
              <w:t>1. Ефективно остваривање пуног обима изворних надлежности</w:t>
            </w:r>
            <w:r w:rsidR="002F0124" w:rsidRPr="008067AE">
              <w:rPr>
                <w:noProof/>
                <w:lang w:val="sr-Cyrl-RS"/>
              </w:rPr>
              <w:t>, са одговарајућим властитим изворима финансирања, ресурсима и имовином,</w:t>
            </w:r>
          </w:p>
          <w:p w14:paraId="79911FEE" w14:textId="77777777" w:rsidR="002F0124" w:rsidRPr="008067AE" w:rsidRDefault="002F0124" w:rsidP="007519FD">
            <w:pPr>
              <w:rPr>
                <w:noProof/>
                <w:lang w:val="sr-Cyrl-RS"/>
              </w:rPr>
            </w:pPr>
            <w:r w:rsidRPr="008067AE">
              <w:rPr>
                <w:noProof/>
                <w:lang w:val="sr-Cyrl-RS"/>
              </w:rPr>
              <w:t xml:space="preserve">2. </w:t>
            </w:r>
            <w:r w:rsidR="009046C6" w:rsidRPr="008067AE">
              <w:rPr>
                <w:noProof/>
                <w:lang w:val="sr-Cyrl-RS"/>
              </w:rPr>
              <w:t>Одговорно и проактивно управљање јавним пословима и локалним развојем,</w:t>
            </w:r>
          </w:p>
          <w:p w14:paraId="10568C72" w14:textId="77777777" w:rsidR="009046C6" w:rsidRPr="008067AE" w:rsidRDefault="009046C6" w:rsidP="007519FD">
            <w:pPr>
              <w:rPr>
                <w:noProof/>
                <w:lang w:val="sr-Cyrl-RS"/>
              </w:rPr>
            </w:pPr>
            <w:r w:rsidRPr="008067AE">
              <w:rPr>
                <w:noProof/>
                <w:lang w:val="sr-Cyrl-RS"/>
              </w:rPr>
              <w:t xml:space="preserve">3. </w:t>
            </w:r>
            <w:r w:rsidR="004256F1" w:rsidRPr="008067AE">
              <w:rPr>
                <w:noProof/>
                <w:lang w:val="sr-Cyrl-RS"/>
              </w:rPr>
              <w:t>Осигурање доступности и квалитета јавних услуга за све грађане,</w:t>
            </w:r>
          </w:p>
          <w:p w14:paraId="3096186B" w14:textId="2A4E4A2E" w:rsidR="004256F1" w:rsidRPr="008067AE" w:rsidRDefault="00CA63F6" w:rsidP="007519FD">
            <w:pPr>
              <w:rPr>
                <w:noProof/>
                <w:lang w:val="sr-Cyrl-RS"/>
              </w:rPr>
            </w:pPr>
            <w:r w:rsidRPr="008067AE">
              <w:rPr>
                <w:noProof/>
                <w:lang w:val="sr-Cyrl-RS"/>
              </w:rPr>
              <w:t xml:space="preserve">4. </w:t>
            </w:r>
            <w:r w:rsidR="004256F1" w:rsidRPr="008067AE">
              <w:rPr>
                <w:noProof/>
                <w:lang w:val="sr-Cyrl-RS"/>
              </w:rPr>
              <w:t xml:space="preserve">Јачање непосредног учешћа </w:t>
            </w:r>
            <w:r w:rsidRPr="008067AE">
              <w:rPr>
                <w:noProof/>
                <w:lang w:val="sr-Cyrl-RS"/>
              </w:rPr>
              <w:t xml:space="preserve">грађана у пословима локалне самоуправе, </w:t>
            </w:r>
          </w:p>
          <w:p w14:paraId="73E14886" w14:textId="07382DFF" w:rsidR="00CA63F6" w:rsidRPr="008067AE" w:rsidRDefault="00CA63F6" w:rsidP="007519FD">
            <w:pPr>
              <w:rPr>
                <w:noProof/>
                <w:lang w:val="sr-Cyrl-RS"/>
              </w:rPr>
            </w:pPr>
            <w:r w:rsidRPr="008067AE">
              <w:rPr>
                <w:noProof/>
                <w:lang w:val="sr-Cyrl-RS"/>
              </w:rPr>
              <w:t xml:space="preserve">5. Развијање међуопштинске сарадње </w:t>
            </w:r>
            <w:r w:rsidR="007023A5" w:rsidRPr="008067AE">
              <w:rPr>
                <w:noProof/>
                <w:lang w:val="sr-Cyrl-RS"/>
              </w:rPr>
              <w:t>и регионалног повезивања ЈЛС.</w:t>
            </w:r>
          </w:p>
        </w:tc>
        <w:tc>
          <w:tcPr>
            <w:tcW w:w="4860" w:type="dxa"/>
          </w:tcPr>
          <w:p w14:paraId="7EEE1BEF" w14:textId="356E1124" w:rsidR="000922AE" w:rsidRPr="00AF2288" w:rsidRDefault="000922AE" w:rsidP="007519FD">
            <w:pPr>
              <w:ind w:right="-288"/>
              <w:rPr>
                <w:lang w:val="sr-Cyrl-RS"/>
              </w:rPr>
            </w:pPr>
            <w:r w:rsidRPr="00AF2288">
              <w:rPr>
                <w:lang w:val="sr-Cyrl-RS"/>
              </w:rPr>
              <w:t xml:space="preserve">1. Обезбиједити ефективно остваривање надлежности ЈЛС, </w:t>
            </w:r>
          </w:p>
          <w:p w14:paraId="0FB2A5A6" w14:textId="08706567" w:rsidR="000922AE" w:rsidRPr="00AF2288" w:rsidRDefault="000922AE" w:rsidP="007519FD">
            <w:pPr>
              <w:ind w:right="-288"/>
              <w:rPr>
                <w:lang w:val="sr-Cyrl-RS"/>
              </w:rPr>
            </w:pPr>
            <w:r w:rsidRPr="00AF2288">
              <w:rPr>
                <w:lang w:val="sr-Cyrl-RS"/>
              </w:rPr>
              <w:t>2. Остварити стабилност финансирања ЈЛС,</w:t>
            </w:r>
          </w:p>
          <w:p w14:paraId="538994AA" w14:textId="1968D12A" w:rsidR="000922AE" w:rsidRPr="00AF2288" w:rsidRDefault="000922AE" w:rsidP="007519FD">
            <w:pPr>
              <w:ind w:right="-288"/>
              <w:rPr>
                <w:lang w:val="sr-Cyrl-RS"/>
              </w:rPr>
            </w:pPr>
            <w:r w:rsidRPr="00AF2288">
              <w:rPr>
                <w:lang w:val="sr-Cyrl-RS"/>
              </w:rPr>
              <w:t>3. Обезбиједити доступност и квалитет јавних услуга свим грађанима,</w:t>
            </w:r>
          </w:p>
          <w:p w14:paraId="601922E9" w14:textId="0A111DCE" w:rsidR="000922AE" w:rsidRPr="00AF2288" w:rsidRDefault="000922AE" w:rsidP="007519FD">
            <w:pPr>
              <w:ind w:right="-288"/>
              <w:rPr>
                <w:lang w:val="sr-Cyrl-RS"/>
              </w:rPr>
            </w:pPr>
            <w:r w:rsidRPr="00AF2288">
              <w:rPr>
                <w:lang w:val="sr-Cyrl-RS"/>
              </w:rPr>
              <w:t>4. Обезбиједити ефикасност и одговорност ЈЛС у управљању локалним развојем,</w:t>
            </w:r>
          </w:p>
          <w:p w14:paraId="3F5D26BA" w14:textId="7FC4271B" w:rsidR="000922AE" w:rsidRPr="00AF2288" w:rsidRDefault="000922AE" w:rsidP="007519FD">
            <w:pPr>
              <w:ind w:right="-288"/>
              <w:rPr>
                <w:lang w:val="sr-Cyrl-RS"/>
              </w:rPr>
            </w:pPr>
            <w:r w:rsidRPr="00AF2288">
              <w:rPr>
                <w:lang w:val="sr-Cyrl-RS"/>
              </w:rPr>
              <w:t>5. Унаприједити подстицајне мјере демографске политике, и</w:t>
            </w:r>
          </w:p>
          <w:p w14:paraId="24A8323F" w14:textId="62E20DC4" w:rsidR="000922AE" w:rsidRPr="00AF2288" w:rsidRDefault="000922AE" w:rsidP="007519FD">
            <w:pPr>
              <w:ind w:right="-288"/>
              <w:rPr>
                <w:lang w:val="sr-Cyrl-RS"/>
              </w:rPr>
            </w:pPr>
            <w:r w:rsidRPr="00AF2288">
              <w:rPr>
                <w:lang w:val="sr-Cyrl-RS"/>
              </w:rPr>
              <w:t>6.</w:t>
            </w:r>
            <w:r w:rsidR="00081785" w:rsidRPr="00AF2288">
              <w:rPr>
                <w:lang w:val="sr-Cyrl-RS"/>
              </w:rPr>
              <w:t xml:space="preserve"> </w:t>
            </w:r>
            <w:r w:rsidRPr="00AF2288">
              <w:rPr>
                <w:lang w:val="sr-Cyrl-RS"/>
              </w:rPr>
              <w:t>Јачати грађанско учешће и утицај у доношењу одлука на локалном нивоу.</w:t>
            </w:r>
          </w:p>
        </w:tc>
      </w:tr>
    </w:tbl>
    <w:p w14:paraId="7C216806" w14:textId="3431E945" w:rsidR="00E16D75" w:rsidRPr="001B1724" w:rsidRDefault="000D42A0" w:rsidP="00A03392">
      <w:pPr>
        <w:spacing w:before="120"/>
        <w:jc w:val="both"/>
        <w:rPr>
          <w:sz w:val="24"/>
          <w:lang w:val="sr-Cyrl-RS"/>
        </w:rPr>
      </w:pPr>
      <w:r w:rsidRPr="001B1724">
        <w:rPr>
          <w:noProof/>
          <w:sz w:val="24"/>
          <w:lang w:val="sr-Cyrl-RS"/>
        </w:rPr>
        <w:t xml:space="preserve">Министарство управе </w:t>
      </w:r>
      <w:r w:rsidR="007022ED" w:rsidRPr="001B1724">
        <w:rPr>
          <w:noProof/>
          <w:sz w:val="24"/>
          <w:lang w:val="sr-Cyrl-RS"/>
        </w:rPr>
        <w:t xml:space="preserve">и локалне самоуправе је за Владу Републике Српске </w:t>
      </w:r>
      <w:r w:rsidR="004B7693" w:rsidRPr="001B1724">
        <w:rPr>
          <w:noProof/>
          <w:sz w:val="24"/>
          <w:lang w:val="sr-Cyrl-RS"/>
        </w:rPr>
        <w:t xml:space="preserve">почетком фебруара 2022. године припремило </w:t>
      </w:r>
      <w:r w:rsidR="00C76D1D" w:rsidRPr="001B1724">
        <w:rPr>
          <w:i/>
          <w:iCs/>
          <w:noProof/>
          <w:sz w:val="24"/>
          <w:lang w:val="sr-Cyrl-RS"/>
        </w:rPr>
        <w:t>Информацију о спровођењу Стратегије развоја локалне самоуправе у Републици  Српској за период  2017-2021. година</w:t>
      </w:r>
      <w:r w:rsidR="00C76D1D" w:rsidRPr="001B1724">
        <w:rPr>
          <w:noProof/>
          <w:sz w:val="24"/>
          <w:lang w:val="sr-Cyrl-RS"/>
        </w:rPr>
        <w:t>, са приједлозима за израду новог стратешког документа.</w:t>
      </w:r>
      <w:r w:rsidR="00DD09BF" w:rsidRPr="001B1724">
        <w:rPr>
          <w:noProof/>
          <w:sz w:val="24"/>
          <w:lang w:val="sr-Cyrl-RS"/>
        </w:rPr>
        <w:t xml:space="preserve"> У овој информацији се детаљно наводе активности које је ово министарство </w:t>
      </w:r>
      <w:r w:rsidR="00B138E4" w:rsidRPr="001B1724">
        <w:rPr>
          <w:noProof/>
          <w:sz w:val="24"/>
          <w:lang w:val="sr-Cyrl-RS"/>
        </w:rPr>
        <w:t xml:space="preserve">предузело за реализацију </w:t>
      </w:r>
      <w:r w:rsidR="00D77550" w:rsidRPr="001B1724">
        <w:rPr>
          <w:noProof/>
          <w:sz w:val="24"/>
          <w:lang w:val="sr-Cyrl-RS"/>
        </w:rPr>
        <w:t xml:space="preserve">стратешких циљева, као и активности других </w:t>
      </w:r>
      <w:r w:rsidR="00D77550" w:rsidRPr="001B1724">
        <w:rPr>
          <w:noProof/>
          <w:sz w:val="24"/>
          <w:lang w:val="sr-Cyrl-RS"/>
        </w:rPr>
        <w:lastRenderedPageBreak/>
        <w:t>министарстава, Привредне коморе и РАРС-а</w:t>
      </w:r>
      <w:r w:rsidR="004A52FF" w:rsidRPr="001B1724">
        <w:rPr>
          <w:noProof/>
          <w:sz w:val="24"/>
          <w:lang w:val="sr-Cyrl-RS"/>
        </w:rPr>
        <w:t xml:space="preserve">. </w:t>
      </w:r>
      <w:r w:rsidR="00E16D75" w:rsidRPr="001B1724">
        <w:rPr>
          <w:sz w:val="24"/>
          <w:lang w:val="sr-Cyrl-RS"/>
        </w:rPr>
        <w:t xml:space="preserve">Укупан број активности (пројеката и мјера) који је планиран у оквиру Стратегије развоја локалне самоуправе у Републици Српској за период 2017 – 2021. године је био 84 у оквиру 28 оперативних циљева и 6 стратешких циљева. </w:t>
      </w:r>
    </w:p>
    <w:p w14:paraId="14DC5730" w14:textId="7567DACD" w:rsidR="007A2B65" w:rsidRPr="001B1724" w:rsidRDefault="009E4806" w:rsidP="00A03392">
      <w:pPr>
        <w:spacing w:before="120"/>
        <w:jc w:val="both"/>
        <w:rPr>
          <w:sz w:val="24"/>
          <w:lang w:val="sr-Cyrl-RS"/>
        </w:rPr>
      </w:pPr>
      <w:r w:rsidRPr="001B1724">
        <w:rPr>
          <w:sz w:val="24"/>
          <w:lang w:val="sr-Cyrl-RS"/>
        </w:rPr>
        <w:t>Уз ангажовање домаћих институција</w:t>
      </w:r>
      <w:r w:rsidR="007A2B65" w:rsidRPr="001B1724">
        <w:rPr>
          <w:sz w:val="24"/>
          <w:lang w:val="sr-Cyrl-RS"/>
        </w:rPr>
        <w:t xml:space="preserve">, </w:t>
      </w:r>
      <w:r w:rsidR="00DC3793" w:rsidRPr="001B1724">
        <w:rPr>
          <w:sz w:val="24"/>
          <w:lang w:val="sr-Cyrl-RS"/>
        </w:rPr>
        <w:t>важно је</w:t>
      </w:r>
      <w:r w:rsidR="007A2B65" w:rsidRPr="001B1724">
        <w:rPr>
          <w:sz w:val="24"/>
          <w:lang w:val="sr-Cyrl-RS"/>
        </w:rPr>
        <w:t xml:space="preserve"> нагласити улогу међународних организација у реализацији Стратегије, које су кроз своје пројектне интервенције дале значајан допринос у остварењу визије развоја локалне самоуправе. Развојни програм Уједињених Нација (</w:t>
      </w:r>
      <w:r w:rsidR="002C5A60" w:rsidRPr="001B1724">
        <w:rPr>
          <w:bCs/>
          <w:noProof/>
          <w:sz w:val="24"/>
          <w:lang w:val="sr-Cyrl-RS"/>
        </w:rPr>
        <w:t>UNDP</w:t>
      </w:r>
      <w:r w:rsidR="007A2B65" w:rsidRPr="001B1724">
        <w:rPr>
          <w:sz w:val="24"/>
          <w:lang w:val="sr-Cyrl-RS"/>
        </w:rPr>
        <w:t>), Швeдскa aгeнциjа зa мeђунaрoдни рaзвoj и сaрaдњу (SIDA), Швajцaрскa aгeнциja зa рaзвoj и сaрaдњу (SDC), Савјет Европе</w:t>
      </w:r>
      <w:r w:rsidR="002D42C4" w:rsidRPr="001B1724">
        <w:rPr>
          <w:sz w:val="24"/>
          <w:lang w:val="sr-Cyrl-RS"/>
        </w:rPr>
        <w:t xml:space="preserve"> и </w:t>
      </w:r>
      <w:r w:rsidR="002D42C4" w:rsidRPr="001B1724">
        <w:rPr>
          <w:bCs/>
          <w:noProof/>
          <w:sz w:val="24"/>
          <w:lang w:val="sr-Cyrl-RS"/>
        </w:rPr>
        <w:t>Европска комисија, као</w:t>
      </w:r>
      <w:r w:rsidR="007A2B65" w:rsidRPr="001B1724">
        <w:rPr>
          <w:bCs/>
          <w:noProof/>
          <w:sz w:val="24"/>
          <w:lang w:val="sr-Cyrl-RS"/>
        </w:rPr>
        <w:t xml:space="preserve"> и </w:t>
      </w:r>
      <w:r w:rsidR="007A2B65" w:rsidRPr="001B1724">
        <w:rPr>
          <w:sz w:val="24"/>
          <w:lang w:val="sr-Cyrl-CS"/>
        </w:rPr>
        <w:t xml:space="preserve">друге међународне организације имплементирају пројекте </w:t>
      </w:r>
      <w:r w:rsidR="00F15D07" w:rsidRPr="001B1724">
        <w:rPr>
          <w:sz w:val="24"/>
          <w:lang w:val="sr-Cyrl-CS"/>
        </w:rPr>
        <w:t>као што су</w:t>
      </w:r>
      <w:r w:rsidR="002D42C4" w:rsidRPr="001B1724">
        <w:rPr>
          <w:bCs/>
          <w:noProof/>
          <w:sz w:val="24"/>
          <w:lang w:val="sr-Cyrl-RS"/>
        </w:rPr>
        <w:t xml:space="preserve">: „Локални </w:t>
      </w:r>
      <w:r w:rsidR="00A81DBD" w:rsidRPr="001B1724">
        <w:rPr>
          <w:bCs/>
          <w:noProof/>
          <w:sz w:val="24"/>
          <w:lang w:val="sr-Cyrl-RS"/>
        </w:rPr>
        <w:t>интегрисан</w:t>
      </w:r>
      <w:r w:rsidR="002D42C4" w:rsidRPr="001B1724">
        <w:rPr>
          <w:bCs/>
          <w:noProof/>
          <w:sz w:val="24"/>
          <w:lang w:val="sr-Cyrl-RS"/>
        </w:rPr>
        <w:t>и развој</w:t>
      </w:r>
      <w:r w:rsidR="00A81DBD" w:rsidRPr="001B1724">
        <w:rPr>
          <w:bCs/>
          <w:noProof/>
          <w:sz w:val="24"/>
          <w:lang w:val="sr-Cyrl-RS"/>
        </w:rPr>
        <w:t xml:space="preserve"> – ЛИР“,</w:t>
      </w:r>
      <w:r w:rsidR="007A2B65" w:rsidRPr="001B1724">
        <w:rPr>
          <w:sz w:val="24"/>
          <w:lang w:val="sr-Cyrl-RS"/>
        </w:rPr>
        <w:t xml:space="preserve"> „Пројект oпштинскoг</w:t>
      </w:r>
      <w:r w:rsidR="00A81DBD" w:rsidRPr="001B1724">
        <w:rPr>
          <w:sz w:val="24"/>
          <w:lang w:val="sr-Cyrl-RS"/>
        </w:rPr>
        <w:t xml:space="preserve"> </w:t>
      </w:r>
      <w:r w:rsidR="007A2B65" w:rsidRPr="001B1724">
        <w:rPr>
          <w:sz w:val="24"/>
          <w:lang w:val="sr-Cyrl-RS"/>
        </w:rPr>
        <w:t xml:space="preserve">упрaвљања </w:t>
      </w:r>
      <w:r w:rsidR="007A2B65" w:rsidRPr="001B1724">
        <w:rPr>
          <w:bCs/>
          <w:sz w:val="24"/>
          <w:lang w:val="sr-Cyrl-CS"/>
        </w:rPr>
        <w:t xml:space="preserve">животном средином и економијом </w:t>
      </w:r>
      <w:r w:rsidR="007A2B65" w:rsidRPr="001B1724">
        <w:rPr>
          <w:sz w:val="24"/>
          <w:lang w:val="sr-Cyrl-RS"/>
        </w:rPr>
        <w:t xml:space="preserve">- MEГ“, „Јачање улоге мјесних заједница“, „Регионални </w:t>
      </w:r>
      <w:r w:rsidR="007A2B65" w:rsidRPr="001B1724">
        <w:rPr>
          <w:bCs/>
          <w:noProof/>
          <w:sz w:val="24"/>
          <w:lang w:val="sr-Cyrl-RS"/>
        </w:rPr>
        <w:t>програм</w:t>
      </w:r>
      <w:r w:rsidR="007A2B65" w:rsidRPr="001B1724">
        <w:rPr>
          <w:sz w:val="24"/>
          <w:lang w:val="sr-Cyrl-RS"/>
        </w:rPr>
        <w:t xml:space="preserve"> јачања локалне демократије на Западном Балкану –ReLOAD</w:t>
      </w:r>
      <w:r w:rsidR="007A2B65" w:rsidRPr="001B1724">
        <w:rPr>
          <w:bCs/>
          <w:noProof/>
          <w:sz w:val="24"/>
          <w:lang w:val="sr-Cyrl-RS"/>
        </w:rPr>
        <w:t>“</w:t>
      </w:r>
      <w:r w:rsidR="002D11FE" w:rsidRPr="001B1724">
        <w:rPr>
          <w:bCs/>
          <w:noProof/>
          <w:sz w:val="24"/>
          <w:lang w:val="sr-Cyrl-RS"/>
        </w:rPr>
        <w:t>,</w:t>
      </w:r>
      <w:r w:rsidR="007A2B65" w:rsidRPr="001B1724">
        <w:rPr>
          <w:bCs/>
          <w:noProof/>
          <w:sz w:val="24"/>
          <w:lang w:val="sr-Cyrl-RS"/>
        </w:rPr>
        <w:t xml:space="preserve"> „Пројек</w:t>
      </w:r>
      <w:r w:rsidR="002D11FE" w:rsidRPr="001B1724">
        <w:rPr>
          <w:bCs/>
          <w:noProof/>
          <w:sz w:val="24"/>
          <w:lang w:val="sr-Cyrl-RS"/>
        </w:rPr>
        <w:t>а</w:t>
      </w:r>
      <w:r w:rsidR="007A2B65" w:rsidRPr="001B1724">
        <w:rPr>
          <w:bCs/>
          <w:noProof/>
          <w:sz w:val="24"/>
          <w:lang w:val="sr-Cyrl-RS"/>
        </w:rPr>
        <w:t>т</w:t>
      </w:r>
      <w:r w:rsidR="007A2B65" w:rsidRPr="001B1724">
        <w:rPr>
          <w:sz w:val="24"/>
          <w:lang w:val="sr-Cyrl-RS"/>
        </w:rPr>
        <w:t xml:space="preserve"> интегрисаног локалног развоја</w:t>
      </w:r>
      <w:r w:rsidR="0071225D" w:rsidRPr="001B1724">
        <w:rPr>
          <w:sz w:val="24"/>
          <w:lang w:val="sr-Cyrl-RS"/>
        </w:rPr>
        <w:t>-</w:t>
      </w:r>
      <w:r w:rsidR="0071225D" w:rsidRPr="001B1724">
        <w:rPr>
          <w:sz w:val="24"/>
          <w:lang w:val="sr-Latn-RS"/>
        </w:rPr>
        <w:t>ILDP</w:t>
      </w:r>
      <w:r w:rsidR="007A2B65" w:rsidRPr="001B1724">
        <w:rPr>
          <w:bCs/>
          <w:noProof/>
          <w:sz w:val="24"/>
          <w:lang w:val="sr-Cyrl-RS"/>
        </w:rPr>
        <w:t xml:space="preserve">“, </w:t>
      </w:r>
      <w:r w:rsidR="002D11FE" w:rsidRPr="001B1724">
        <w:rPr>
          <w:bCs/>
          <w:noProof/>
          <w:sz w:val="24"/>
          <w:lang w:val="sr-Cyrl-RS"/>
        </w:rPr>
        <w:t xml:space="preserve">као и „Пројекат </w:t>
      </w:r>
      <w:r w:rsidR="00D8185D" w:rsidRPr="001B1724">
        <w:rPr>
          <w:bCs/>
          <w:noProof/>
          <w:sz w:val="24"/>
          <w:lang w:val="sr-Cyrl-RS"/>
        </w:rPr>
        <w:t>унапређења ефикасности локалних услуга – PIPLS</w:t>
      </w:r>
      <w:r w:rsidR="00D8185D" w:rsidRPr="001B1724">
        <w:rPr>
          <w:sz w:val="24"/>
          <w:lang w:val="sr-Cyrl-RS"/>
        </w:rPr>
        <w:t>“</w:t>
      </w:r>
      <w:r w:rsidR="00F70D39" w:rsidRPr="001B1724">
        <w:rPr>
          <w:sz w:val="24"/>
          <w:lang w:val="sr-Cyrl-RS"/>
        </w:rPr>
        <w:t xml:space="preserve">, </w:t>
      </w:r>
      <w:r w:rsidR="007A2B65" w:rsidRPr="001B1724">
        <w:rPr>
          <w:sz w:val="24"/>
          <w:lang w:val="sr-Cyrl-RS"/>
        </w:rPr>
        <w:t>којима се значајно подстиче локални економски развој и пружање услуга грађанима.</w:t>
      </w:r>
    </w:p>
    <w:p w14:paraId="55900551" w14:textId="21543C54" w:rsidR="00F1752A" w:rsidRPr="001B1724" w:rsidRDefault="00E16D75" w:rsidP="00E16D75">
      <w:pPr>
        <w:tabs>
          <w:tab w:val="left" w:pos="720"/>
          <w:tab w:val="right" w:leader="dot" w:pos="10080"/>
          <w:tab w:val="left" w:pos="10800"/>
        </w:tabs>
        <w:spacing w:after="120" w:line="276" w:lineRule="auto"/>
        <w:ind w:right="-142"/>
        <w:jc w:val="both"/>
        <w:rPr>
          <w:sz w:val="24"/>
          <w:lang w:val="sr-Cyrl-RS"/>
        </w:rPr>
      </w:pPr>
      <w:r w:rsidRPr="001B1724">
        <w:rPr>
          <w:sz w:val="24"/>
          <w:lang w:val="sr-Cyrl-RS"/>
        </w:rPr>
        <w:t xml:space="preserve">Током 2021. године спроведена је екстерна евалуација Стратегије развоја локалне самоуправе у Републици Српској за период 2017 – 2021. године, а којом је, између осталог, утврђено да је реализовано укупно 35 пројеката односно мјера (41,67% од укупног броја пројеката/мјера), те да је започета  реализација 29 пројеката и мјера (35,52%). С друге стране, нису забиљежене активности у реализацији 15 предвиђених пројеката и мјера које се, између осталог, односе на успостављање вишетипског концепта локалне самоуправе, утврђивање концепта функционалне децентрализације и редефинисање надлежности јединица локалне самоуправе и фискалну децентрализацију. Неки од основних разлога за умањен проценат имплементације у односу на планирани су недовољан ниво укључености свих актера за имплементацију стратегије, недостатак људских ресурса ангажованих на имплементацији и недостатак средстава за реализацију пројеката предвиђених стратегијом. Примјера ради, финансијски оквир дефинисан за имплементацију петогодишњег периода Стратегије износио је 500.000,00 КМ, </w:t>
      </w:r>
      <w:r w:rsidR="00DD221A" w:rsidRPr="001B1724">
        <w:rPr>
          <w:sz w:val="24"/>
          <w:lang w:val="sr-Cyrl-RS"/>
        </w:rPr>
        <w:t xml:space="preserve">средства планирана </w:t>
      </w:r>
      <w:r w:rsidR="00C73476" w:rsidRPr="001B1724">
        <w:rPr>
          <w:sz w:val="24"/>
          <w:lang w:val="sr-Cyrl-RS"/>
        </w:rPr>
        <w:t>буџетом су била 45.000 КМ (више него десет пута мање)</w:t>
      </w:r>
      <w:r w:rsidR="0058068B" w:rsidRPr="001B1724">
        <w:rPr>
          <w:sz w:val="24"/>
          <w:lang w:val="sr-Cyrl-RS"/>
        </w:rPr>
        <w:t>,</w:t>
      </w:r>
      <w:r w:rsidR="00C73476" w:rsidRPr="001B1724">
        <w:rPr>
          <w:sz w:val="24"/>
          <w:lang w:val="sr-Cyrl-RS"/>
        </w:rPr>
        <w:t xml:space="preserve"> </w:t>
      </w:r>
      <w:r w:rsidRPr="001B1724">
        <w:rPr>
          <w:sz w:val="24"/>
          <w:lang w:val="sr-Cyrl-RS"/>
        </w:rPr>
        <w:t xml:space="preserve">док су стварно </w:t>
      </w:r>
      <w:r w:rsidR="0058068B" w:rsidRPr="001B1724">
        <w:rPr>
          <w:sz w:val="24"/>
          <w:lang w:val="sr-Cyrl-RS"/>
        </w:rPr>
        <w:t>реализована буџетска</w:t>
      </w:r>
      <w:r w:rsidRPr="001B1724">
        <w:rPr>
          <w:sz w:val="24"/>
          <w:lang w:val="sr-Cyrl-RS"/>
        </w:rPr>
        <w:t xml:space="preserve"> средства за имплементацију </w:t>
      </w:r>
      <w:r w:rsidR="0058068B" w:rsidRPr="001B1724">
        <w:rPr>
          <w:sz w:val="24"/>
          <w:lang w:val="sr-Cyrl-RS"/>
        </w:rPr>
        <w:t>износила 29</w:t>
      </w:r>
      <w:r w:rsidR="00C33F30" w:rsidRPr="001B1724">
        <w:rPr>
          <w:sz w:val="24"/>
          <w:lang w:val="sr-Cyrl-RS"/>
        </w:rPr>
        <w:t>.122 КМ.</w:t>
      </w:r>
    </w:p>
    <w:p w14:paraId="1E209AA7" w14:textId="64A23A0C" w:rsidR="005B3A86" w:rsidRPr="001B1724" w:rsidRDefault="00FB46A4" w:rsidP="00E16D75">
      <w:pPr>
        <w:tabs>
          <w:tab w:val="left" w:pos="720"/>
          <w:tab w:val="right" w:leader="dot" w:pos="10080"/>
          <w:tab w:val="left" w:pos="10800"/>
        </w:tabs>
        <w:spacing w:after="120" w:line="276" w:lineRule="auto"/>
        <w:ind w:right="-142"/>
        <w:jc w:val="both"/>
        <w:rPr>
          <w:sz w:val="24"/>
          <w:lang w:val="sr-Cyrl-RS"/>
        </w:rPr>
      </w:pPr>
      <w:r w:rsidRPr="001B1724">
        <w:rPr>
          <w:sz w:val="24"/>
          <w:lang w:val="sr-Cyrl-RS"/>
        </w:rPr>
        <w:t>Сажетак налаза екстерне евалуације:</w:t>
      </w:r>
    </w:p>
    <w:p w14:paraId="5C2996D9" w14:textId="26C68B26" w:rsidR="004655C9" w:rsidRPr="001B1724" w:rsidRDefault="004655C9" w:rsidP="004655C9">
      <w:pPr>
        <w:jc w:val="both"/>
        <w:rPr>
          <w:i/>
          <w:sz w:val="24"/>
          <w:lang w:val="sr-Cyrl-RS"/>
        </w:rPr>
      </w:pPr>
      <w:r w:rsidRPr="001B1724">
        <w:rPr>
          <w:i/>
          <w:sz w:val="24"/>
          <w:lang w:val="sr-Cyrl-RS"/>
        </w:rPr>
        <w:t xml:space="preserve">У склопу проведбе евалуације, а на основу анализе прикупљених података, те мишљења и ставова кључних актера, утврђено је да су стратешки фокуси и стратешки циљеви били исправно дефинисани и усклађени са потребама циљних група. Већина предвиђених активности из важеће Стратегије још увијек је актуелна. Може се рећи да су приоритети виђени у Стратешком циљу 1 (Обезбиједити ефективно остваривање надлежности јединица локалне самоуправе) и Стратешком циљу 2 (Остварити стабилност финансирања јединица локалне самоуправе) и даље јако актуелни за политике функционалне и фискалне децентрализације.  Проведена евалуација указује да није било стварних помака у вези са ова два наведена циља односно није било стварног трансфера </w:t>
      </w:r>
      <w:r w:rsidRPr="001B1724">
        <w:rPr>
          <w:i/>
          <w:sz w:val="24"/>
          <w:lang w:val="sr-Cyrl-RS"/>
        </w:rPr>
        <w:lastRenderedPageBreak/>
        <w:t xml:space="preserve">надлежности са републичког на ниво јединица локалне самоуправе и поред чињенице да сада већ постоји </w:t>
      </w:r>
      <w:r w:rsidR="00F3124E" w:rsidRPr="001B1724">
        <w:rPr>
          <w:i/>
          <w:iCs/>
          <w:sz w:val="24"/>
          <w:lang w:val="sr-Latn-RS"/>
        </w:rPr>
        <w:t>10</w:t>
      </w:r>
      <w:r w:rsidRPr="001B1724">
        <w:rPr>
          <w:i/>
          <w:sz w:val="24"/>
          <w:lang w:val="sr-Cyrl-RS"/>
        </w:rPr>
        <w:t xml:space="preserve"> градова којима је дата законска могућност за преузимање одређених надлежности. Истовремено, удио расхода свих јединица локалне самоуправе у укупним владиним расходима је остао скоро истовјетан, указујући на непромјењен степен фискалне деценрализације. </w:t>
      </w:r>
    </w:p>
    <w:p w14:paraId="428CE0DE" w14:textId="77777777" w:rsidR="004655C9" w:rsidRPr="001B1724" w:rsidRDefault="004655C9" w:rsidP="004655C9">
      <w:pPr>
        <w:jc w:val="both"/>
        <w:rPr>
          <w:i/>
          <w:sz w:val="24"/>
          <w:lang w:val="sr-Cyrl-RS"/>
        </w:rPr>
      </w:pPr>
      <w:r w:rsidRPr="001B1724">
        <w:rPr>
          <w:i/>
          <w:sz w:val="24"/>
          <w:lang w:val="sr-Cyrl-RS"/>
        </w:rPr>
        <w:t xml:space="preserve">Када се посматра Стратешки циљ 3. (Обезбиједити доступност и квалитет јавних услуга свим грађанима) утврдили смо да се позитивни помаци виде у оним већим, економски развијенијим јединицама локалне самуправе али да и даље нема значајних помака у вези са преносом појединих услуга на приватни сектор или спеијализоване агенције као и у вези јавно-приватног партнерства. Такође, неопходно је још доста напора да се концепти е-управе и системског управљања квалитетом (укључујући и сегмент испитиваља задовољства корисника) нађу на дневним редовима бројних јединица локалне самоуправе. </w:t>
      </w:r>
    </w:p>
    <w:p w14:paraId="319B7CEA" w14:textId="77777777" w:rsidR="004655C9" w:rsidRPr="001B1724" w:rsidRDefault="004655C9" w:rsidP="004655C9">
      <w:pPr>
        <w:jc w:val="both"/>
        <w:rPr>
          <w:i/>
          <w:sz w:val="24"/>
          <w:lang w:val="sr-Cyrl-RS"/>
        </w:rPr>
      </w:pPr>
      <w:r w:rsidRPr="001B1724">
        <w:rPr>
          <w:i/>
          <w:sz w:val="24"/>
          <w:lang w:val="sr-Cyrl-RS"/>
        </w:rPr>
        <w:t>Евидентно је да је рецимо у оквиру Стратешког циља 4 (Обезбиједити ефикасност и одговорност јединица локалне самоуправе у управљању  локалним развојем) дошло до позитивних промјена када је у питању стање локалног развоја, првенствено економског. Раст броја привредних субјеката, праћен растом запослености, је присутан у скоро свим јединицама локалне самоуправе док је у оквиру локалних администрација заокружена значајна инфраструктура за подршку локалном развоју.</w:t>
      </w:r>
    </w:p>
    <w:p w14:paraId="3513F5CD" w14:textId="74AF38DF" w:rsidR="004655C9" w:rsidRPr="001B1724" w:rsidRDefault="004655C9" w:rsidP="004655C9">
      <w:pPr>
        <w:jc w:val="both"/>
        <w:rPr>
          <w:i/>
          <w:sz w:val="24"/>
          <w:lang w:val="sr-Cyrl-RS"/>
        </w:rPr>
      </w:pPr>
      <w:r w:rsidRPr="001B1724">
        <w:rPr>
          <w:i/>
          <w:sz w:val="24"/>
          <w:lang w:val="sr-Cyrl-RS"/>
        </w:rPr>
        <w:t>Евидентно је да је највећи проблем са којим се суочавају јединице локалне самоуправе односи на одлазак становништва и све лошију демографску ситуацију. Стога се испуњењењ</w:t>
      </w:r>
      <w:r w:rsidR="00A3190E" w:rsidRPr="001B1724">
        <w:rPr>
          <w:i/>
          <w:sz w:val="24"/>
          <w:lang w:val="sr-Cyrl-RS"/>
        </w:rPr>
        <w:t>е</w:t>
      </w:r>
      <w:r w:rsidRPr="001B1724">
        <w:rPr>
          <w:i/>
          <w:sz w:val="24"/>
          <w:lang w:val="sr-Cyrl-RS"/>
        </w:rPr>
        <w:t xml:space="preserve"> Стратешлог циља 5 (Унаприједити подстицајне мјере демографске политике) може оцијенити као јако лоше. Парадоксално, и док ЈЛС све више раде на стварању повољнијег локалног пословног окружења уз отварање већег броја радних мјеста, све већи број становништва одлази из тих општина и градова, најчешће у земље Европске Уније. То свакако угрожава и саме циљеве када су у питању квалитет локалних јавних услуга јер мањи број становника значи мање прикупљеног пореза и накнада од стране локалне управе, итд. </w:t>
      </w:r>
    </w:p>
    <w:p w14:paraId="59C97650" w14:textId="67DDFA5E" w:rsidR="004655C9" w:rsidRPr="001B1724" w:rsidRDefault="004655C9" w:rsidP="004655C9">
      <w:pPr>
        <w:jc w:val="both"/>
        <w:rPr>
          <w:i/>
          <w:sz w:val="24"/>
          <w:lang w:val="sr-Cyrl-RS"/>
        </w:rPr>
      </w:pPr>
      <w:r w:rsidRPr="001B1724">
        <w:rPr>
          <w:i/>
          <w:sz w:val="24"/>
          <w:lang w:val="sr-Cyrl-RS"/>
        </w:rPr>
        <w:t xml:space="preserve">Интересантно је поменути да је у периоду имплементације Стратегије дошло до одређеног напретка када је у </w:t>
      </w:r>
      <w:r w:rsidRPr="001B1724">
        <w:rPr>
          <w:i/>
          <w:iCs/>
          <w:sz w:val="24"/>
          <w:lang w:val="bs-Cyrl-BA"/>
        </w:rPr>
        <w:t>пита</w:t>
      </w:r>
      <w:r w:rsidR="009F1EC2" w:rsidRPr="001B1724">
        <w:rPr>
          <w:i/>
          <w:iCs/>
          <w:sz w:val="24"/>
          <w:lang w:val="bs-Cyrl-BA"/>
        </w:rPr>
        <w:t>њ</w:t>
      </w:r>
      <w:r w:rsidRPr="001B1724">
        <w:rPr>
          <w:i/>
          <w:iCs/>
          <w:sz w:val="24"/>
          <w:lang w:val="bs-Cyrl-BA"/>
        </w:rPr>
        <w:t>у</w:t>
      </w:r>
      <w:r w:rsidRPr="001B1724">
        <w:rPr>
          <w:i/>
          <w:sz w:val="24"/>
          <w:lang w:val="sr-Cyrl-RS"/>
        </w:rPr>
        <w:t xml:space="preserve"> грађанско учешће и унапређење рада мјесних заједница, првенствено као резултат вишегодишње иницијативе од стране </w:t>
      </w:r>
      <w:r w:rsidR="004A67A6" w:rsidRPr="001B1724">
        <w:rPr>
          <w:i/>
          <w:iCs/>
          <w:noProof/>
          <w:sz w:val="24"/>
          <w:lang w:val="sr-Cyrl-RS"/>
        </w:rPr>
        <w:t>UNDP у</w:t>
      </w:r>
      <w:r w:rsidR="004A67A6" w:rsidRPr="001B1724">
        <w:rPr>
          <w:i/>
          <w:sz w:val="24"/>
          <w:lang w:val="sr-Cyrl-RS"/>
        </w:rPr>
        <w:t xml:space="preserve"> </w:t>
      </w:r>
      <w:r w:rsidRPr="001B1724">
        <w:rPr>
          <w:i/>
          <w:sz w:val="24"/>
          <w:lang w:val="sr-Cyrl-RS"/>
        </w:rPr>
        <w:t xml:space="preserve">БиХ. Како је сад у току друга фаза имплементације ове иницијативе, која ће трајати до 2024. године, за очекивати је да се позитивни трендови наставе и даље. </w:t>
      </w:r>
      <w:r w:rsidRPr="001B1724">
        <w:rPr>
          <w:i/>
          <w:iCs/>
          <w:noProof/>
          <w:sz w:val="24"/>
          <w:lang w:val="sr-Cyrl-RS"/>
        </w:rPr>
        <w:t xml:space="preserve">Међутим, оно што може да забрињава, а што је типично за све што је доста ослоњено на донаторску подршку, односи се на аспект одрживости у дугом року, нарочито кад престане донаторска подршка одређеној области. </w:t>
      </w:r>
    </w:p>
    <w:p w14:paraId="20CCC7C9" w14:textId="77777777" w:rsidR="004655C9" w:rsidRPr="001B1724" w:rsidRDefault="004655C9" w:rsidP="004655C9">
      <w:pPr>
        <w:jc w:val="both"/>
        <w:rPr>
          <w:i/>
          <w:sz w:val="24"/>
          <w:lang w:val="sr-Cyrl-RS"/>
        </w:rPr>
      </w:pPr>
      <w:r w:rsidRPr="001B1724">
        <w:rPr>
          <w:i/>
          <w:sz w:val="24"/>
          <w:lang w:val="sr-Cyrl-RS"/>
        </w:rPr>
        <w:t xml:space="preserve">Аспект неуједначеног развоја јединица локалне самоуправе у Републици Српској још увијек представља изазов за представнике власти. Стога и даље сам развој, а тиме и квалитет пружања услуга од стране локалне управе, зависи од финансијског капацитета којим располаже одређена јединица локалне самоуправе па су стога видљиви поједини позитивни помаци у вези са овим сегментом. </w:t>
      </w:r>
    </w:p>
    <w:p w14:paraId="6B1932FF" w14:textId="49283774" w:rsidR="004655C9" w:rsidRPr="001B1724" w:rsidRDefault="004655C9" w:rsidP="004655C9">
      <w:pPr>
        <w:jc w:val="both"/>
        <w:rPr>
          <w:i/>
          <w:sz w:val="24"/>
          <w:lang w:val="sr-Cyrl-RS"/>
        </w:rPr>
      </w:pPr>
      <w:r w:rsidRPr="001B1724">
        <w:rPr>
          <w:i/>
          <w:sz w:val="24"/>
          <w:lang w:val="sr-Cyrl-RS"/>
        </w:rPr>
        <w:lastRenderedPageBreak/>
        <w:t xml:space="preserve">Све у свему, може се рећи да се реформа локалне самоуправе још увијек налази на првој половини задатог пута. Наравно, амбициозност постављених циљева у оквиру функционалне и фискалне децетрализације су главни разлози за такву оцјену, поред свакако </w:t>
      </w:r>
      <w:r w:rsidR="009F1EC2" w:rsidRPr="001B1724">
        <w:rPr>
          <w:i/>
          <w:iCs/>
          <w:sz w:val="24"/>
          <w:lang w:val="bs-Cyrl-BA"/>
        </w:rPr>
        <w:t>лоших</w:t>
      </w:r>
      <w:r w:rsidRPr="001B1724">
        <w:rPr>
          <w:i/>
          <w:sz w:val="24"/>
          <w:lang w:val="sr-Cyrl-RS"/>
        </w:rPr>
        <w:t xml:space="preserve"> резултата постојећих демографских трендова. Становништво и даље наставља да се исељава, понашајући се у складу са Тибоовом хипотезом</w:t>
      </w:r>
      <w:r w:rsidRPr="001B1724">
        <w:rPr>
          <w:rStyle w:val="FootnoteReference"/>
          <w:i/>
          <w:sz w:val="24"/>
          <w:lang w:val="sr-Cyrl-RS"/>
        </w:rPr>
        <w:footnoteReference w:id="15"/>
      </w:r>
      <w:r w:rsidRPr="001B1724">
        <w:rPr>
          <w:i/>
          <w:sz w:val="24"/>
          <w:lang w:val="sr-Cyrl-RS"/>
        </w:rPr>
        <w:t xml:space="preserve"> о томе да  „људи имају могућност да гласају ногама“ уколико сматрају да немају адекватне услове за живот и рад у одређеној средини. Увођење концепата е-управе, јавно-приватног партнерства, система управљања квалитетом те истинске међуопштинске сарадње у реализациј надлежности и испоруци услуга, далеко</w:t>
      </w:r>
      <w:r w:rsidRPr="001B1724">
        <w:rPr>
          <w:i/>
          <w:iCs/>
          <w:sz w:val="24"/>
          <w:lang w:val="bs-Cyrl-BA"/>
        </w:rPr>
        <w:t xml:space="preserve"> </w:t>
      </w:r>
      <w:r w:rsidR="009B5F9C" w:rsidRPr="001B1724">
        <w:rPr>
          <w:i/>
          <w:iCs/>
          <w:sz w:val="24"/>
          <w:lang w:val="bs-Cyrl-BA"/>
        </w:rPr>
        <w:t>је</w:t>
      </w:r>
      <w:r w:rsidRPr="001B1724">
        <w:rPr>
          <w:i/>
          <w:sz w:val="24"/>
          <w:lang w:val="sr-Cyrl-RS"/>
        </w:rPr>
        <w:t xml:space="preserve"> од онога што је очекивано да ће се постићи овом статегијом. Како су основ за све функционална и фискална децнтрализација, свакако да би требало преиспитати и јавне политике Владе Републике Српске у овој области са аспекта </w:t>
      </w:r>
      <w:r w:rsidRPr="001B1724">
        <w:rPr>
          <w:i/>
          <w:iCs/>
          <w:noProof/>
          <w:sz w:val="24"/>
          <w:lang w:val="sr-Cyrl-RS"/>
        </w:rPr>
        <w:t>њ</w:t>
      </w:r>
      <w:r w:rsidR="00440F35" w:rsidRPr="001B1724">
        <w:rPr>
          <w:i/>
          <w:iCs/>
          <w:noProof/>
          <w:sz w:val="24"/>
          <w:lang w:val="sr-Cyrl-RS"/>
        </w:rPr>
        <w:t>и</w:t>
      </w:r>
      <w:r w:rsidRPr="001B1724">
        <w:rPr>
          <w:i/>
          <w:iCs/>
          <w:noProof/>
          <w:sz w:val="24"/>
          <w:lang w:val="sr-Cyrl-RS"/>
        </w:rPr>
        <w:t>хове</w:t>
      </w:r>
      <w:r w:rsidRPr="001B1724">
        <w:rPr>
          <w:i/>
          <w:sz w:val="24"/>
          <w:lang w:val="sr-Cyrl-RS"/>
        </w:rPr>
        <w:t xml:space="preserve"> даље реализације и усклађености са међународним документима у овој области као што је Европска повеља о локалној самоуправи. </w:t>
      </w:r>
    </w:p>
    <w:p w14:paraId="477B929B" w14:textId="4B21B4A8" w:rsidR="00E5493E" w:rsidRPr="00AF2288" w:rsidRDefault="00AE284F" w:rsidP="00E16D75">
      <w:pPr>
        <w:tabs>
          <w:tab w:val="left" w:pos="720"/>
          <w:tab w:val="right" w:leader="dot" w:pos="10080"/>
          <w:tab w:val="left" w:pos="10800"/>
        </w:tabs>
        <w:spacing w:after="120" w:line="276" w:lineRule="auto"/>
        <w:ind w:right="-142"/>
        <w:jc w:val="both"/>
        <w:rPr>
          <w:lang w:val="sr-Cyrl-RS"/>
        </w:rPr>
      </w:pPr>
      <w:r w:rsidRPr="00AF2288">
        <w:rPr>
          <w:lang w:val="sr-Cyrl-RS"/>
        </w:rPr>
        <w:t xml:space="preserve">Процјена утицаја </w:t>
      </w:r>
      <w:r w:rsidR="00D45FF7" w:rsidRPr="00AF2288">
        <w:rPr>
          <w:lang w:val="sr-Cyrl-RS"/>
        </w:rPr>
        <w:t xml:space="preserve">остварених </w:t>
      </w:r>
      <w:r w:rsidRPr="00AF2288">
        <w:rPr>
          <w:lang w:val="sr-Cyrl-RS"/>
        </w:rPr>
        <w:t>промјена</w:t>
      </w:r>
      <w:r w:rsidR="00D45FF7" w:rsidRPr="00AF2288">
        <w:rPr>
          <w:lang w:val="sr-Cyrl-RS"/>
        </w:rPr>
        <w:t xml:space="preserve"> по стратешким циљевима изгледа овако:</w:t>
      </w:r>
      <w:r w:rsidR="00D75DA9" w:rsidRPr="00AF2288">
        <w:rPr>
          <w:lang w:val="sr-Cyrl-RS"/>
        </w:rPr>
        <w:t xml:space="preserve"> </w:t>
      </w:r>
    </w:p>
    <w:p w14:paraId="4F54828D" w14:textId="3BBBFA7F" w:rsidR="00B16744" w:rsidRPr="008067AE" w:rsidRDefault="006674A6" w:rsidP="00B16744">
      <w:pPr>
        <w:pStyle w:val="Caption"/>
        <w:rPr>
          <w:noProof/>
          <w:lang w:val="sr-Cyrl-RS"/>
        </w:rPr>
      </w:pPr>
      <w:r w:rsidRPr="008067AE">
        <w:rPr>
          <w:noProof/>
          <w:lang w:val="sr-Cyrl-RS"/>
        </w:rPr>
        <w:t>Табела бр. 6: Процјена остварења стратешких циљева</w:t>
      </w:r>
    </w:p>
    <w:tbl>
      <w:tblPr>
        <w:tblStyle w:val="TableGrid"/>
        <w:tblW w:w="0" w:type="auto"/>
        <w:tblLook w:val="04A0" w:firstRow="1" w:lastRow="0" w:firstColumn="1" w:lastColumn="0" w:noHBand="0" w:noVBand="1"/>
      </w:tblPr>
      <w:tblGrid>
        <w:gridCol w:w="4405"/>
        <w:gridCol w:w="1530"/>
        <w:gridCol w:w="1620"/>
        <w:gridCol w:w="1795"/>
      </w:tblGrid>
      <w:tr w:rsidR="00AE284F" w:rsidRPr="008067AE" w14:paraId="50F5F6AD" w14:textId="77777777" w:rsidTr="00CF20EC">
        <w:tc>
          <w:tcPr>
            <w:tcW w:w="4405" w:type="dxa"/>
          </w:tcPr>
          <w:p w14:paraId="6425ABC6" w14:textId="77777777" w:rsidR="00AE284F" w:rsidRPr="00AF2288" w:rsidRDefault="00AE284F" w:rsidP="00CF20EC">
            <w:pPr>
              <w:rPr>
                <w:b/>
                <w:sz w:val="20"/>
                <w:lang w:val="sr-Cyrl-RS"/>
              </w:rPr>
            </w:pPr>
            <w:r w:rsidRPr="00AF2288">
              <w:rPr>
                <w:b/>
                <w:sz w:val="20"/>
                <w:lang w:val="sr-Cyrl-RS"/>
              </w:rPr>
              <w:t>Стратешки циљеви (СЦ)</w:t>
            </w:r>
          </w:p>
        </w:tc>
        <w:tc>
          <w:tcPr>
            <w:tcW w:w="4945" w:type="dxa"/>
            <w:gridSpan w:val="3"/>
          </w:tcPr>
          <w:p w14:paraId="143BB0AF" w14:textId="77777777" w:rsidR="00AE284F" w:rsidRPr="00AF2288" w:rsidRDefault="00AE284F" w:rsidP="00CF20EC">
            <w:pPr>
              <w:jc w:val="center"/>
              <w:rPr>
                <w:b/>
                <w:sz w:val="20"/>
                <w:lang w:val="sr-Cyrl-RS"/>
              </w:rPr>
            </w:pPr>
            <w:r w:rsidRPr="00AF2288">
              <w:rPr>
                <w:b/>
                <w:sz w:val="20"/>
                <w:lang w:val="sr-Cyrl-RS"/>
              </w:rPr>
              <w:t>Утицај/промјена</w:t>
            </w:r>
          </w:p>
        </w:tc>
      </w:tr>
      <w:tr w:rsidR="00AE284F" w:rsidRPr="008067AE" w14:paraId="23C847C9" w14:textId="77777777" w:rsidTr="00CF20EC">
        <w:tc>
          <w:tcPr>
            <w:tcW w:w="4405" w:type="dxa"/>
          </w:tcPr>
          <w:p w14:paraId="0705212B" w14:textId="77777777" w:rsidR="00AE284F" w:rsidRPr="00AF2288" w:rsidRDefault="00AE284F" w:rsidP="00CF20EC">
            <w:pPr>
              <w:rPr>
                <w:b/>
                <w:sz w:val="20"/>
                <w:lang w:val="sr-Cyrl-RS"/>
              </w:rPr>
            </w:pPr>
          </w:p>
        </w:tc>
        <w:tc>
          <w:tcPr>
            <w:tcW w:w="1530" w:type="dxa"/>
          </w:tcPr>
          <w:p w14:paraId="6AD62BAF" w14:textId="77777777" w:rsidR="00AE284F" w:rsidRPr="00AF2288" w:rsidRDefault="00AE284F" w:rsidP="00CF20EC">
            <w:pPr>
              <w:jc w:val="center"/>
              <w:rPr>
                <w:b/>
                <w:sz w:val="20"/>
                <w:lang w:val="sr-Cyrl-RS"/>
              </w:rPr>
            </w:pPr>
            <w:r w:rsidRPr="00AF2288">
              <w:rPr>
                <w:b/>
                <w:sz w:val="20"/>
                <w:lang w:val="sr-Cyrl-RS"/>
              </w:rPr>
              <w:t>Позитивна промјена</w:t>
            </w:r>
          </w:p>
        </w:tc>
        <w:tc>
          <w:tcPr>
            <w:tcW w:w="1620" w:type="dxa"/>
          </w:tcPr>
          <w:p w14:paraId="3556DA33" w14:textId="77777777" w:rsidR="00AE284F" w:rsidRPr="00AF2288" w:rsidRDefault="00AE284F" w:rsidP="00CF20EC">
            <w:pPr>
              <w:jc w:val="center"/>
              <w:rPr>
                <w:b/>
                <w:sz w:val="20"/>
                <w:lang w:val="sr-Cyrl-RS"/>
              </w:rPr>
            </w:pPr>
            <w:r w:rsidRPr="00AF2288">
              <w:rPr>
                <w:b/>
                <w:sz w:val="20"/>
                <w:lang w:val="sr-Cyrl-RS"/>
              </w:rPr>
              <w:t>Негативна промјена</w:t>
            </w:r>
          </w:p>
        </w:tc>
        <w:tc>
          <w:tcPr>
            <w:tcW w:w="1795" w:type="dxa"/>
          </w:tcPr>
          <w:p w14:paraId="5FFDB9A8" w14:textId="05093F8A" w:rsidR="00AE284F" w:rsidRPr="00AF2288" w:rsidRDefault="00AE284F" w:rsidP="00CF20EC">
            <w:pPr>
              <w:jc w:val="center"/>
              <w:rPr>
                <w:b/>
                <w:sz w:val="20"/>
                <w:lang w:val="sr-Cyrl-RS"/>
              </w:rPr>
            </w:pPr>
            <w:r w:rsidRPr="00AF2288">
              <w:rPr>
                <w:b/>
                <w:sz w:val="20"/>
                <w:lang w:val="sr-Cyrl-RS"/>
              </w:rPr>
              <w:t>Немогуће утврдити</w:t>
            </w:r>
            <w:r w:rsidR="00D45FF7" w:rsidRPr="00AF2288">
              <w:rPr>
                <w:rStyle w:val="FootnoteReference"/>
                <w:b/>
                <w:sz w:val="20"/>
                <w:lang w:val="sr-Cyrl-RS"/>
              </w:rPr>
              <w:footnoteReference w:id="16"/>
            </w:r>
          </w:p>
        </w:tc>
      </w:tr>
      <w:tr w:rsidR="00AE284F" w:rsidRPr="008067AE" w14:paraId="51C8B494" w14:textId="77777777" w:rsidTr="00CF20EC">
        <w:tc>
          <w:tcPr>
            <w:tcW w:w="4405" w:type="dxa"/>
          </w:tcPr>
          <w:p w14:paraId="5576B71F" w14:textId="77777777" w:rsidR="00AE284F" w:rsidRPr="00AF2288" w:rsidRDefault="00AE284F" w:rsidP="00CF20EC">
            <w:pPr>
              <w:rPr>
                <w:sz w:val="20"/>
                <w:lang w:val="sr-Cyrl-RS"/>
              </w:rPr>
            </w:pPr>
            <w:r w:rsidRPr="00AF2288">
              <w:rPr>
                <w:sz w:val="20"/>
                <w:lang w:val="sr-Cyrl-RS"/>
              </w:rPr>
              <w:t>1. Обезбиједити ефективно остваривање надлежности јединица локалне самоуправе</w:t>
            </w:r>
          </w:p>
        </w:tc>
        <w:tc>
          <w:tcPr>
            <w:tcW w:w="1530" w:type="dxa"/>
          </w:tcPr>
          <w:p w14:paraId="465BF694" w14:textId="77777777" w:rsidR="00AE284F" w:rsidRPr="00AF2288" w:rsidRDefault="00AE284F" w:rsidP="00CF20EC">
            <w:pPr>
              <w:jc w:val="center"/>
              <w:rPr>
                <w:b/>
                <w:sz w:val="20"/>
                <w:lang w:val="sr-Cyrl-RS"/>
              </w:rPr>
            </w:pPr>
            <w:r w:rsidRPr="00AF2288">
              <w:rPr>
                <w:b/>
                <w:sz w:val="20"/>
                <w:lang w:val="sr-Cyrl-RS"/>
              </w:rPr>
              <w:t>X</w:t>
            </w:r>
          </w:p>
        </w:tc>
        <w:tc>
          <w:tcPr>
            <w:tcW w:w="1620" w:type="dxa"/>
          </w:tcPr>
          <w:p w14:paraId="510F6F32" w14:textId="77777777" w:rsidR="00AE284F" w:rsidRPr="00AF2288" w:rsidRDefault="00AE284F" w:rsidP="00CF20EC">
            <w:pPr>
              <w:jc w:val="center"/>
              <w:rPr>
                <w:b/>
                <w:sz w:val="20"/>
                <w:lang w:val="sr-Cyrl-RS"/>
              </w:rPr>
            </w:pPr>
          </w:p>
        </w:tc>
        <w:tc>
          <w:tcPr>
            <w:tcW w:w="1795" w:type="dxa"/>
          </w:tcPr>
          <w:p w14:paraId="5829AC6D" w14:textId="77777777" w:rsidR="00AE284F" w:rsidRPr="00AF2288" w:rsidRDefault="00AE284F" w:rsidP="00CF20EC">
            <w:pPr>
              <w:jc w:val="center"/>
              <w:rPr>
                <w:b/>
                <w:sz w:val="20"/>
                <w:lang w:val="sr-Cyrl-RS"/>
              </w:rPr>
            </w:pPr>
          </w:p>
        </w:tc>
      </w:tr>
      <w:tr w:rsidR="00AE284F" w:rsidRPr="008067AE" w14:paraId="68E4CE47" w14:textId="77777777" w:rsidTr="00CF20EC">
        <w:tc>
          <w:tcPr>
            <w:tcW w:w="4405" w:type="dxa"/>
          </w:tcPr>
          <w:p w14:paraId="1BC46996" w14:textId="77777777" w:rsidR="00AE284F" w:rsidRPr="00AF2288" w:rsidRDefault="00AE284F" w:rsidP="00CF20EC">
            <w:pPr>
              <w:rPr>
                <w:sz w:val="20"/>
                <w:lang w:val="sr-Cyrl-RS"/>
              </w:rPr>
            </w:pPr>
            <w:r w:rsidRPr="00AF2288">
              <w:rPr>
                <w:sz w:val="20"/>
                <w:lang w:val="sr-Cyrl-RS"/>
              </w:rPr>
              <w:t>2. Остварити стабилност финансирања јединица локалне самоуправе</w:t>
            </w:r>
          </w:p>
        </w:tc>
        <w:tc>
          <w:tcPr>
            <w:tcW w:w="1530" w:type="dxa"/>
          </w:tcPr>
          <w:p w14:paraId="59134E79" w14:textId="77777777" w:rsidR="00AE284F" w:rsidRPr="00AF2288" w:rsidRDefault="00AE284F" w:rsidP="00CF20EC">
            <w:pPr>
              <w:jc w:val="center"/>
              <w:rPr>
                <w:b/>
                <w:sz w:val="20"/>
                <w:lang w:val="sr-Cyrl-RS"/>
              </w:rPr>
            </w:pPr>
          </w:p>
        </w:tc>
        <w:tc>
          <w:tcPr>
            <w:tcW w:w="1620" w:type="dxa"/>
          </w:tcPr>
          <w:p w14:paraId="54B64D86" w14:textId="77777777" w:rsidR="00AE284F" w:rsidRPr="00AF2288" w:rsidRDefault="00AE284F" w:rsidP="00CF20EC">
            <w:pPr>
              <w:jc w:val="center"/>
              <w:rPr>
                <w:b/>
                <w:sz w:val="20"/>
                <w:lang w:val="sr-Cyrl-RS"/>
              </w:rPr>
            </w:pPr>
          </w:p>
        </w:tc>
        <w:tc>
          <w:tcPr>
            <w:tcW w:w="1795" w:type="dxa"/>
          </w:tcPr>
          <w:p w14:paraId="70C8F826" w14:textId="77777777" w:rsidR="00AE284F" w:rsidRPr="00AF2288" w:rsidRDefault="00AE284F" w:rsidP="00CF20EC">
            <w:pPr>
              <w:jc w:val="center"/>
              <w:rPr>
                <w:b/>
                <w:sz w:val="20"/>
                <w:lang w:val="sr-Cyrl-RS"/>
              </w:rPr>
            </w:pPr>
            <w:r w:rsidRPr="00AF2288">
              <w:rPr>
                <w:b/>
                <w:sz w:val="20"/>
                <w:lang w:val="sr-Cyrl-RS"/>
              </w:rPr>
              <w:t>X</w:t>
            </w:r>
          </w:p>
        </w:tc>
      </w:tr>
      <w:tr w:rsidR="00AE284F" w:rsidRPr="008067AE" w14:paraId="6BA55685" w14:textId="77777777" w:rsidTr="00CF20EC">
        <w:tc>
          <w:tcPr>
            <w:tcW w:w="4405" w:type="dxa"/>
          </w:tcPr>
          <w:p w14:paraId="2CCA5907" w14:textId="77777777" w:rsidR="00AE284F" w:rsidRPr="00AF2288" w:rsidRDefault="00AE284F" w:rsidP="00CF20EC">
            <w:pPr>
              <w:rPr>
                <w:sz w:val="20"/>
                <w:lang w:val="sr-Cyrl-RS"/>
              </w:rPr>
            </w:pPr>
            <w:r w:rsidRPr="00AF2288">
              <w:rPr>
                <w:sz w:val="20"/>
                <w:lang w:val="sr-Cyrl-RS"/>
              </w:rPr>
              <w:t>3. Обезбиједити доступност и квалитет јавних услуга свим грађанима</w:t>
            </w:r>
          </w:p>
        </w:tc>
        <w:tc>
          <w:tcPr>
            <w:tcW w:w="1530" w:type="dxa"/>
          </w:tcPr>
          <w:p w14:paraId="69C63636" w14:textId="77777777" w:rsidR="00AE284F" w:rsidRPr="00AF2288" w:rsidRDefault="00AE284F" w:rsidP="00CF20EC">
            <w:pPr>
              <w:jc w:val="center"/>
              <w:rPr>
                <w:b/>
                <w:sz w:val="20"/>
                <w:lang w:val="sr-Cyrl-RS"/>
              </w:rPr>
            </w:pPr>
          </w:p>
        </w:tc>
        <w:tc>
          <w:tcPr>
            <w:tcW w:w="1620" w:type="dxa"/>
          </w:tcPr>
          <w:p w14:paraId="741A9932" w14:textId="77777777" w:rsidR="00AE284F" w:rsidRPr="00AF2288" w:rsidRDefault="00AE284F" w:rsidP="00CF20EC">
            <w:pPr>
              <w:jc w:val="center"/>
              <w:rPr>
                <w:b/>
                <w:sz w:val="20"/>
                <w:lang w:val="sr-Cyrl-RS"/>
              </w:rPr>
            </w:pPr>
          </w:p>
        </w:tc>
        <w:tc>
          <w:tcPr>
            <w:tcW w:w="1795" w:type="dxa"/>
          </w:tcPr>
          <w:p w14:paraId="3B73FC5D" w14:textId="77777777" w:rsidR="00AE284F" w:rsidRPr="00AF2288" w:rsidRDefault="00AE284F" w:rsidP="00CF20EC">
            <w:pPr>
              <w:jc w:val="center"/>
              <w:rPr>
                <w:b/>
                <w:sz w:val="20"/>
                <w:lang w:val="sr-Cyrl-RS"/>
              </w:rPr>
            </w:pPr>
            <w:r w:rsidRPr="00AF2288">
              <w:rPr>
                <w:b/>
                <w:sz w:val="20"/>
                <w:lang w:val="sr-Cyrl-RS"/>
              </w:rPr>
              <w:t>X</w:t>
            </w:r>
          </w:p>
        </w:tc>
      </w:tr>
      <w:tr w:rsidR="00AE284F" w:rsidRPr="008067AE" w14:paraId="2E717D6A" w14:textId="77777777" w:rsidTr="00CF20EC">
        <w:tc>
          <w:tcPr>
            <w:tcW w:w="4405" w:type="dxa"/>
          </w:tcPr>
          <w:p w14:paraId="40F52B3F" w14:textId="77777777" w:rsidR="00AE284F" w:rsidRPr="00AF2288" w:rsidRDefault="00AE284F" w:rsidP="00CF20EC">
            <w:pPr>
              <w:rPr>
                <w:sz w:val="20"/>
                <w:lang w:val="sr-Cyrl-RS"/>
              </w:rPr>
            </w:pPr>
            <w:r w:rsidRPr="00AF2288">
              <w:rPr>
                <w:sz w:val="20"/>
                <w:lang w:val="sr-Cyrl-RS"/>
              </w:rPr>
              <w:t>4. Обезбиједити ефикасност и одговорност јединица локалне самоуправе у управљању локалним развојем</w:t>
            </w:r>
          </w:p>
        </w:tc>
        <w:tc>
          <w:tcPr>
            <w:tcW w:w="1530" w:type="dxa"/>
          </w:tcPr>
          <w:p w14:paraId="1888DE57" w14:textId="77777777" w:rsidR="00AE284F" w:rsidRPr="00AF2288" w:rsidRDefault="00AE284F" w:rsidP="00CF20EC">
            <w:pPr>
              <w:jc w:val="center"/>
              <w:rPr>
                <w:b/>
                <w:sz w:val="20"/>
                <w:lang w:val="sr-Cyrl-RS"/>
              </w:rPr>
            </w:pPr>
            <w:r w:rsidRPr="00AF2288">
              <w:rPr>
                <w:b/>
                <w:sz w:val="20"/>
                <w:lang w:val="sr-Cyrl-RS"/>
              </w:rPr>
              <w:t>X</w:t>
            </w:r>
          </w:p>
        </w:tc>
        <w:tc>
          <w:tcPr>
            <w:tcW w:w="1620" w:type="dxa"/>
          </w:tcPr>
          <w:p w14:paraId="55C669E6" w14:textId="77777777" w:rsidR="00AE284F" w:rsidRPr="00AF2288" w:rsidRDefault="00AE284F" w:rsidP="00CF20EC">
            <w:pPr>
              <w:jc w:val="center"/>
              <w:rPr>
                <w:b/>
                <w:sz w:val="20"/>
                <w:lang w:val="sr-Cyrl-RS"/>
              </w:rPr>
            </w:pPr>
          </w:p>
        </w:tc>
        <w:tc>
          <w:tcPr>
            <w:tcW w:w="1795" w:type="dxa"/>
          </w:tcPr>
          <w:p w14:paraId="37D98288" w14:textId="77777777" w:rsidR="00AE284F" w:rsidRPr="00AF2288" w:rsidRDefault="00AE284F" w:rsidP="00CF20EC">
            <w:pPr>
              <w:jc w:val="center"/>
              <w:rPr>
                <w:b/>
                <w:sz w:val="20"/>
                <w:lang w:val="sr-Cyrl-RS"/>
              </w:rPr>
            </w:pPr>
          </w:p>
        </w:tc>
      </w:tr>
      <w:tr w:rsidR="00AE284F" w:rsidRPr="008067AE" w14:paraId="31DC4122" w14:textId="77777777" w:rsidTr="00CF20EC">
        <w:tc>
          <w:tcPr>
            <w:tcW w:w="4405" w:type="dxa"/>
          </w:tcPr>
          <w:p w14:paraId="52E51576" w14:textId="77777777" w:rsidR="00AE284F" w:rsidRPr="00AF2288" w:rsidRDefault="00AE284F" w:rsidP="00CF20EC">
            <w:pPr>
              <w:rPr>
                <w:sz w:val="20"/>
                <w:lang w:val="sr-Cyrl-RS"/>
              </w:rPr>
            </w:pPr>
            <w:r w:rsidRPr="00AF2288">
              <w:rPr>
                <w:sz w:val="20"/>
                <w:lang w:val="sr-Cyrl-RS"/>
              </w:rPr>
              <w:t>5. Унаприједити подстицајне мјере демографске политике</w:t>
            </w:r>
          </w:p>
        </w:tc>
        <w:tc>
          <w:tcPr>
            <w:tcW w:w="1530" w:type="dxa"/>
          </w:tcPr>
          <w:p w14:paraId="3975346C" w14:textId="77777777" w:rsidR="00AE284F" w:rsidRPr="00AF2288" w:rsidRDefault="00AE284F" w:rsidP="00CF20EC">
            <w:pPr>
              <w:jc w:val="center"/>
              <w:rPr>
                <w:b/>
                <w:sz w:val="20"/>
                <w:lang w:val="sr-Cyrl-RS"/>
              </w:rPr>
            </w:pPr>
          </w:p>
        </w:tc>
        <w:tc>
          <w:tcPr>
            <w:tcW w:w="1620" w:type="dxa"/>
          </w:tcPr>
          <w:p w14:paraId="6068E3EE" w14:textId="77777777" w:rsidR="00AE284F" w:rsidRPr="00AF2288" w:rsidRDefault="00AE284F" w:rsidP="00CF20EC">
            <w:pPr>
              <w:jc w:val="center"/>
              <w:rPr>
                <w:b/>
                <w:sz w:val="20"/>
                <w:lang w:val="sr-Cyrl-RS"/>
              </w:rPr>
            </w:pPr>
            <w:r w:rsidRPr="00AF2288">
              <w:rPr>
                <w:b/>
                <w:sz w:val="20"/>
                <w:lang w:val="sr-Cyrl-RS"/>
              </w:rPr>
              <w:t>X</w:t>
            </w:r>
          </w:p>
        </w:tc>
        <w:tc>
          <w:tcPr>
            <w:tcW w:w="1795" w:type="dxa"/>
          </w:tcPr>
          <w:p w14:paraId="32FD135A" w14:textId="77777777" w:rsidR="00AE284F" w:rsidRPr="00AF2288" w:rsidRDefault="00AE284F" w:rsidP="00CF20EC">
            <w:pPr>
              <w:jc w:val="center"/>
              <w:rPr>
                <w:b/>
                <w:sz w:val="20"/>
                <w:lang w:val="sr-Cyrl-RS"/>
              </w:rPr>
            </w:pPr>
          </w:p>
        </w:tc>
      </w:tr>
      <w:tr w:rsidR="00AE284F" w:rsidRPr="008067AE" w14:paraId="72BC1458" w14:textId="77777777" w:rsidTr="00CF20EC">
        <w:tc>
          <w:tcPr>
            <w:tcW w:w="4405" w:type="dxa"/>
          </w:tcPr>
          <w:p w14:paraId="69BB7C3B" w14:textId="77777777" w:rsidR="00AE284F" w:rsidRPr="00AF2288" w:rsidRDefault="00AE284F" w:rsidP="00CF20EC">
            <w:pPr>
              <w:rPr>
                <w:sz w:val="20"/>
                <w:lang w:val="sr-Cyrl-RS"/>
              </w:rPr>
            </w:pPr>
            <w:r w:rsidRPr="00AF2288">
              <w:rPr>
                <w:sz w:val="20"/>
                <w:lang w:val="sr-Cyrl-RS"/>
              </w:rPr>
              <w:t>6. Јачати грађанско учешће и утицај у доношењу одлука на локалном нивоу</w:t>
            </w:r>
          </w:p>
        </w:tc>
        <w:tc>
          <w:tcPr>
            <w:tcW w:w="1530" w:type="dxa"/>
          </w:tcPr>
          <w:p w14:paraId="5899DD31" w14:textId="77777777" w:rsidR="00AE284F" w:rsidRPr="00AF2288" w:rsidRDefault="00AE284F" w:rsidP="00CF20EC">
            <w:pPr>
              <w:jc w:val="center"/>
              <w:rPr>
                <w:b/>
                <w:sz w:val="20"/>
                <w:lang w:val="sr-Cyrl-RS"/>
              </w:rPr>
            </w:pPr>
            <w:r w:rsidRPr="00AF2288">
              <w:rPr>
                <w:b/>
                <w:sz w:val="20"/>
                <w:lang w:val="sr-Cyrl-RS"/>
              </w:rPr>
              <w:t>X</w:t>
            </w:r>
          </w:p>
        </w:tc>
        <w:tc>
          <w:tcPr>
            <w:tcW w:w="1620" w:type="dxa"/>
          </w:tcPr>
          <w:p w14:paraId="21C78103" w14:textId="77777777" w:rsidR="00AE284F" w:rsidRPr="00AF2288" w:rsidRDefault="00AE284F" w:rsidP="00CF20EC">
            <w:pPr>
              <w:jc w:val="center"/>
              <w:rPr>
                <w:b/>
                <w:sz w:val="20"/>
                <w:lang w:val="sr-Cyrl-RS"/>
              </w:rPr>
            </w:pPr>
          </w:p>
        </w:tc>
        <w:tc>
          <w:tcPr>
            <w:tcW w:w="1795" w:type="dxa"/>
          </w:tcPr>
          <w:p w14:paraId="7DAD0C41" w14:textId="7D679A66" w:rsidR="00AE284F" w:rsidRPr="00AF2288" w:rsidRDefault="00AE284F" w:rsidP="00CF20EC">
            <w:pPr>
              <w:jc w:val="center"/>
              <w:rPr>
                <w:b/>
                <w:sz w:val="20"/>
                <w:lang w:val="sr-Cyrl-RS"/>
              </w:rPr>
            </w:pPr>
          </w:p>
        </w:tc>
      </w:tr>
    </w:tbl>
    <w:p w14:paraId="3DC444CF" w14:textId="6C7C27DE" w:rsidR="006B3F96" w:rsidRPr="00AF2288" w:rsidRDefault="00497717" w:rsidP="00F1752A">
      <w:pPr>
        <w:tabs>
          <w:tab w:val="left" w:pos="720"/>
          <w:tab w:val="right" w:leader="dot" w:pos="10080"/>
          <w:tab w:val="left" w:pos="10800"/>
        </w:tabs>
        <w:spacing w:before="120" w:after="120" w:line="276" w:lineRule="auto"/>
        <w:jc w:val="both"/>
        <w:rPr>
          <w:lang w:val="sr-Cyrl-RS"/>
        </w:rPr>
      </w:pPr>
      <w:r w:rsidRPr="001B1724">
        <w:rPr>
          <w:sz w:val="24"/>
          <w:lang w:val="sr-Cyrl-RS"/>
        </w:rPr>
        <w:t>Препоруке дате н</w:t>
      </w:r>
      <w:r w:rsidR="00AE0513" w:rsidRPr="001B1724">
        <w:rPr>
          <w:sz w:val="24"/>
          <w:lang w:val="sr-Cyrl-RS"/>
        </w:rPr>
        <w:t>а основу одговарајућих закључака спроведене екстерне евалуације</w:t>
      </w:r>
      <w:r w:rsidRPr="001B1724">
        <w:rPr>
          <w:sz w:val="24"/>
          <w:lang w:val="sr-Cyrl-RS"/>
        </w:rPr>
        <w:t xml:space="preserve"> тичу се</w:t>
      </w:r>
      <w:r w:rsidR="006B3F96" w:rsidRPr="001B1724">
        <w:rPr>
          <w:sz w:val="24"/>
          <w:lang w:val="sr-Cyrl-RS"/>
        </w:rPr>
        <w:t>, прије свега, квалитетног кадровско</w:t>
      </w:r>
      <w:r w:rsidR="00177CFE" w:rsidRPr="001B1724">
        <w:rPr>
          <w:sz w:val="24"/>
          <w:lang w:val="sr-Cyrl-RS"/>
        </w:rPr>
        <w:t>г</w:t>
      </w:r>
      <w:r w:rsidR="006B3F96" w:rsidRPr="001B1724">
        <w:rPr>
          <w:sz w:val="24"/>
          <w:lang w:val="sr-Cyrl-RS"/>
        </w:rPr>
        <w:t xml:space="preserve"> попуњавањ</w:t>
      </w:r>
      <w:r w:rsidR="00177CFE" w:rsidRPr="001B1724">
        <w:rPr>
          <w:sz w:val="24"/>
          <w:lang w:val="sr-Cyrl-RS"/>
        </w:rPr>
        <w:t>а</w:t>
      </w:r>
      <w:r w:rsidR="006B3F96" w:rsidRPr="001B1724">
        <w:rPr>
          <w:sz w:val="24"/>
          <w:lang w:val="sr-Cyrl-RS"/>
        </w:rPr>
        <w:t xml:space="preserve"> и јачањ</w:t>
      </w:r>
      <w:r w:rsidR="00177CFE" w:rsidRPr="001B1724">
        <w:rPr>
          <w:sz w:val="24"/>
          <w:lang w:val="sr-Cyrl-RS"/>
        </w:rPr>
        <w:t>а</w:t>
      </w:r>
      <w:r w:rsidR="006B3F96" w:rsidRPr="001B1724">
        <w:rPr>
          <w:sz w:val="24"/>
          <w:lang w:val="sr-Cyrl-RS"/>
        </w:rPr>
        <w:t xml:space="preserve"> капацитета Одјељења за стратешко планирање и реализацију стратегије и пројеката из области локалне самоуправе у оквиру Министарства управе и локалне самоуправе</w:t>
      </w:r>
      <w:r w:rsidR="00310BB8" w:rsidRPr="001B1724">
        <w:rPr>
          <w:sz w:val="24"/>
          <w:lang w:val="sr-Cyrl-RS"/>
        </w:rPr>
        <w:t xml:space="preserve">, као </w:t>
      </w:r>
      <w:r w:rsidR="00177CFE" w:rsidRPr="001B1724">
        <w:rPr>
          <w:sz w:val="24"/>
          <w:lang w:val="sr-Cyrl-RS"/>
        </w:rPr>
        <w:t xml:space="preserve">и </w:t>
      </w:r>
      <w:r w:rsidR="009E1754" w:rsidRPr="001B1724">
        <w:rPr>
          <w:sz w:val="24"/>
          <w:lang w:val="sr-Cyrl-RS"/>
        </w:rPr>
        <w:t>досљедне примјене методологије планирања прописане новима Законом о стратешком планирању и управљању развојем у Републици Српској</w:t>
      </w:r>
      <w:r w:rsidR="003610C5" w:rsidRPr="001B1724">
        <w:rPr>
          <w:sz w:val="24"/>
          <w:lang w:val="sr-Cyrl-RS"/>
        </w:rPr>
        <w:t>, посебно у погледу успостављања система индикатора за праћење</w:t>
      </w:r>
      <w:r w:rsidR="005F2EA5" w:rsidRPr="001B1724">
        <w:rPr>
          <w:sz w:val="24"/>
          <w:lang w:val="sr-Cyrl-RS"/>
        </w:rPr>
        <w:t xml:space="preserve"> и вредновање (укључујући полазне и циљ</w:t>
      </w:r>
      <w:r w:rsidR="00BE3306" w:rsidRPr="001B1724">
        <w:rPr>
          <w:sz w:val="24"/>
          <w:lang w:val="sr-Cyrl-RS"/>
        </w:rPr>
        <w:t>не вриједности)</w:t>
      </w:r>
      <w:r w:rsidR="00A6480B" w:rsidRPr="001B1724">
        <w:rPr>
          <w:sz w:val="24"/>
          <w:lang w:val="sr-Cyrl-RS"/>
        </w:rPr>
        <w:t>, као и у погледу операционализације стратегије кроз акционе, средњорочне и годишње планове и</w:t>
      </w:r>
      <w:r w:rsidR="00163AD6" w:rsidRPr="001B1724">
        <w:rPr>
          <w:sz w:val="24"/>
          <w:lang w:val="sr-Cyrl-RS"/>
        </w:rPr>
        <w:t xml:space="preserve"> буџете носилаца реализације мјера у оквиру стратегије</w:t>
      </w:r>
      <w:r w:rsidR="006B3F96" w:rsidRPr="001B1724">
        <w:rPr>
          <w:sz w:val="24"/>
          <w:lang w:val="sr-Cyrl-RS"/>
        </w:rPr>
        <w:t>.</w:t>
      </w:r>
      <w:r w:rsidR="00556654" w:rsidRPr="001B1724">
        <w:rPr>
          <w:sz w:val="24"/>
          <w:lang w:val="sr-Cyrl-RS"/>
        </w:rPr>
        <w:t xml:space="preserve"> </w:t>
      </w:r>
      <w:r w:rsidR="0074581A" w:rsidRPr="001B1724">
        <w:rPr>
          <w:sz w:val="24"/>
          <w:lang w:val="sr-Cyrl-RS"/>
        </w:rPr>
        <w:t xml:space="preserve">У погледу утврђивања стратешких интервенција у наредном планском периоду, посебну пажњу посветити интервенцијама </w:t>
      </w:r>
      <w:r w:rsidR="0074581A" w:rsidRPr="001B1724">
        <w:rPr>
          <w:sz w:val="24"/>
          <w:szCs w:val="24"/>
          <w:lang w:val="sr-Cyrl-RS"/>
        </w:rPr>
        <w:lastRenderedPageBreak/>
        <w:t>усмјереним ка функционалној и фискалној децентрализацији, као и појединим питањима демографске политике (од подршке породици и наталитетној политици до промјене трендова постојећих миграција становништва).</w:t>
      </w:r>
    </w:p>
    <w:p w14:paraId="741C6595" w14:textId="6F6BB380" w:rsidR="00490E28" w:rsidRPr="00AF2288" w:rsidRDefault="003D5D8C" w:rsidP="003D5D8C">
      <w:pPr>
        <w:pStyle w:val="Heading2"/>
        <w:rPr>
          <w:lang w:val="sr-Cyrl-RS"/>
        </w:rPr>
      </w:pPr>
      <w:bookmarkStart w:id="57" w:name="_Toc114232344"/>
      <w:bookmarkStart w:id="58" w:name="_Toc119673007"/>
      <w:r w:rsidRPr="00AF2288">
        <w:rPr>
          <w:lang w:val="sr-Cyrl-RS"/>
        </w:rPr>
        <w:t xml:space="preserve">2.6. </w:t>
      </w:r>
      <w:r w:rsidR="00FE28A7">
        <w:rPr>
          <w:lang w:val="sr-Cyrl-CS"/>
        </w:rPr>
        <w:t>И</w:t>
      </w:r>
      <w:r w:rsidR="00D425D1">
        <w:rPr>
          <w:lang w:val="sr-Cyrl-CS"/>
        </w:rPr>
        <w:t>зазов</w:t>
      </w:r>
      <w:r w:rsidR="00FE28A7">
        <w:rPr>
          <w:lang w:val="sr-Cyrl-CS"/>
        </w:rPr>
        <w:t>и</w:t>
      </w:r>
      <w:r w:rsidR="00D425D1" w:rsidRPr="00AF2288">
        <w:rPr>
          <w:lang w:val="sr-Cyrl-RS"/>
        </w:rPr>
        <w:t xml:space="preserve"> за наредни стратешки период</w:t>
      </w:r>
      <w:bookmarkEnd w:id="57"/>
      <w:bookmarkEnd w:id="58"/>
    </w:p>
    <w:p w14:paraId="73E0AABB" w14:textId="2D4DA10E" w:rsidR="00E20CE5" w:rsidRPr="001B1724" w:rsidRDefault="0012413F" w:rsidP="00202AB6">
      <w:pPr>
        <w:spacing w:before="120"/>
        <w:jc w:val="both"/>
        <w:rPr>
          <w:sz w:val="24"/>
          <w:szCs w:val="24"/>
          <w:lang w:val="sr-Cyrl-RS"/>
        </w:rPr>
      </w:pPr>
      <w:r w:rsidRPr="001B1724">
        <w:rPr>
          <w:sz w:val="24"/>
          <w:szCs w:val="24"/>
          <w:lang w:val="sr-Cyrl-RS"/>
        </w:rPr>
        <w:t>Након разматрања претходних налаза</w:t>
      </w:r>
      <w:r w:rsidR="00202AB6" w:rsidRPr="001B1724">
        <w:rPr>
          <w:sz w:val="24"/>
          <w:szCs w:val="24"/>
          <w:lang w:val="sr-Cyrl-RS"/>
        </w:rPr>
        <w:t xml:space="preserve"> и укључивањем увида</w:t>
      </w:r>
      <w:r w:rsidR="00DE6179" w:rsidRPr="001B1724">
        <w:rPr>
          <w:sz w:val="24"/>
          <w:szCs w:val="24"/>
          <w:lang w:val="sr-Cyrl-RS"/>
        </w:rPr>
        <w:t xml:space="preserve"> </w:t>
      </w:r>
      <w:r w:rsidR="00202AB6" w:rsidRPr="001B1724">
        <w:rPr>
          <w:sz w:val="24"/>
          <w:szCs w:val="24"/>
          <w:lang w:val="sr-Cyrl-RS"/>
        </w:rPr>
        <w:t xml:space="preserve">чланова Радне групе, за које </w:t>
      </w:r>
      <w:r w:rsidR="00202AB6" w:rsidRPr="001B1724">
        <w:rPr>
          <w:sz w:val="24"/>
          <w:szCs w:val="24"/>
          <w:lang w:val="sr-Cyrl-CS"/>
        </w:rPr>
        <w:t>ни</w:t>
      </w:r>
      <w:r w:rsidR="00E4790A" w:rsidRPr="001B1724">
        <w:rPr>
          <w:sz w:val="24"/>
          <w:szCs w:val="24"/>
          <w:lang w:val="sr-Cyrl-CS"/>
        </w:rPr>
        <w:t>с</w:t>
      </w:r>
      <w:r w:rsidR="00202AB6" w:rsidRPr="001B1724">
        <w:rPr>
          <w:sz w:val="24"/>
          <w:szCs w:val="24"/>
          <w:lang w:val="sr-Cyrl-CS"/>
        </w:rPr>
        <w:t>у</w:t>
      </w:r>
      <w:r w:rsidR="00202AB6" w:rsidRPr="001B1724">
        <w:rPr>
          <w:sz w:val="24"/>
          <w:szCs w:val="24"/>
          <w:lang w:val="sr-Cyrl-RS"/>
        </w:rPr>
        <w:t xml:space="preserve"> могле да буду обезбијеђене одговарајуће аналитичке подлоге, </w:t>
      </w:r>
      <w:r w:rsidR="00642105" w:rsidRPr="001B1724">
        <w:rPr>
          <w:sz w:val="24"/>
          <w:szCs w:val="24"/>
          <w:lang w:val="sr-Cyrl-RS"/>
        </w:rPr>
        <w:t>дошло се до сљедећег прегледа проблема</w:t>
      </w:r>
      <w:r w:rsidR="00E20CE5" w:rsidRPr="001B1724">
        <w:rPr>
          <w:sz w:val="24"/>
          <w:szCs w:val="24"/>
          <w:lang w:val="sr-Cyrl-RS"/>
        </w:rPr>
        <w:t xml:space="preserve"> и изазова које треба узети при одређивању стратешке оријентације и програмирању приоритета и мјера за сљедећи период:</w:t>
      </w:r>
    </w:p>
    <w:p w14:paraId="388B1BED" w14:textId="483E89EF" w:rsidR="00D11509" w:rsidRPr="001B1724" w:rsidRDefault="00AC4143" w:rsidP="00D11509">
      <w:pPr>
        <w:pStyle w:val="ListParagraph"/>
        <w:numPr>
          <w:ilvl w:val="0"/>
          <w:numId w:val="23"/>
        </w:numPr>
        <w:spacing w:before="120"/>
        <w:jc w:val="both"/>
        <w:rPr>
          <w:sz w:val="24"/>
          <w:szCs w:val="24"/>
          <w:lang w:val="sr-Cyrl-RS"/>
        </w:rPr>
      </w:pPr>
      <w:r w:rsidRPr="001B1724">
        <w:rPr>
          <w:sz w:val="24"/>
          <w:szCs w:val="24"/>
          <w:lang w:val="sr-Cyrl-RS"/>
        </w:rPr>
        <w:t xml:space="preserve">Веома велики демографски проблеми и изазови, </w:t>
      </w:r>
      <w:r w:rsidR="00E25D18" w:rsidRPr="001B1724">
        <w:rPr>
          <w:sz w:val="24"/>
          <w:szCs w:val="24"/>
          <w:lang w:val="sr-Cyrl-RS"/>
        </w:rPr>
        <w:t xml:space="preserve">чијем превазилажењу локална самоуправа може да допринесе, али у </w:t>
      </w:r>
      <w:r w:rsidR="0051235C" w:rsidRPr="001B1724">
        <w:rPr>
          <w:sz w:val="24"/>
          <w:szCs w:val="24"/>
          <w:lang w:val="sr-Cyrl-RS"/>
        </w:rPr>
        <w:t xml:space="preserve">битно </w:t>
      </w:r>
      <w:r w:rsidR="002668ED" w:rsidRPr="001B1724">
        <w:rPr>
          <w:sz w:val="24"/>
          <w:szCs w:val="24"/>
          <w:lang w:val="sr-Cyrl-RS"/>
        </w:rPr>
        <w:t>ограниченој мјери</w:t>
      </w:r>
      <w:r w:rsidR="00A77A2A" w:rsidRPr="001B1724">
        <w:rPr>
          <w:sz w:val="24"/>
          <w:szCs w:val="24"/>
          <w:lang w:val="sr-Cyrl-RS"/>
        </w:rPr>
        <w:t>,</w:t>
      </w:r>
      <w:r w:rsidR="002668ED" w:rsidRPr="001B1724">
        <w:rPr>
          <w:sz w:val="24"/>
          <w:szCs w:val="24"/>
          <w:lang w:val="sr-Cyrl-RS"/>
        </w:rPr>
        <w:t xml:space="preserve"> која зависи од могућности да </w:t>
      </w:r>
      <w:r w:rsidR="007A154B" w:rsidRPr="001B1724">
        <w:rPr>
          <w:sz w:val="24"/>
          <w:szCs w:val="24"/>
          <w:lang w:val="sr-Cyrl-RS"/>
        </w:rPr>
        <w:t>ефикасно изврши своје надлежности и унаприједи доступност и квалитет одговарајућих услуга</w:t>
      </w:r>
      <w:r w:rsidR="00A77A2A" w:rsidRPr="001B1724">
        <w:rPr>
          <w:sz w:val="24"/>
          <w:szCs w:val="24"/>
          <w:lang w:val="sr-Cyrl-RS"/>
        </w:rPr>
        <w:t>;</w:t>
      </w:r>
    </w:p>
    <w:p w14:paraId="328A4AEF" w14:textId="121746D4" w:rsidR="00A77A2A" w:rsidRPr="001B1724" w:rsidRDefault="002500D2" w:rsidP="00D11509">
      <w:pPr>
        <w:pStyle w:val="ListParagraph"/>
        <w:numPr>
          <w:ilvl w:val="0"/>
          <w:numId w:val="23"/>
        </w:numPr>
        <w:spacing w:before="120"/>
        <w:jc w:val="both"/>
        <w:rPr>
          <w:sz w:val="24"/>
          <w:szCs w:val="24"/>
          <w:lang w:val="sr-Cyrl-RS"/>
        </w:rPr>
      </w:pPr>
      <w:r w:rsidRPr="001B1724">
        <w:rPr>
          <w:sz w:val="24"/>
          <w:szCs w:val="24"/>
          <w:lang w:val="sr-Cyrl-RS"/>
        </w:rPr>
        <w:t>Велики економски изазови и проблеми неравномјерног развоја</w:t>
      </w:r>
      <w:r w:rsidR="00651926" w:rsidRPr="001B1724">
        <w:rPr>
          <w:sz w:val="24"/>
          <w:szCs w:val="24"/>
          <w:lang w:val="sr-Cyrl-RS"/>
        </w:rPr>
        <w:t>, како унутар Републике Српске, тако и између урбаних и руралних дијелова ЈЛС</w:t>
      </w:r>
      <w:r w:rsidR="001D25D1" w:rsidRPr="001B1724">
        <w:rPr>
          <w:sz w:val="24"/>
          <w:szCs w:val="24"/>
          <w:lang w:val="sr-Cyrl-RS"/>
        </w:rPr>
        <w:t xml:space="preserve">, чијем рјешавању локална самоуправа </w:t>
      </w:r>
      <w:r w:rsidR="004348A9" w:rsidRPr="001B1724">
        <w:rPr>
          <w:sz w:val="24"/>
          <w:szCs w:val="24"/>
          <w:lang w:val="sr-Cyrl-RS"/>
        </w:rPr>
        <w:t>не може да одговори у већој мјери без значајниј</w:t>
      </w:r>
      <w:r w:rsidR="00CC7875" w:rsidRPr="001B1724">
        <w:rPr>
          <w:sz w:val="24"/>
          <w:szCs w:val="24"/>
          <w:lang w:val="sr-Cyrl-RS"/>
        </w:rPr>
        <w:t xml:space="preserve">их реформских и системских захвата у погледу </w:t>
      </w:r>
      <w:r w:rsidR="00CB52B6" w:rsidRPr="001B1724">
        <w:rPr>
          <w:sz w:val="24"/>
          <w:szCs w:val="24"/>
          <w:lang w:val="sr-Cyrl-RS"/>
        </w:rPr>
        <w:t xml:space="preserve">њене организације, </w:t>
      </w:r>
      <w:r w:rsidR="00CC7875" w:rsidRPr="001B1724">
        <w:rPr>
          <w:sz w:val="24"/>
          <w:szCs w:val="24"/>
          <w:lang w:val="sr-Cyrl-RS"/>
        </w:rPr>
        <w:t>финансирања</w:t>
      </w:r>
      <w:r w:rsidR="00CB52B6" w:rsidRPr="001B1724">
        <w:rPr>
          <w:sz w:val="24"/>
          <w:szCs w:val="24"/>
          <w:lang w:val="sr-Cyrl-RS"/>
        </w:rPr>
        <w:t xml:space="preserve"> и деполитизације и професионализације управљања;</w:t>
      </w:r>
    </w:p>
    <w:p w14:paraId="7D79E578" w14:textId="6C8A1DE8" w:rsidR="00291A1F" w:rsidRPr="001B1724" w:rsidRDefault="00295D09" w:rsidP="00D11509">
      <w:pPr>
        <w:pStyle w:val="ListParagraph"/>
        <w:numPr>
          <w:ilvl w:val="0"/>
          <w:numId w:val="23"/>
        </w:numPr>
        <w:spacing w:before="120"/>
        <w:jc w:val="both"/>
        <w:rPr>
          <w:noProof/>
          <w:sz w:val="24"/>
          <w:szCs w:val="24"/>
          <w:lang w:val="sr-Cyrl-RS"/>
        </w:rPr>
      </w:pPr>
      <w:r w:rsidRPr="001B1724">
        <w:rPr>
          <w:noProof/>
          <w:sz w:val="24"/>
          <w:szCs w:val="24"/>
          <w:lang w:val="sr-Cyrl-RS"/>
        </w:rPr>
        <w:t xml:space="preserve">Негативан утицај глобалних политичких, економских и здравствених </w:t>
      </w:r>
      <w:r w:rsidR="005904AC" w:rsidRPr="001B1724">
        <w:rPr>
          <w:noProof/>
          <w:sz w:val="24"/>
          <w:szCs w:val="24"/>
          <w:lang w:val="sr-Cyrl-RS"/>
        </w:rPr>
        <w:t>дешавања на функционисање, финансирање и развој локалне самоуправе у Републици Српској;</w:t>
      </w:r>
    </w:p>
    <w:p w14:paraId="34725143" w14:textId="43664758" w:rsidR="00CB52B6" w:rsidRPr="001B1724" w:rsidRDefault="00A922F1" w:rsidP="00D11509">
      <w:pPr>
        <w:pStyle w:val="ListParagraph"/>
        <w:numPr>
          <w:ilvl w:val="0"/>
          <w:numId w:val="23"/>
        </w:numPr>
        <w:spacing w:before="120"/>
        <w:jc w:val="both"/>
        <w:rPr>
          <w:sz w:val="24"/>
          <w:szCs w:val="24"/>
          <w:lang w:val="sr-Cyrl-RS"/>
        </w:rPr>
      </w:pPr>
      <w:r w:rsidRPr="001B1724">
        <w:rPr>
          <w:sz w:val="24"/>
          <w:szCs w:val="24"/>
          <w:lang w:val="sr-Cyrl-RS"/>
        </w:rPr>
        <w:t xml:space="preserve">Низ изазова и </w:t>
      </w:r>
      <w:r w:rsidR="005F0DE8" w:rsidRPr="001B1724">
        <w:rPr>
          <w:sz w:val="24"/>
          <w:szCs w:val="24"/>
          <w:lang w:val="sr-Cyrl-RS"/>
        </w:rPr>
        <w:t>прилика</w:t>
      </w:r>
      <w:r w:rsidRPr="001B1724">
        <w:rPr>
          <w:sz w:val="24"/>
          <w:szCs w:val="24"/>
          <w:lang w:val="sr-Cyrl-RS"/>
        </w:rPr>
        <w:t xml:space="preserve"> које </w:t>
      </w:r>
      <w:r w:rsidR="0093433A" w:rsidRPr="001B1724">
        <w:rPr>
          <w:sz w:val="24"/>
          <w:szCs w:val="24"/>
          <w:lang w:val="sr-Cyrl-RS"/>
        </w:rPr>
        <w:t xml:space="preserve">доносе глобални трендови дигитализације и одрживог развоја, </w:t>
      </w:r>
      <w:r w:rsidR="003841B7" w:rsidRPr="001B1724">
        <w:rPr>
          <w:sz w:val="24"/>
          <w:szCs w:val="24"/>
          <w:lang w:val="sr-Cyrl-RS"/>
        </w:rPr>
        <w:t xml:space="preserve">са електронском управом, </w:t>
      </w:r>
      <w:r w:rsidR="005F0DE8" w:rsidRPr="001B1724">
        <w:rPr>
          <w:sz w:val="24"/>
          <w:szCs w:val="24"/>
          <w:lang w:val="sr-Cyrl-RS"/>
        </w:rPr>
        <w:t xml:space="preserve">могућностима за креирање и коришћење паметних и мобилних рјешења, </w:t>
      </w:r>
      <w:r w:rsidR="00715854" w:rsidRPr="001B1724">
        <w:rPr>
          <w:sz w:val="24"/>
          <w:szCs w:val="24"/>
          <w:lang w:val="sr-Cyrl-RS"/>
        </w:rPr>
        <w:t>енергетска транзиција и постепени прелаз ка зеленој економији</w:t>
      </w:r>
      <w:r w:rsidR="00660E31" w:rsidRPr="001B1724">
        <w:rPr>
          <w:sz w:val="24"/>
          <w:szCs w:val="24"/>
          <w:lang w:val="sr-Cyrl-RS"/>
        </w:rPr>
        <w:t xml:space="preserve">, </w:t>
      </w:r>
      <w:r w:rsidR="007B01F7" w:rsidRPr="001B1724">
        <w:rPr>
          <w:sz w:val="24"/>
          <w:szCs w:val="24"/>
          <w:lang w:val="sr-Cyrl-RS"/>
        </w:rPr>
        <w:t xml:space="preserve">при чему су улога и утицај ЈЛС објективно лимитирани </w:t>
      </w:r>
      <w:r w:rsidR="0051376C" w:rsidRPr="001B1724">
        <w:rPr>
          <w:sz w:val="24"/>
          <w:szCs w:val="24"/>
          <w:lang w:val="sr-Cyrl-RS"/>
        </w:rPr>
        <w:t xml:space="preserve">капацитетом за коришћење европских и регионалних фондова, </w:t>
      </w:r>
      <w:r w:rsidR="00615140" w:rsidRPr="001B1724">
        <w:rPr>
          <w:sz w:val="24"/>
          <w:szCs w:val="24"/>
          <w:lang w:val="sr-Cyrl-RS"/>
        </w:rPr>
        <w:t>кандид</w:t>
      </w:r>
      <w:r w:rsidR="009C73B0" w:rsidRPr="001B1724">
        <w:rPr>
          <w:sz w:val="24"/>
          <w:szCs w:val="24"/>
          <w:lang w:val="sr-Cyrl-RS"/>
        </w:rPr>
        <w:t>о</w:t>
      </w:r>
      <w:r w:rsidR="00615140" w:rsidRPr="001B1724">
        <w:rPr>
          <w:sz w:val="24"/>
          <w:szCs w:val="24"/>
          <w:lang w:val="sr-Cyrl-RS"/>
        </w:rPr>
        <w:t>вање властитих и заједничких пројеката, као и учествовање у међународним пројектима подршке</w:t>
      </w:r>
      <w:r w:rsidR="003107D2" w:rsidRPr="001B1724">
        <w:rPr>
          <w:sz w:val="24"/>
          <w:szCs w:val="24"/>
          <w:lang w:val="sr-Cyrl-RS"/>
        </w:rPr>
        <w:t>;</w:t>
      </w:r>
    </w:p>
    <w:p w14:paraId="1E6A9266" w14:textId="137BC512" w:rsidR="003107D2" w:rsidRPr="001B1724" w:rsidRDefault="0066449B" w:rsidP="00D11509">
      <w:pPr>
        <w:pStyle w:val="ListParagraph"/>
        <w:numPr>
          <w:ilvl w:val="0"/>
          <w:numId w:val="23"/>
        </w:numPr>
        <w:spacing w:before="120"/>
        <w:jc w:val="both"/>
        <w:rPr>
          <w:sz w:val="24"/>
          <w:szCs w:val="24"/>
          <w:lang w:val="sr-Cyrl-RS"/>
        </w:rPr>
      </w:pPr>
      <w:r w:rsidRPr="001B1724">
        <w:rPr>
          <w:sz w:val="24"/>
          <w:szCs w:val="24"/>
          <w:lang w:val="sr-Cyrl-RS"/>
        </w:rPr>
        <w:t xml:space="preserve">Изазови и потребе </w:t>
      </w:r>
      <w:r w:rsidR="009B5995" w:rsidRPr="001B1724">
        <w:rPr>
          <w:sz w:val="24"/>
          <w:szCs w:val="24"/>
          <w:lang w:val="sr-Cyrl-RS"/>
        </w:rPr>
        <w:t>веће и боље међуопштинске и регионалне сарадње, сарадње са републичким органима</w:t>
      </w:r>
      <w:r w:rsidR="005F5C2E" w:rsidRPr="001B1724">
        <w:rPr>
          <w:sz w:val="24"/>
          <w:szCs w:val="24"/>
          <w:lang w:val="sr-Cyrl-RS"/>
        </w:rPr>
        <w:t>, пословним сектором и организацијама цивилног друштва</w:t>
      </w:r>
      <w:r w:rsidR="006F121E" w:rsidRPr="001B1724">
        <w:rPr>
          <w:sz w:val="24"/>
          <w:szCs w:val="24"/>
          <w:lang w:val="sr-Cyrl-RS"/>
        </w:rPr>
        <w:t xml:space="preserve">, при чему ће напредак у овим областима зависити од опште политичке </w:t>
      </w:r>
      <w:r w:rsidR="00D275FE" w:rsidRPr="001B1724">
        <w:rPr>
          <w:sz w:val="24"/>
          <w:szCs w:val="24"/>
          <w:lang w:val="sr-Cyrl-RS"/>
        </w:rPr>
        <w:t xml:space="preserve">и друштвене климе, те од отворености и спремности </w:t>
      </w:r>
      <w:r w:rsidR="00911292" w:rsidRPr="001B1724">
        <w:rPr>
          <w:sz w:val="24"/>
          <w:szCs w:val="24"/>
          <w:lang w:val="sr-Cyrl-RS"/>
        </w:rPr>
        <w:t xml:space="preserve">органа ЈЛС </w:t>
      </w:r>
      <w:r w:rsidR="00FE28A7" w:rsidRPr="001B1724">
        <w:rPr>
          <w:sz w:val="24"/>
          <w:szCs w:val="24"/>
          <w:lang w:val="sr-Cyrl-CS"/>
        </w:rPr>
        <w:t>за међусобну сарадњу</w:t>
      </w:r>
      <w:r w:rsidR="00200A22" w:rsidRPr="001B1724">
        <w:rPr>
          <w:sz w:val="24"/>
          <w:szCs w:val="24"/>
          <w:lang w:val="sr-Cyrl-RS"/>
        </w:rPr>
        <w:t>;</w:t>
      </w:r>
    </w:p>
    <w:p w14:paraId="0D11497B" w14:textId="5E77B658" w:rsidR="00285360" w:rsidRPr="001B1724" w:rsidRDefault="003E02EA" w:rsidP="00D11509">
      <w:pPr>
        <w:pStyle w:val="ListParagraph"/>
        <w:numPr>
          <w:ilvl w:val="0"/>
          <w:numId w:val="23"/>
        </w:numPr>
        <w:spacing w:before="120"/>
        <w:jc w:val="both"/>
        <w:rPr>
          <w:sz w:val="24"/>
          <w:szCs w:val="24"/>
          <w:lang w:val="sr-Cyrl-RS"/>
        </w:rPr>
      </w:pPr>
      <w:r w:rsidRPr="001B1724">
        <w:rPr>
          <w:sz w:val="24"/>
          <w:szCs w:val="24"/>
          <w:lang w:val="sr-Cyrl-RS"/>
        </w:rPr>
        <w:t xml:space="preserve">Изазови и потребе у погледу веће доступности и </w:t>
      </w:r>
      <w:r w:rsidR="00524479" w:rsidRPr="001B1724">
        <w:rPr>
          <w:sz w:val="24"/>
          <w:szCs w:val="24"/>
          <w:lang w:val="sr-Cyrl-RS"/>
        </w:rPr>
        <w:t>квалитета јавних услуга</w:t>
      </w:r>
      <w:r w:rsidR="002E33F0" w:rsidRPr="001B1724">
        <w:rPr>
          <w:noProof/>
          <w:sz w:val="24"/>
          <w:szCs w:val="24"/>
          <w:lang w:val="sr-Cyrl-RS"/>
        </w:rPr>
        <w:t xml:space="preserve"> (</w:t>
      </w:r>
      <w:r w:rsidR="00CD0575" w:rsidRPr="001B1724">
        <w:rPr>
          <w:noProof/>
          <w:sz w:val="24"/>
          <w:szCs w:val="24"/>
          <w:lang w:val="sr-Cyrl-RS"/>
        </w:rPr>
        <w:t>укључујући увођење електронских услуга уз релевантну дигиталну инфраструктуру</w:t>
      </w:r>
      <w:r w:rsidR="002E33F0" w:rsidRPr="001B1724">
        <w:rPr>
          <w:noProof/>
          <w:sz w:val="24"/>
          <w:szCs w:val="24"/>
          <w:lang w:val="sr-Cyrl-RS"/>
        </w:rPr>
        <w:t>)</w:t>
      </w:r>
      <w:r w:rsidR="00524479" w:rsidRPr="001B1724">
        <w:rPr>
          <w:noProof/>
          <w:sz w:val="24"/>
          <w:szCs w:val="24"/>
          <w:lang w:val="sr-Cyrl-RS"/>
        </w:rPr>
        <w:t>,</w:t>
      </w:r>
      <w:r w:rsidR="00524479" w:rsidRPr="001B1724">
        <w:rPr>
          <w:sz w:val="24"/>
          <w:szCs w:val="24"/>
          <w:lang w:val="sr-Cyrl-RS"/>
        </w:rPr>
        <w:t xml:space="preserve"> бољег управљања имовином и ресурсима</w:t>
      </w:r>
      <w:r w:rsidR="00941A2F" w:rsidRPr="001B1724">
        <w:rPr>
          <w:sz w:val="24"/>
          <w:szCs w:val="24"/>
          <w:lang w:val="sr-Cyrl-RS"/>
        </w:rPr>
        <w:t xml:space="preserve">, обезбјеђивања бољих аналитичких </w:t>
      </w:r>
      <w:r w:rsidR="009A4FD7" w:rsidRPr="001B1724">
        <w:rPr>
          <w:sz w:val="24"/>
          <w:szCs w:val="24"/>
          <w:lang w:val="sr-Cyrl-RS"/>
        </w:rPr>
        <w:t xml:space="preserve">и планских подлога за квалитетно управљање и пружање услуга, уз праћење </w:t>
      </w:r>
      <w:r w:rsidR="00235809" w:rsidRPr="001B1724">
        <w:rPr>
          <w:sz w:val="24"/>
          <w:szCs w:val="24"/>
          <w:lang w:val="sr-Cyrl-RS"/>
        </w:rPr>
        <w:t>кључних параметара који омогућују њихово стално унапређивање.</w:t>
      </w:r>
    </w:p>
    <w:p w14:paraId="5C936AE5" w14:textId="2D5E9DC4" w:rsidR="00A73171" w:rsidRPr="00AF2288" w:rsidRDefault="00A73171" w:rsidP="00285360">
      <w:pPr>
        <w:spacing w:before="120"/>
        <w:jc w:val="both"/>
        <w:rPr>
          <w:lang w:val="sr-Cyrl-RS"/>
        </w:rPr>
      </w:pPr>
    </w:p>
    <w:p w14:paraId="61B65584" w14:textId="160C608C" w:rsidR="005E6204" w:rsidRPr="00AF2288" w:rsidRDefault="005E6204" w:rsidP="00D11509">
      <w:pPr>
        <w:spacing w:before="120"/>
        <w:jc w:val="both"/>
        <w:rPr>
          <w:lang w:val="sr-Cyrl-RS"/>
        </w:rPr>
      </w:pPr>
      <w:r w:rsidRPr="00AF2288">
        <w:rPr>
          <w:lang w:val="sr-Cyrl-RS"/>
        </w:rPr>
        <w:br w:type="page"/>
      </w:r>
    </w:p>
    <w:p w14:paraId="34A292F3" w14:textId="06219682" w:rsidR="006B213D" w:rsidRPr="00AF2288" w:rsidRDefault="00DB5E18" w:rsidP="00020744">
      <w:pPr>
        <w:pStyle w:val="Heading1"/>
        <w:rPr>
          <w:lang w:val="sr-Cyrl-RS"/>
        </w:rPr>
      </w:pPr>
      <w:bookmarkStart w:id="59" w:name="_Toc114232345"/>
      <w:bookmarkStart w:id="60" w:name="_Toc119673008"/>
      <w:r w:rsidRPr="00AF2288">
        <w:rPr>
          <w:lang w:val="sr-Cyrl-RS"/>
        </w:rPr>
        <w:lastRenderedPageBreak/>
        <w:t>3. Стратешка оријентација</w:t>
      </w:r>
      <w:bookmarkEnd w:id="59"/>
      <w:bookmarkEnd w:id="60"/>
    </w:p>
    <w:p w14:paraId="4416B810" w14:textId="0216D44F" w:rsidR="00DB5E18" w:rsidRPr="001B1724" w:rsidRDefault="00460707" w:rsidP="006228B5">
      <w:pPr>
        <w:spacing w:before="120"/>
        <w:jc w:val="both"/>
        <w:rPr>
          <w:noProof/>
          <w:sz w:val="24"/>
          <w:lang w:val="sr-Cyrl-RS"/>
        </w:rPr>
      </w:pPr>
      <w:r w:rsidRPr="001B1724">
        <w:rPr>
          <w:sz w:val="24"/>
          <w:lang w:val="sr-Cyrl-RS"/>
        </w:rPr>
        <w:t xml:space="preserve">Стратешка оријентација за развој локалне самоуправе у периоду 2022-2028. година </w:t>
      </w:r>
      <w:r w:rsidR="00ED2F15" w:rsidRPr="001B1724">
        <w:rPr>
          <w:sz w:val="24"/>
          <w:lang w:val="sr-Cyrl-RS"/>
        </w:rPr>
        <w:t xml:space="preserve">утврђује се на основу претходне анализе, која се синтетизује у SWOT </w:t>
      </w:r>
      <w:r w:rsidR="006228B5" w:rsidRPr="001B1724">
        <w:rPr>
          <w:noProof/>
          <w:sz w:val="24"/>
          <w:lang w:val="sr-Cyrl-RS"/>
        </w:rPr>
        <w:t>анализи и сажима у стратешком фокусирању</w:t>
      </w:r>
      <w:r w:rsidR="00E07D97" w:rsidRPr="001B1724">
        <w:rPr>
          <w:noProof/>
          <w:sz w:val="24"/>
          <w:lang w:val="sr-Cyrl-RS"/>
        </w:rPr>
        <w:t>.</w:t>
      </w:r>
    </w:p>
    <w:p w14:paraId="425D20D9" w14:textId="5697AD24" w:rsidR="00E07D97" w:rsidRPr="008067AE" w:rsidRDefault="00E07D97" w:rsidP="00E07D97">
      <w:pPr>
        <w:pStyle w:val="Heading2"/>
        <w:rPr>
          <w:noProof/>
          <w:lang w:val="sr-Cyrl-RS"/>
        </w:rPr>
      </w:pPr>
      <w:bookmarkStart w:id="61" w:name="_Toc114232346"/>
      <w:bookmarkStart w:id="62" w:name="_Toc119673009"/>
      <w:r w:rsidRPr="008067AE">
        <w:rPr>
          <w:noProof/>
          <w:lang w:val="sr-Cyrl-RS"/>
        </w:rPr>
        <w:t xml:space="preserve">3.1. </w:t>
      </w:r>
      <w:r w:rsidR="00A527F5" w:rsidRPr="00AF2288">
        <w:rPr>
          <w:lang w:val="sr-Cyrl-RS"/>
        </w:rPr>
        <w:t>SWOT</w:t>
      </w:r>
      <w:r w:rsidR="00A527F5" w:rsidRPr="008067AE">
        <w:rPr>
          <w:noProof/>
          <w:lang w:val="sr-Cyrl-RS"/>
        </w:rPr>
        <w:t xml:space="preserve"> анализа</w:t>
      </w:r>
      <w:bookmarkEnd w:id="61"/>
      <w:bookmarkEnd w:id="62"/>
    </w:p>
    <w:p w14:paraId="350CBAB6" w14:textId="34DEF4AD" w:rsidR="0082520C" w:rsidRPr="001B1724" w:rsidRDefault="0082520C" w:rsidP="002C2C5C">
      <w:pPr>
        <w:spacing w:before="120"/>
        <w:jc w:val="both"/>
        <w:rPr>
          <w:noProof/>
          <w:sz w:val="24"/>
          <w:lang w:val="sr-Cyrl-RS"/>
        </w:rPr>
      </w:pPr>
      <w:r w:rsidRPr="001B1724">
        <w:rPr>
          <w:noProof/>
          <w:sz w:val="24"/>
          <w:lang w:val="sr-Cyrl-RS"/>
        </w:rPr>
        <w:t xml:space="preserve">Синтеза кључних налаза </w:t>
      </w:r>
      <w:r w:rsidR="002C2C5C" w:rsidRPr="001B1724">
        <w:rPr>
          <w:noProof/>
          <w:sz w:val="24"/>
          <w:lang w:val="sr-Cyrl-RS"/>
        </w:rPr>
        <w:t>претходне</w:t>
      </w:r>
      <w:r w:rsidRPr="001B1724">
        <w:rPr>
          <w:noProof/>
          <w:sz w:val="24"/>
          <w:lang w:val="sr-Cyrl-RS"/>
        </w:rPr>
        <w:t xml:space="preserve"> анализе дата је у наставку у виду прегледа снага/предности и слабости/недостатака, када се узму у обзир стање и </w:t>
      </w:r>
      <w:r w:rsidR="00914732" w:rsidRPr="001B1724">
        <w:rPr>
          <w:noProof/>
          <w:sz w:val="24"/>
          <w:lang w:val="sr-Cyrl-RS"/>
        </w:rPr>
        <w:t xml:space="preserve">уочени </w:t>
      </w:r>
      <w:r w:rsidRPr="001B1724">
        <w:rPr>
          <w:noProof/>
          <w:sz w:val="24"/>
          <w:lang w:val="sr-Cyrl-RS"/>
        </w:rPr>
        <w:t xml:space="preserve">трендови. </w:t>
      </w:r>
      <w:r w:rsidR="008E103B" w:rsidRPr="001B1724">
        <w:rPr>
          <w:noProof/>
          <w:sz w:val="24"/>
          <w:lang w:val="sr-Cyrl-RS"/>
        </w:rPr>
        <w:t xml:space="preserve">Налази претходне анализе допуњени су увидима </w:t>
      </w:r>
      <w:r w:rsidR="002A4C57" w:rsidRPr="001B1724">
        <w:rPr>
          <w:noProof/>
          <w:sz w:val="24"/>
          <w:lang w:val="sr-Cyrl-RS"/>
        </w:rPr>
        <w:t>чланова Радне групе, проистеклим из њихово</w:t>
      </w:r>
      <w:r w:rsidR="00F03C68" w:rsidRPr="001B1724">
        <w:rPr>
          <w:noProof/>
          <w:sz w:val="24"/>
          <w:lang w:val="sr-Cyrl-RS"/>
        </w:rPr>
        <w:t xml:space="preserve">г искуства и практичног знања у вези са функционисањем локалне самоуправе у Републици Српској, те могућностима </w:t>
      </w:r>
      <w:r w:rsidR="004D5B7E" w:rsidRPr="001B1724">
        <w:rPr>
          <w:noProof/>
          <w:sz w:val="24"/>
          <w:lang w:val="sr-Cyrl-RS"/>
        </w:rPr>
        <w:t xml:space="preserve">за унапређења. </w:t>
      </w:r>
      <w:r w:rsidRPr="001B1724">
        <w:rPr>
          <w:noProof/>
          <w:sz w:val="24"/>
          <w:lang w:val="sr-Cyrl-RS"/>
        </w:rPr>
        <w:t xml:space="preserve">Уз снаге и слабости, дат је и преглед главних прилика/могућности и пријетњи, идентификованих на основу процјене стања и трендова околних фактора и будућих очекивања. Заједно, ова четири прегледа чине </w:t>
      </w:r>
      <w:r w:rsidRPr="001B1724">
        <w:rPr>
          <w:sz w:val="24"/>
          <w:lang w:val="sr-Cyrl-RS"/>
        </w:rPr>
        <w:t xml:space="preserve">SWOT </w:t>
      </w:r>
      <w:r w:rsidRPr="001B1724">
        <w:rPr>
          <w:noProof/>
          <w:sz w:val="24"/>
          <w:lang w:val="sr-Cyrl-RS"/>
        </w:rPr>
        <w:t>анализу</w:t>
      </w:r>
      <w:r w:rsidRPr="001B1724">
        <w:rPr>
          <w:rStyle w:val="FootnoteReference"/>
          <w:noProof/>
          <w:sz w:val="24"/>
          <w:lang w:val="sr-Cyrl-RS"/>
        </w:rPr>
        <w:footnoteReference w:id="17"/>
      </w:r>
      <w:r w:rsidRPr="001B1724">
        <w:rPr>
          <w:noProof/>
          <w:sz w:val="24"/>
          <w:lang w:val="sr-Cyrl-RS"/>
        </w:rPr>
        <w:t>.</w:t>
      </w:r>
    </w:p>
    <w:tbl>
      <w:tblPr>
        <w:tblStyle w:val="ListTable2"/>
        <w:tblW w:w="0" w:type="auto"/>
        <w:shd w:val="clear" w:color="auto" w:fill="DEEAF6" w:themeFill="accent5" w:themeFillTint="33"/>
        <w:tblLook w:val="04A0" w:firstRow="1" w:lastRow="0" w:firstColumn="1" w:lastColumn="0" w:noHBand="0" w:noVBand="1"/>
      </w:tblPr>
      <w:tblGrid>
        <w:gridCol w:w="9350"/>
      </w:tblGrid>
      <w:tr w:rsidR="00E70D7C" w:rsidRPr="008067AE" w14:paraId="7D395A55" w14:textId="77777777" w:rsidTr="00802B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19C4DC45" w14:textId="14607F84" w:rsidR="00E70D7C" w:rsidRPr="008067AE" w:rsidRDefault="00A64450" w:rsidP="00A64450">
            <w:pPr>
              <w:spacing w:before="120"/>
              <w:jc w:val="center"/>
              <w:rPr>
                <w:b w:val="0"/>
                <w:bCs w:val="0"/>
                <w:i/>
                <w:iCs/>
                <w:noProof/>
                <w:lang w:val="sr-Cyrl-RS"/>
              </w:rPr>
            </w:pPr>
            <w:r w:rsidRPr="008067AE">
              <w:rPr>
                <w:i/>
                <w:iCs/>
                <w:noProof/>
                <w:lang w:val="sr-Cyrl-RS"/>
              </w:rPr>
              <w:t>СНАГЕ:</w:t>
            </w:r>
          </w:p>
          <w:p w14:paraId="73D2355C" w14:textId="002B566F" w:rsidR="00403806" w:rsidRPr="00AF2288" w:rsidRDefault="00403806" w:rsidP="00101054">
            <w:pPr>
              <w:numPr>
                <w:ilvl w:val="0"/>
                <w:numId w:val="14"/>
              </w:numPr>
              <w:spacing w:before="120"/>
              <w:jc w:val="both"/>
              <w:rPr>
                <w:b w:val="0"/>
                <w:i/>
                <w:lang w:val="sr-Cyrl-RS"/>
              </w:rPr>
            </w:pPr>
            <w:r w:rsidRPr="008067AE">
              <w:rPr>
                <w:b w:val="0"/>
                <w:bCs w:val="0"/>
                <w:i/>
                <w:iCs/>
                <w:noProof/>
                <w:lang w:val="sr-Cyrl-RS"/>
              </w:rPr>
              <w:t>Самосталност Републике Српске у одлучивању о развоју локалне самоуправе;</w:t>
            </w:r>
          </w:p>
          <w:p w14:paraId="6255F591" w14:textId="199F7DB3" w:rsidR="00403806" w:rsidRPr="00AF2288" w:rsidRDefault="00403806" w:rsidP="00101054">
            <w:pPr>
              <w:numPr>
                <w:ilvl w:val="0"/>
                <w:numId w:val="14"/>
              </w:numPr>
              <w:spacing w:before="120"/>
              <w:jc w:val="both"/>
              <w:rPr>
                <w:b w:val="0"/>
                <w:i/>
                <w:lang w:val="sr-Cyrl-RS"/>
              </w:rPr>
            </w:pPr>
            <w:r w:rsidRPr="008067AE">
              <w:rPr>
                <w:b w:val="0"/>
                <w:bCs w:val="0"/>
                <w:i/>
                <w:iCs/>
                <w:noProof/>
                <w:lang w:val="sr-Cyrl-RS"/>
              </w:rPr>
              <w:t>Солидан регулаторни оквир за заштиту права и развој локалне самоуправе;</w:t>
            </w:r>
          </w:p>
          <w:p w14:paraId="16BAB24A" w14:textId="16A602CC" w:rsidR="00403806" w:rsidRPr="00AF2288" w:rsidRDefault="00403806" w:rsidP="00101054">
            <w:pPr>
              <w:numPr>
                <w:ilvl w:val="0"/>
                <w:numId w:val="14"/>
              </w:numPr>
              <w:spacing w:before="120"/>
              <w:jc w:val="both"/>
              <w:rPr>
                <w:b w:val="0"/>
                <w:i/>
                <w:lang w:val="sr-Cyrl-RS"/>
              </w:rPr>
            </w:pPr>
            <w:r w:rsidRPr="008067AE">
              <w:rPr>
                <w:b w:val="0"/>
                <w:bCs w:val="0"/>
                <w:i/>
                <w:iCs/>
                <w:noProof/>
                <w:lang w:val="sr-Cyrl-RS"/>
              </w:rPr>
              <w:t>Растући број и капацитет градова;</w:t>
            </w:r>
          </w:p>
          <w:p w14:paraId="135688F8" w14:textId="79C6141D" w:rsidR="00403806" w:rsidRPr="00AF2288" w:rsidRDefault="00403806" w:rsidP="00101054">
            <w:pPr>
              <w:numPr>
                <w:ilvl w:val="0"/>
                <w:numId w:val="14"/>
              </w:numPr>
              <w:spacing w:before="120"/>
              <w:jc w:val="both"/>
              <w:rPr>
                <w:b w:val="0"/>
                <w:i/>
                <w:lang w:val="sr-Cyrl-RS"/>
              </w:rPr>
            </w:pPr>
            <w:r w:rsidRPr="008067AE">
              <w:rPr>
                <w:b w:val="0"/>
                <w:bCs w:val="0"/>
                <w:i/>
                <w:iCs/>
                <w:noProof/>
                <w:lang w:val="sr-Cyrl-RS"/>
              </w:rPr>
              <w:t>Растући капацитет ЈЛС за управљање локалним развојем;</w:t>
            </w:r>
          </w:p>
          <w:p w14:paraId="79D13B87" w14:textId="3EFE8BBB" w:rsidR="00403806" w:rsidRPr="00AF2288" w:rsidRDefault="00403806" w:rsidP="00101054">
            <w:pPr>
              <w:numPr>
                <w:ilvl w:val="0"/>
                <w:numId w:val="14"/>
              </w:numPr>
              <w:spacing w:before="120"/>
              <w:jc w:val="both"/>
              <w:rPr>
                <w:b w:val="0"/>
                <w:i/>
                <w:lang w:val="sr-Cyrl-RS"/>
              </w:rPr>
            </w:pPr>
            <w:r w:rsidRPr="008067AE">
              <w:rPr>
                <w:b w:val="0"/>
                <w:bCs w:val="0"/>
                <w:i/>
                <w:iCs/>
                <w:noProof/>
                <w:lang w:val="sr-Cyrl-RS"/>
              </w:rPr>
              <w:t>Добре праксе ЈЛС (развој, инвестиције, прекогранична сарадња...);</w:t>
            </w:r>
          </w:p>
          <w:p w14:paraId="6AE5950A" w14:textId="46434DB0" w:rsidR="00403806" w:rsidRPr="00AF2288" w:rsidRDefault="00403806" w:rsidP="00101054">
            <w:pPr>
              <w:numPr>
                <w:ilvl w:val="0"/>
                <w:numId w:val="14"/>
              </w:numPr>
              <w:spacing w:before="120"/>
              <w:jc w:val="both"/>
              <w:rPr>
                <w:b w:val="0"/>
                <w:i/>
                <w:lang w:val="sr-Cyrl-RS"/>
              </w:rPr>
            </w:pPr>
            <w:r w:rsidRPr="008067AE">
              <w:rPr>
                <w:b w:val="0"/>
                <w:bCs w:val="0"/>
                <w:i/>
                <w:iCs/>
                <w:noProof/>
                <w:lang w:val="sr-Cyrl-RS"/>
              </w:rPr>
              <w:t>Континуитет дјеловања и пуно чланство ЈЛС у Савезу општина и градова РС;</w:t>
            </w:r>
          </w:p>
          <w:p w14:paraId="04938929" w14:textId="1F084117" w:rsidR="00403806" w:rsidRPr="00AF2288" w:rsidRDefault="00403806" w:rsidP="00101054">
            <w:pPr>
              <w:numPr>
                <w:ilvl w:val="0"/>
                <w:numId w:val="14"/>
              </w:numPr>
              <w:spacing w:before="120"/>
              <w:jc w:val="both"/>
              <w:rPr>
                <w:b w:val="0"/>
                <w:i/>
                <w:lang w:val="sr-Cyrl-RS"/>
              </w:rPr>
            </w:pPr>
            <w:r w:rsidRPr="008067AE">
              <w:rPr>
                <w:b w:val="0"/>
                <w:bCs w:val="0"/>
                <w:i/>
                <w:iCs/>
                <w:noProof/>
                <w:lang w:val="sr-Cyrl-RS"/>
              </w:rPr>
              <w:t>Оснажено учешће и утицај грађана, посебно кроз мјесне заједнице;</w:t>
            </w:r>
          </w:p>
          <w:p w14:paraId="2B01AC5C" w14:textId="1AB5D544" w:rsidR="00403806" w:rsidRPr="00AF2288" w:rsidRDefault="00403806" w:rsidP="00101054">
            <w:pPr>
              <w:numPr>
                <w:ilvl w:val="0"/>
                <w:numId w:val="14"/>
              </w:numPr>
              <w:spacing w:before="120"/>
              <w:jc w:val="both"/>
              <w:rPr>
                <w:b w:val="0"/>
                <w:i/>
                <w:lang w:val="sr-Cyrl-RS"/>
              </w:rPr>
            </w:pPr>
            <w:r w:rsidRPr="008067AE">
              <w:rPr>
                <w:b w:val="0"/>
                <w:bCs w:val="0"/>
                <w:i/>
                <w:iCs/>
                <w:noProof/>
                <w:lang w:val="sr-Cyrl-RS"/>
              </w:rPr>
              <w:t>Близина грађанима и дијаспори;</w:t>
            </w:r>
          </w:p>
          <w:p w14:paraId="16E57EAC" w14:textId="03C0E2AE" w:rsidR="00A64450" w:rsidRPr="008067AE" w:rsidRDefault="00A64450" w:rsidP="00A527F5">
            <w:pPr>
              <w:spacing w:before="120"/>
              <w:rPr>
                <w:b w:val="0"/>
                <w:bCs w:val="0"/>
                <w:i/>
                <w:iCs/>
                <w:noProof/>
                <w:lang w:val="sr-Cyrl-RS"/>
              </w:rPr>
            </w:pPr>
          </w:p>
        </w:tc>
      </w:tr>
      <w:tr w:rsidR="00715110" w:rsidRPr="008067AE" w14:paraId="262ED191" w14:textId="77777777" w:rsidTr="00802B5F">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7619A2B1" w14:textId="77777777" w:rsidR="00715110" w:rsidRPr="008067AE" w:rsidRDefault="00AF474F" w:rsidP="00AF474F">
            <w:pPr>
              <w:spacing w:before="120"/>
              <w:jc w:val="center"/>
              <w:rPr>
                <w:b w:val="0"/>
                <w:bCs w:val="0"/>
                <w:i/>
                <w:iCs/>
                <w:noProof/>
                <w:lang w:val="sr-Cyrl-RS"/>
              </w:rPr>
            </w:pPr>
            <w:r w:rsidRPr="008067AE">
              <w:rPr>
                <w:i/>
                <w:iCs/>
                <w:noProof/>
                <w:lang w:val="sr-Cyrl-RS"/>
              </w:rPr>
              <w:t>СЛАБОСТИ:</w:t>
            </w:r>
          </w:p>
          <w:p w14:paraId="6EFA50F2" w14:textId="60C33F04" w:rsidR="00A44850" w:rsidRPr="00AF2288" w:rsidRDefault="00A44850" w:rsidP="00985D88">
            <w:pPr>
              <w:numPr>
                <w:ilvl w:val="0"/>
                <w:numId w:val="15"/>
              </w:numPr>
              <w:spacing w:before="120"/>
              <w:jc w:val="both"/>
              <w:rPr>
                <w:b w:val="0"/>
                <w:i/>
                <w:lang w:val="sr-Cyrl-RS"/>
              </w:rPr>
            </w:pPr>
            <w:r w:rsidRPr="008067AE">
              <w:rPr>
                <w:b w:val="0"/>
                <w:bCs w:val="0"/>
                <w:i/>
                <w:iCs/>
                <w:noProof/>
                <w:lang w:val="sr-Cyrl-RS"/>
              </w:rPr>
              <w:t>Висок удио неразвијених и изразито неразвијених у структури ЈЛС;</w:t>
            </w:r>
          </w:p>
          <w:p w14:paraId="14004D27" w14:textId="7B863A55" w:rsidR="00A44850" w:rsidRPr="00AF2288" w:rsidRDefault="00A44850" w:rsidP="00985D88">
            <w:pPr>
              <w:numPr>
                <w:ilvl w:val="0"/>
                <w:numId w:val="15"/>
              </w:numPr>
              <w:spacing w:before="120"/>
              <w:jc w:val="both"/>
              <w:rPr>
                <w:b w:val="0"/>
                <w:i/>
                <w:lang w:val="sr-Cyrl-RS"/>
              </w:rPr>
            </w:pPr>
            <w:bookmarkStart w:id="63" w:name="_Hlk113533581"/>
            <w:r w:rsidRPr="008067AE">
              <w:rPr>
                <w:b w:val="0"/>
                <w:bCs w:val="0"/>
                <w:i/>
                <w:iCs/>
                <w:noProof/>
                <w:lang w:val="sr-Cyrl-RS"/>
              </w:rPr>
              <w:t>Несразмјера између величине/капацитета ЈЛС, с једне стране, и надлежности и додијељених послова, с друге стране</w:t>
            </w:r>
            <w:r w:rsidR="00441F0B" w:rsidRPr="008067AE">
              <w:rPr>
                <w:b w:val="0"/>
                <w:bCs w:val="0"/>
                <w:i/>
                <w:iCs/>
                <w:noProof/>
                <w:lang w:val="sr-Cyrl-RS"/>
              </w:rPr>
              <w:t>;</w:t>
            </w:r>
          </w:p>
          <w:p w14:paraId="1EB620EF" w14:textId="77D2A239" w:rsidR="00A44850" w:rsidRPr="00AF2288" w:rsidRDefault="00A44850" w:rsidP="00985D88">
            <w:pPr>
              <w:numPr>
                <w:ilvl w:val="0"/>
                <w:numId w:val="15"/>
              </w:numPr>
              <w:spacing w:before="120"/>
              <w:jc w:val="both"/>
              <w:rPr>
                <w:b w:val="0"/>
                <w:i/>
                <w:lang w:val="sr-Cyrl-RS"/>
              </w:rPr>
            </w:pPr>
            <w:r w:rsidRPr="008067AE">
              <w:rPr>
                <w:b w:val="0"/>
                <w:bCs w:val="0"/>
                <w:i/>
                <w:iCs/>
                <w:noProof/>
                <w:lang w:val="sr-Cyrl-RS"/>
              </w:rPr>
              <w:t>Несразмјера у погледу развијености, инфраструктуре и услуга између урбаних и руралних дијелова</w:t>
            </w:r>
            <w:r w:rsidR="00594692" w:rsidRPr="008067AE">
              <w:rPr>
                <w:b w:val="0"/>
                <w:bCs w:val="0"/>
                <w:i/>
                <w:iCs/>
                <w:noProof/>
                <w:lang w:val="sr-Cyrl-RS"/>
              </w:rPr>
              <w:t xml:space="preserve"> унутар</w:t>
            </w:r>
            <w:r w:rsidRPr="008067AE">
              <w:rPr>
                <w:b w:val="0"/>
                <w:bCs w:val="0"/>
                <w:i/>
                <w:iCs/>
                <w:noProof/>
                <w:lang w:val="sr-Cyrl-RS"/>
              </w:rPr>
              <w:t xml:space="preserve"> ЈЛС</w:t>
            </w:r>
            <w:r w:rsidR="00594692" w:rsidRPr="008067AE">
              <w:rPr>
                <w:b w:val="0"/>
                <w:bCs w:val="0"/>
                <w:i/>
                <w:iCs/>
                <w:noProof/>
                <w:lang w:val="sr-Cyrl-RS"/>
              </w:rPr>
              <w:t>;</w:t>
            </w:r>
          </w:p>
          <w:bookmarkEnd w:id="63"/>
          <w:p w14:paraId="6A9C80BF" w14:textId="37A472FB" w:rsidR="00A44850" w:rsidRPr="00AF2288" w:rsidRDefault="00A44850" w:rsidP="00985D88">
            <w:pPr>
              <w:numPr>
                <w:ilvl w:val="0"/>
                <w:numId w:val="15"/>
              </w:numPr>
              <w:spacing w:before="120"/>
              <w:jc w:val="both"/>
              <w:rPr>
                <w:b w:val="0"/>
                <w:i/>
                <w:lang w:val="sr-Cyrl-RS"/>
              </w:rPr>
            </w:pPr>
            <w:r w:rsidRPr="008067AE">
              <w:rPr>
                <w:b w:val="0"/>
                <w:bCs w:val="0"/>
                <w:i/>
                <w:iCs/>
                <w:noProof/>
                <w:lang w:val="sr-Cyrl-RS"/>
              </w:rPr>
              <w:t>Недовољна финансијска средства за развој ЈЛС и пружање услуга, с једне стране, и недовољно ефикасно управљање буџетским средствима у ЈЛС, с друге стране</w:t>
            </w:r>
            <w:r w:rsidR="00E5601B" w:rsidRPr="008067AE">
              <w:rPr>
                <w:b w:val="0"/>
                <w:bCs w:val="0"/>
                <w:i/>
                <w:iCs/>
                <w:noProof/>
                <w:lang w:val="sr-Cyrl-RS"/>
              </w:rPr>
              <w:t>;</w:t>
            </w:r>
          </w:p>
          <w:p w14:paraId="11040657" w14:textId="3ADBD034" w:rsidR="00A44850" w:rsidRPr="00AF2288" w:rsidRDefault="00A44850" w:rsidP="00985D88">
            <w:pPr>
              <w:numPr>
                <w:ilvl w:val="0"/>
                <w:numId w:val="15"/>
              </w:numPr>
              <w:spacing w:before="120"/>
              <w:jc w:val="both"/>
              <w:rPr>
                <w:b w:val="0"/>
                <w:i/>
                <w:lang w:val="sr-Cyrl-RS"/>
              </w:rPr>
            </w:pPr>
            <w:r w:rsidRPr="008067AE">
              <w:rPr>
                <w:b w:val="0"/>
                <w:bCs w:val="0"/>
                <w:i/>
                <w:iCs/>
                <w:noProof/>
                <w:lang w:val="sr-Cyrl-RS"/>
              </w:rPr>
              <w:t>Недовољни (стручни) капацитети, посебно у неразвијеним и изразито неразвијеним ЈЛС</w:t>
            </w:r>
            <w:r w:rsidR="00E5601B" w:rsidRPr="008067AE">
              <w:rPr>
                <w:b w:val="0"/>
                <w:bCs w:val="0"/>
                <w:i/>
                <w:iCs/>
                <w:noProof/>
                <w:lang w:val="sr-Cyrl-RS"/>
              </w:rPr>
              <w:t>;</w:t>
            </w:r>
          </w:p>
          <w:p w14:paraId="6274011C" w14:textId="1DCF21ED" w:rsidR="00A44850" w:rsidRPr="00AF2288" w:rsidRDefault="00A44850" w:rsidP="00985D88">
            <w:pPr>
              <w:numPr>
                <w:ilvl w:val="0"/>
                <w:numId w:val="15"/>
              </w:numPr>
              <w:spacing w:before="120"/>
              <w:jc w:val="both"/>
              <w:rPr>
                <w:b w:val="0"/>
                <w:i/>
                <w:lang w:val="sr-Cyrl-RS"/>
              </w:rPr>
            </w:pPr>
            <w:r w:rsidRPr="008067AE">
              <w:rPr>
                <w:b w:val="0"/>
                <w:bCs w:val="0"/>
                <w:i/>
                <w:iCs/>
                <w:noProof/>
                <w:lang w:val="sr-Cyrl-RS"/>
              </w:rPr>
              <w:t>Низак ниво међуопштинске сарадње</w:t>
            </w:r>
            <w:r w:rsidR="00E5601B" w:rsidRPr="008067AE">
              <w:rPr>
                <w:b w:val="0"/>
                <w:bCs w:val="0"/>
                <w:i/>
                <w:iCs/>
                <w:noProof/>
                <w:lang w:val="sr-Cyrl-RS"/>
              </w:rPr>
              <w:t>;</w:t>
            </w:r>
            <w:r w:rsidRPr="008067AE">
              <w:rPr>
                <w:b w:val="0"/>
                <w:bCs w:val="0"/>
                <w:i/>
                <w:iCs/>
                <w:noProof/>
                <w:lang w:val="sr-Cyrl-RS"/>
              </w:rPr>
              <w:t xml:space="preserve"> </w:t>
            </w:r>
          </w:p>
          <w:p w14:paraId="29EF3D38" w14:textId="2E553C11" w:rsidR="00A44850" w:rsidRPr="00AF2288" w:rsidRDefault="00A44850" w:rsidP="00985D88">
            <w:pPr>
              <w:numPr>
                <w:ilvl w:val="0"/>
                <w:numId w:val="15"/>
              </w:numPr>
              <w:spacing w:before="120"/>
              <w:jc w:val="both"/>
              <w:rPr>
                <w:b w:val="0"/>
                <w:i/>
              </w:rPr>
            </w:pPr>
            <w:r w:rsidRPr="008067AE">
              <w:rPr>
                <w:b w:val="0"/>
                <w:bCs w:val="0"/>
                <w:i/>
                <w:iCs/>
                <w:noProof/>
                <w:lang w:val="sr-Cyrl-RS"/>
              </w:rPr>
              <w:t>Недовољан утицај ЈЛС на политике Владе РС и дјеловање републичких институција и јавних предузећа на њиховој територији</w:t>
            </w:r>
            <w:r w:rsidR="00E5601B" w:rsidRPr="008067AE">
              <w:rPr>
                <w:b w:val="0"/>
                <w:bCs w:val="0"/>
                <w:i/>
                <w:iCs/>
                <w:noProof/>
                <w:lang w:val="sr-Cyrl-RS"/>
              </w:rPr>
              <w:t>;</w:t>
            </w:r>
          </w:p>
          <w:p w14:paraId="5A0C569F" w14:textId="16EE3025" w:rsidR="00A44850" w:rsidRPr="00AF2288" w:rsidRDefault="00A44850" w:rsidP="00985D88">
            <w:pPr>
              <w:numPr>
                <w:ilvl w:val="0"/>
                <w:numId w:val="15"/>
              </w:numPr>
              <w:spacing w:before="120"/>
              <w:jc w:val="both"/>
              <w:rPr>
                <w:b w:val="0"/>
                <w:i/>
                <w:lang w:val="sr-Cyrl-RS"/>
              </w:rPr>
            </w:pPr>
            <w:r w:rsidRPr="008067AE">
              <w:rPr>
                <w:b w:val="0"/>
                <w:bCs w:val="0"/>
                <w:i/>
                <w:iCs/>
                <w:noProof/>
                <w:lang w:val="sr-Cyrl-RS"/>
              </w:rPr>
              <w:lastRenderedPageBreak/>
              <w:t>Неефикасно управљање имовином ЈЛС</w:t>
            </w:r>
            <w:r w:rsidR="00E5601B" w:rsidRPr="008067AE">
              <w:rPr>
                <w:b w:val="0"/>
                <w:bCs w:val="0"/>
                <w:i/>
                <w:iCs/>
                <w:noProof/>
                <w:lang w:val="sr-Cyrl-RS"/>
              </w:rPr>
              <w:t>;</w:t>
            </w:r>
          </w:p>
          <w:p w14:paraId="26640454" w14:textId="4AB9B85C" w:rsidR="00A44850" w:rsidRPr="00AF2288" w:rsidRDefault="00A44850" w:rsidP="00985D88">
            <w:pPr>
              <w:numPr>
                <w:ilvl w:val="0"/>
                <w:numId w:val="15"/>
              </w:numPr>
              <w:spacing w:before="120"/>
              <w:jc w:val="both"/>
              <w:rPr>
                <w:b w:val="0"/>
                <w:i/>
                <w:lang w:val="sr-Cyrl-RS"/>
              </w:rPr>
            </w:pPr>
            <w:r w:rsidRPr="008067AE">
              <w:rPr>
                <w:b w:val="0"/>
                <w:bCs w:val="0"/>
                <w:i/>
                <w:iCs/>
                <w:noProof/>
                <w:lang w:val="sr-Cyrl-RS"/>
              </w:rPr>
              <w:t>Проблеми функционисања јавних предузећа и установа у надлежности ЈЛС</w:t>
            </w:r>
            <w:r w:rsidR="00E5601B" w:rsidRPr="008067AE">
              <w:rPr>
                <w:b w:val="0"/>
                <w:bCs w:val="0"/>
                <w:i/>
                <w:iCs/>
                <w:noProof/>
                <w:lang w:val="sr-Cyrl-RS"/>
              </w:rPr>
              <w:t>;</w:t>
            </w:r>
          </w:p>
          <w:p w14:paraId="5D790C3C" w14:textId="0BD12EB3" w:rsidR="00855142" w:rsidRPr="006C01B2" w:rsidRDefault="00A44850" w:rsidP="00985D88">
            <w:pPr>
              <w:numPr>
                <w:ilvl w:val="0"/>
                <w:numId w:val="15"/>
              </w:numPr>
              <w:spacing w:before="120"/>
              <w:jc w:val="both"/>
              <w:rPr>
                <w:b w:val="0"/>
                <w:i/>
              </w:rPr>
            </w:pPr>
            <w:r w:rsidRPr="008067AE">
              <w:rPr>
                <w:b w:val="0"/>
                <w:bCs w:val="0"/>
                <w:i/>
                <w:iCs/>
                <w:noProof/>
                <w:lang w:val="sr-Cyrl-RS"/>
              </w:rPr>
              <w:t>Проблеми у функционисање органа ЈЛС</w:t>
            </w:r>
            <w:r w:rsidR="00855142" w:rsidRPr="008067AE">
              <w:rPr>
                <w:b w:val="0"/>
                <w:bCs w:val="0"/>
                <w:i/>
                <w:iCs/>
                <w:noProof/>
                <w:lang w:val="sr-Cyrl-RS"/>
              </w:rPr>
              <w:t>;</w:t>
            </w:r>
          </w:p>
          <w:p w14:paraId="6606D9F0" w14:textId="51E26EBF" w:rsidR="00A44850" w:rsidRPr="006C01B2" w:rsidRDefault="00A44850" w:rsidP="00985D88">
            <w:pPr>
              <w:numPr>
                <w:ilvl w:val="0"/>
                <w:numId w:val="15"/>
              </w:numPr>
              <w:spacing w:before="120"/>
              <w:jc w:val="both"/>
              <w:rPr>
                <w:b w:val="0"/>
                <w:i/>
              </w:rPr>
            </w:pPr>
            <w:r w:rsidRPr="008067AE">
              <w:rPr>
                <w:b w:val="0"/>
                <w:bCs w:val="0"/>
                <w:i/>
                <w:iCs/>
                <w:noProof/>
                <w:lang w:val="sr-Cyrl-RS"/>
              </w:rPr>
              <w:t>Слабости у функционисању републичких и локалних инспекцијских органа</w:t>
            </w:r>
            <w:r w:rsidR="00E5601B" w:rsidRPr="008067AE">
              <w:rPr>
                <w:b w:val="0"/>
                <w:bCs w:val="0"/>
                <w:i/>
                <w:iCs/>
                <w:noProof/>
                <w:lang w:val="sr-Cyrl-RS"/>
              </w:rPr>
              <w:t>;</w:t>
            </w:r>
          </w:p>
          <w:p w14:paraId="22BA36EB" w14:textId="687FA7E2" w:rsidR="00A44850" w:rsidRPr="006C01B2" w:rsidRDefault="00A44850" w:rsidP="00985D88">
            <w:pPr>
              <w:numPr>
                <w:ilvl w:val="0"/>
                <w:numId w:val="15"/>
              </w:numPr>
              <w:spacing w:before="120"/>
              <w:jc w:val="both"/>
              <w:rPr>
                <w:b w:val="0"/>
                <w:i/>
              </w:rPr>
            </w:pPr>
            <w:r w:rsidRPr="008067AE">
              <w:rPr>
                <w:b w:val="0"/>
                <w:bCs w:val="0"/>
                <w:i/>
                <w:iCs/>
                <w:noProof/>
                <w:lang w:val="sr-Cyrl-RS"/>
              </w:rPr>
              <w:t>Слаба отпорност ЈЛС на кризе</w:t>
            </w:r>
            <w:r w:rsidR="00855142" w:rsidRPr="008067AE">
              <w:rPr>
                <w:b w:val="0"/>
                <w:bCs w:val="0"/>
                <w:i/>
                <w:iCs/>
                <w:noProof/>
                <w:lang w:val="sr-Cyrl-RS"/>
              </w:rPr>
              <w:t>;</w:t>
            </w:r>
          </w:p>
          <w:p w14:paraId="0E68A5E3" w14:textId="79728DE1" w:rsidR="009A6094" w:rsidRPr="008067AE" w:rsidRDefault="00904F15" w:rsidP="00985D88">
            <w:pPr>
              <w:numPr>
                <w:ilvl w:val="0"/>
                <w:numId w:val="15"/>
              </w:numPr>
              <w:spacing w:before="120"/>
              <w:jc w:val="both"/>
              <w:rPr>
                <w:b w:val="0"/>
                <w:bCs w:val="0"/>
                <w:i/>
                <w:iCs/>
                <w:noProof/>
                <w:lang w:val="sr-Cyrl-RS"/>
              </w:rPr>
            </w:pPr>
            <w:r w:rsidRPr="008067AE">
              <w:rPr>
                <w:b w:val="0"/>
                <w:bCs w:val="0"/>
                <w:i/>
                <w:iCs/>
                <w:noProof/>
                <w:lang w:val="sr-Cyrl-RS"/>
              </w:rPr>
              <w:t>Ослабљена улога мјесних заједница у заступању интереса и потреба грађана;</w:t>
            </w:r>
          </w:p>
          <w:p w14:paraId="4E7E8885" w14:textId="0458657E" w:rsidR="00A44850" w:rsidRPr="006C01B2" w:rsidRDefault="00A44850" w:rsidP="00985D88">
            <w:pPr>
              <w:numPr>
                <w:ilvl w:val="0"/>
                <w:numId w:val="15"/>
              </w:numPr>
              <w:spacing w:before="120"/>
              <w:jc w:val="both"/>
              <w:rPr>
                <w:b w:val="0"/>
                <w:i/>
              </w:rPr>
            </w:pPr>
            <w:r w:rsidRPr="008067AE">
              <w:rPr>
                <w:b w:val="0"/>
                <w:bCs w:val="0"/>
                <w:i/>
                <w:iCs/>
                <w:noProof/>
                <w:lang w:val="sr-Cyrl-RS"/>
              </w:rPr>
              <w:t>Недовољно учешће организација цивилног друштва у фунционисању и развоју ЈЛС</w:t>
            </w:r>
            <w:r w:rsidR="00855142" w:rsidRPr="008067AE">
              <w:rPr>
                <w:b w:val="0"/>
                <w:bCs w:val="0"/>
                <w:i/>
                <w:iCs/>
                <w:noProof/>
                <w:lang w:val="sr-Cyrl-RS"/>
              </w:rPr>
              <w:t>;</w:t>
            </w:r>
          </w:p>
          <w:p w14:paraId="67483D31" w14:textId="381598A3" w:rsidR="00A44850" w:rsidRPr="006C01B2" w:rsidRDefault="00A44850" w:rsidP="00985D88">
            <w:pPr>
              <w:numPr>
                <w:ilvl w:val="0"/>
                <w:numId w:val="15"/>
              </w:numPr>
              <w:spacing w:before="120"/>
              <w:jc w:val="both"/>
              <w:rPr>
                <w:b w:val="0"/>
                <w:i/>
              </w:rPr>
            </w:pPr>
            <w:r w:rsidRPr="008067AE">
              <w:rPr>
                <w:b w:val="0"/>
                <w:bCs w:val="0"/>
                <w:i/>
                <w:iCs/>
                <w:noProof/>
                <w:lang w:val="sr-Cyrl-RS"/>
              </w:rPr>
              <w:t>Низак апсор</w:t>
            </w:r>
            <w:r w:rsidR="0011491E" w:rsidRPr="008067AE">
              <w:rPr>
                <w:b w:val="0"/>
                <w:bCs w:val="0"/>
                <w:i/>
                <w:iCs/>
                <w:noProof/>
                <w:lang w:val="sr-Cyrl-RS"/>
              </w:rPr>
              <w:t>п</w:t>
            </w:r>
            <w:r w:rsidRPr="008067AE">
              <w:rPr>
                <w:b w:val="0"/>
                <w:bCs w:val="0"/>
                <w:i/>
                <w:iCs/>
                <w:noProof/>
                <w:lang w:val="sr-Cyrl-RS"/>
              </w:rPr>
              <w:t>циони капацитет ЈЛС за коришћење европских и регионалних фондова и учешће у међународним и прекограничним пројектима</w:t>
            </w:r>
            <w:r w:rsidR="00985D88" w:rsidRPr="008067AE">
              <w:rPr>
                <w:b w:val="0"/>
                <w:bCs w:val="0"/>
                <w:i/>
                <w:iCs/>
                <w:noProof/>
                <w:lang w:val="sr-Cyrl-RS"/>
              </w:rPr>
              <w:t>;</w:t>
            </w:r>
          </w:p>
          <w:p w14:paraId="596069B3" w14:textId="093DDEF4" w:rsidR="00A44850" w:rsidRPr="006C01B2" w:rsidRDefault="00A44850" w:rsidP="00985D88">
            <w:pPr>
              <w:numPr>
                <w:ilvl w:val="0"/>
                <w:numId w:val="15"/>
              </w:numPr>
              <w:spacing w:before="120"/>
              <w:jc w:val="both"/>
              <w:rPr>
                <w:b w:val="0"/>
                <w:i/>
              </w:rPr>
            </w:pPr>
            <w:r w:rsidRPr="008067AE">
              <w:rPr>
                <w:b w:val="0"/>
                <w:bCs w:val="0"/>
                <w:i/>
                <w:iCs/>
                <w:noProof/>
                <w:lang w:val="sr-Cyrl-RS"/>
              </w:rPr>
              <w:t>Неразвијени капацитети ЈЛС за сарадњу са дијаспором</w:t>
            </w:r>
            <w:r w:rsidR="00985D88" w:rsidRPr="008067AE">
              <w:rPr>
                <w:b w:val="0"/>
                <w:bCs w:val="0"/>
                <w:i/>
                <w:iCs/>
                <w:noProof/>
                <w:lang w:val="sr-Cyrl-RS"/>
              </w:rPr>
              <w:t>;</w:t>
            </w:r>
          </w:p>
          <w:p w14:paraId="62C3DD41" w14:textId="259EF85B" w:rsidR="00A44850" w:rsidRPr="006C01B2" w:rsidRDefault="00A44850" w:rsidP="00985D88">
            <w:pPr>
              <w:numPr>
                <w:ilvl w:val="0"/>
                <w:numId w:val="15"/>
              </w:numPr>
              <w:spacing w:before="120"/>
              <w:jc w:val="both"/>
              <w:rPr>
                <w:b w:val="0"/>
                <w:i/>
              </w:rPr>
            </w:pPr>
            <w:r w:rsidRPr="008067AE">
              <w:rPr>
                <w:b w:val="0"/>
                <w:bCs w:val="0"/>
                <w:i/>
                <w:iCs/>
                <w:noProof/>
                <w:lang w:val="sr-Cyrl-RS"/>
              </w:rPr>
              <w:t>Слабе аналитичке подлоге, недовољна доступност података и транспарентост информација од значаја за функционисање и развој локалне самуправе, како у републичким институцијама, тако и ЈЛС</w:t>
            </w:r>
            <w:r w:rsidR="00985D88" w:rsidRPr="008067AE">
              <w:rPr>
                <w:b w:val="0"/>
                <w:bCs w:val="0"/>
                <w:i/>
                <w:iCs/>
                <w:noProof/>
                <w:lang w:val="sr-Cyrl-RS"/>
              </w:rPr>
              <w:t>;</w:t>
            </w:r>
          </w:p>
          <w:p w14:paraId="6404C60D" w14:textId="5EAA79FF" w:rsidR="00AF474F" w:rsidRPr="006C01B2" w:rsidRDefault="00A44850" w:rsidP="00985D88">
            <w:pPr>
              <w:numPr>
                <w:ilvl w:val="0"/>
                <w:numId w:val="15"/>
              </w:numPr>
              <w:spacing w:before="120"/>
              <w:jc w:val="both"/>
              <w:rPr>
                <w:b w:val="0"/>
                <w:i/>
              </w:rPr>
            </w:pPr>
            <w:r w:rsidRPr="008067AE">
              <w:rPr>
                <w:b w:val="0"/>
                <w:bCs w:val="0"/>
                <w:i/>
                <w:iCs/>
                <w:noProof/>
                <w:lang w:val="sr-Cyrl-RS"/>
              </w:rPr>
              <w:t>Недостатак система за праћење квалитета и доступности услуга ЈЛС</w:t>
            </w:r>
            <w:r w:rsidR="00985D88" w:rsidRPr="008067AE">
              <w:rPr>
                <w:b w:val="0"/>
                <w:bCs w:val="0"/>
                <w:i/>
                <w:iCs/>
                <w:noProof/>
                <w:lang w:val="sr-Cyrl-RS"/>
              </w:rPr>
              <w:t>.</w:t>
            </w:r>
          </w:p>
        </w:tc>
      </w:tr>
      <w:tr w:rsidR="00C80AB7" w:rsidRPr="008067AE" w14:paraId="7C024D48" w14:textId="77777777" w:rsidTr="00C80AB7">
        <w:tblPrEx>
          <w:shd w:val="clear" w:color="auto" w:fill="auto"/>
        </w:tblPrEx>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02371AA6" w14:textId="77777777" w:rsidR="00C80AB7" w:rsidRPr="008067AE" w:rsidRDefault="00C80AB7" w:rsidP="00AF474F">
            <w:pPr>
              <w:spacing w:before="120"/>
              <w:jc w:val="center"/>
              <w:rPr>
                <w:b w:val="0"/>
                <w:bCs w:val="0"/>
                <w:i/>
                <w:iCs/>
                <w:noProof/>
                <w:lang w:val="sr-Cyrl-RS"/>
              </w:rPr>
            </w:pPr>
            <w:r w:rsidRPr="008067AE">
              <w:rPr>
                <w:i/>
                <w:iCs/>
                <w:noProof/>
                <w:lang w:val="sr-Cyrl-RS"/>
              </w:rPr>
              <w:lastRenderedPageBreak/>
              <w:t>ПРИЛИКЕ:</w:t>
            </w:r>
          </w:p>
          <w:p w14:paraId="69CE01EE" w14:textId="0AD24B35" w:rsidR="00BB42BF" w:rsidRPr="006C01B2" w:rsidRDefault="00BB42BF" w:rsidP="00BB42BF">
            <w:pPr>
              <w:numPr>
                <w:ilvl w:val="0"/>
                <w:numId w:val="16"/>
              </w:numPr>
              <w:spacing w:before="120"/>
              <w:jc w:val="both"/>
              <w:rPr>
                <w:b w:val="0"/>
                <w:i/>
              </w:rPr>
            </w:pPr>
            <w:r w:rsidRPr="008067AE">
              <w:rPr>
                <w:b w:val="0"/>
                <w:bCs w:val="0"/>
                <w:i/>
                <w:iCs/>
                <w:noProof/>
                <w:lang w:val="sr-Cyrl-RS"/>
              </w:rPr>
              <w:t>Уклапање у глобалне трендове дигитализације и одрживог развоја</w:t>
            </w:r>
            <w:r w:rsidR="00965EAE" w:rsidRPr="008067AE">
              <w:rPr>
                <w:b w:val="0"/>
                <w:bCs w:val="0"/>
                <w:i/>
                <w:iCs/>
                <w:noProof/>
                <w:lang w:val="sr-Cyrl-RS"/>
              </w:rPr>
              <w:t>;</w:t>
            </w:r>
          </w:p>
          <w:p w14:paraId="1F2CED4A" w14:textId="409BE11C" w:rsidR="00BB42BF" w:rsidRPr="006C01B2" w:rsidRDefault="00BB42BF" w:rsidP="00BB42BF">
            <w:pPr>
              <w:numPr>
                <w:ilvl w:val="0"/>
                <w:numId w:val="16"/>
              </w:numPr>
              <w:spacing w:before="120"/>
              <w:jc w:val="both"/>
              <w:rPr>
                <w:b w:val="0"/>
                <w:i/>
              </w:rPr>
            </w:pPr>
            <w:r w:rsidRPr="008067AE">
              <w:rPr>
                <w:b w:val="0"/>
                <w:bCs w:val="0"/>
                <w:i/>
                <w:iCs/>
                <w:noProof/>
                <w:lang w:val="sr-Cyrl-RS"/>
              </w:rPr>
              <w:t>Боље коришћење европских и регионалних фондова, прекогранична сарадња</w:t>
            </w:r>
            <w:r w:rsidR="00965EAE" w:rsidRPr="008067AE">
              <w:rPr>
                <w:b w:val="0"/>
                <w:bCs w:val="0"/>
                <w:i/>
                <w:iCs/>
                <w:noProof/>
                <w:lang w:val="sr-Cyrl-RS"/>
              </w:rPr>
              <w:t>;</w:t>
            </w:r>
          </w:p>
          <w:p w14:paraId="199803F4" w14:textId="5D826F81" w:rsidR="00BB42BF" w:rsidRPr="006C01B2" w:rsidRDefault="00BB42BF" w:rsidP="00BB42BF">
            <w:pPr>
              <w:numPr>
                <w:ilvl w:val="0"/>
                <w:numId w:val="16"/>
              </w:numPr>
              <w:spacing w:before="120"/>
              <w:jc w:val="both"/>
              <w:rPr>
                <w:b w:val="0"/>
                <w:i/>
              </w:rPr>
            </w:pPr>
            <w:r w:rsidRPr="008067AE">
              <w:rPr>
                <w:b w:val="0"/>
                <w:bCs w:val="0"/>
                <w:i/>
                <w:iCs/>
                <w:noProof/>
                <w:lang w:val="sr-Cyrl-RS"/>
              </w:rPr>
              <w:t>Коришћење добрих пракси из окружења (у вези са изворним приходима ЛС из Србије, управљања имовином ЈЛС из Хрватске</w:t>
            </w:r>
            <w:r w:rsidR="003608E5" w:rsidRPr="008067AE">
              <w:rPr>
                <w:b w:val="0"/>
                <w:bCs w:val="0"/>
                <w:i/>
                <w:iCs/>
                <w:noProof/>
                <w:lang w:val="sr-Cyrl-RS"/>
              </w:rPr>
              <w:t>, додјељивањем разл</w:t>
            </w:r>
            <w:r w:rsidR="00002FBB" w:rsidRPr="008067AE">
              <w:rPr>
                <w:b w:val="0"/>
                <w:bCs w:val="0"/>
                <w:i/>
                <w:iCs/>
                <w:noProof/>
                <w:lang w:val="sr-Cyrl-RS"/>
              </w:rPr>
              <w:t>ичитих надлежности за различите типове ЈЛС из Словеније</w:t>
            </w:r>
            <w:r w:rsidRPr="008067AE">
              <w:rPr>
                <w:b w:val="0"/>
                <w:bCs w:val="0"/>
                <w:i/>
                <w:iCs/>
                <w:noProof/>
                <w:lang w:val="sr-Cyrl-RS"/>
              </w:rPr>
              <w:t>...)</w:t>
            </w:r>
            <w:r w:rsidR="00965EAE" w:rsidRPr="008067AE">
              <w:rPr>
                <w:b w:val="0"/>
                <w:bCs w:val="0"/>
                <w:i/>
                <w:iCs/>
                <w:noProof/>
                <w:lang w:val="sr-Cyrl-RS"/>
              </w:rPr>
              <w:t>;</w:t>
            </w:r>
          </w:p>
          <w:p w14:paraId="77DC79D5" w14:textId="233FEF87" w:rsidR="00BB42BF" w:rsidRPr="006C01B2" w:rsidRDefault="00BB42BF" w:rsidP="00BB42BF">
            <w:pPr>
              <w:numPr>
                <w:ilvl w:val="0"/>
                <w:numId w:val="16"/>
              </w:numPr>
              <w:spacing w:before="120"/>
              <w:jc w:val="both"/>
              <w:rPr>
                <w:b w:val="0"/>
                <w:i/>
              </w:rPr>
            </w:pPr>
            <w:r w:rsidRPr="008067AE">
              <w:rPr>
                <w:b w:val="0"/>
                <w:bCs w:val="0"/>
                <w:i/>
                <w:iCs/>
                <w:noProof/>
                <w:lang w:val="sr-Cyrl-RS"/>
              </w:rPr>
              <w:t>Појачан фокус међународних пројеката и организација на локалну самоуправу и локални развој</w:t>
            </w:r>
            <w:r w:rsidR="00965EAE" w:rsidRPr="008067AE">
              <w:rPr>
                <w:b w:val="0"/>
                <w:bCs w:val="0"/>
                <w:i/>
                <w:iCs/>
                <w:noProof/>
                <w:lang w:val="sr-Cyrl-RS"/>
              </w:rPr>
              <w:t>;</w:t>
            </w:r>
          </w:p>
          <w:p w14:paraId="603AEA8C" w14:textId="3C30B429" w:rsidR="00BB42BF" w:rsidRPr="006C01B2" w:rsidRDefault="00BB42BF" w:rsidP="00BB42BF">
            <w:pPr>
              <w:numPr>
                <w:ilvl w:val="0"/>
                <w:numId w:val="16"/>
              </w:numPr>
              <w:spacing w:before="120"/>
              <w:jc w:val="both"/>
              <w:rPr>
                <w:b w:val="0"/>
                <w:i/>
              </w:rPr>
            </w:pPr>
            <w:r w:rsidRPr="008067AE">
              <w:rPr>
                <w:b w:val="0"/>
                <w:bCs w:val="0"/>
                <w:i/>
                <w:iCs/>
                <w:noProof/>
                <w:lang w:val="sr-Cyrl-RS"/>
              </w:rPr>
              <w:t>Боље коришћење природних ресурса од стране ЈЛС</w:t>
            </w:r>
            <w:r w:rsidR="00965EAE" w:rsidRPr="008067AE">
              <w:rPr>
                <w:b w:val="0"/>
                <w:bCs w:val="0"/>
                <w:i/>
                <w:iCs/>
                <w:noProof/>
                <w:lang w:val="sr-Cyrl-RS"/>
              </w:rPr>
              <w:t>;</w:t>
            </w:r>
          </w:p>
          <w:p w14:paraId="4F44D49A" w14:textId="337C5672" w:rsidR="00BB42BF" w:rsidRPr="006C01B2" w:rsidRDefault="00965EAE" w:rsidP="00BB42BF">
            <w:pPr>
              <w:numPr>
                <w:ilvl w:val="0"/>
                <w:numId w:val="16"/>
              </w:numPr>
              <w:spacing w:before="120"/>
              <w:jc w:val="both"/>
              <w:rPr>
                <w:b w:val="0"/>
                <w:i/>
              </w:rPr>
            </w:pPr>
            <w:r w:rsidRPr="008067AE">
              <w:rPr>
                <w:b w:val="0"/>
                <w:bCs w:val="0"/>
                <w:i/>
                <w:iCs/>
                <w:noProof/>
                <w:lang w:val="sr-Cyrl-RS"/>
              </w:rPr>
              <w:t>Унапређење</w:t>
            </w:r>
            <w:r w:rsidR="00BB42BF" w:rsidRPr="008067AE">
              <w:rPr>
                <w:b w:val="0"/>
                <w:bCs w:val="0"/>
                <w:i/>
                <w:iCs/>
                <w:noProof/>
                <w:lang w:val="sr-Cyrl-RS"/>
              </w:rPr>
              <w:t xml:space="preserve"> сарадњ</w:t>
            </w:r>
            <w:r w:rsidRPr="008067AE">
              <w:rPr>
                <w:b w:val="0"/>
                <w:bCs w:val="0"/>
                <w:i/>
                <w:iCs/>
                <w:noProof/>
                <w:lang w:val="sr-Cyrl-RS"/>
              </w:rPr>
              <w:t>е</w:t>
            </w:r>
            <w:r w:rsidR="00BB42BF" w:rsidRPr="008067AE">
              <w:rPr>
                <w:b w:val="0"/>
                <w:bCs w:val="0"/>
                <w:i/>
                <w:iCs/>
                <w:noProof/>
                <w:lang w:val="sr-Cyrl-RS"/>
              </w:rPr>
              <w:t xml:space="preserve"> са приватним сектором у развоју и пружању услуга</w:t>
            </w:r>
            <w:r w:rsidRPr="008067AE">
              <w:rPr>
                <w:b w:val="0"/>
                <w:bCs w:val="0"/>
                <w:i/>
                <w:iCs/>
                <w:noProof/>
                <w:lang w:val="sr-Cyrl-RS"/>
              </w:rPr>
              <w:t>;</w:t>
            </w:r>
          </w:p>
          <w:p w14:paraId="1E9CE653" w14:textId="440D2D2E" w:rsidR="00BB42BF" w:rsidRPr="006C01B2" w:rsidRDefault="00BB42BF" w:rsidP="00BB42BF">
            <w:pPr>
              <w:numPr>
                <w:ilvl w:val="0"/>
                <w:numId w:val="16"/>
              </w:numPr>
              <w:spacing w:before="120"/>
              <w:jc w:val="both"/>
              <w:rPr>
                <w:b w:val="0"/>
                <w:i/>
              </w:rPr>
            </w:pPr>
            <w:r w:rsidRPr="008067AE">
              <w:rPr>
                <w:b w:val="0"/>
                <w:bCs w:val="0"/>
                <w:i/>
                <w:iCs/>
                <w:noProof/>
                <w:lang w:val="sr-Cyrl-RS"/>
              </w:rPr>
              <w:t>Унапређење сарадње ЈЛС са републичким органима управе</w:t>
            </w:r>
            <w:r w:rsidR="00965EAE" w:rsidRPr="008067AE">
              <w:rPr>
                <w:b w:val="0"/>
                <w:bCs w:val="0"/>
                <w:i/>
                <w:iCs/>
                <w:noProof/>
                <w:lang w:val="sr-Cyrl-RS"/>
              </w:rPr>
              <w:t>;</w:t>
            </w:r>
          </w:p>
          <w:p w14:paraId="043CB17B" w14:textId="5D4AB4B0" w:rsidR="00BB42BF" w:rsidRPr="006C01B2" w:rsidRDefault="00BB42BF" w:rsidP="00BB42BF">
            <w:pPr>
              <w:numPr>
                <w:ilvl w:val="0"/>
                <w:numId w:val="16"/>
              </w:numPr>
              <w:spacing w:before="120"/>
              <w:jc w:val="both"/>
              <w:rPr>
                <w:b w:val="0"/>
                <w:i/>
              </w:rPr>
            </w:pPr>
            <w:r w:rsidRPr="008067AE">
              <w:rPr>
                <w:b w:val="0"/>
                <w:bCs w:val="0"/>
                <w:i/>
                <w:iCs/>
                <w:noProof/>
                <w:lang w:val="sr-Cyrl-RS"/>
              </w:rPr>
              <w:t>Коришћење потенцијала дијаспоре и мреже представништава РС у иностранству</w:t>
            </w:r>
            <w:r w:rsidR="002B4641" w:rsidRPr="008067AE">
              <w:rPr>
                <w:b w:val="0"/>
                <w:bCs w:val="0"/>
                <w:i/>
                <w:iCs/>
                <w:noProof/>
                <w:lang w:val="sr-Cyrl-RS"/>
              </w:rPr>
              <w:t>;</w:t>
            </w:r>
          </w:p>
          <w:p w14:paraId="1FD05F45" w14:textId="37190A45" w:rsidR="00C80AB7" w:rsidRPr="008067AE" w:rsidRDefault="00BB42BF" w:rsidP="002B4641">
            <w:pPr>
              <w:numPr>
                <w:ilvl w:val="0"/>
                <w:numId w:val="16"/>
              </w:numPr>
              <w:spacing w:before="120"/>
              <w:jc w:val="both"/>
              <w:rPr>
                <w:b w:val="0"/>
                <w:bCs w:val="0"/>
                <w:i/>
                <w:iCs/>
                <w:noProof/>
                <w:lang w:val="sr-Cyrl-RS"/>
              </w:rPr>
            </w:pPr>
            <w:r w:rsidRPr="008067AE">
              <w:rPr>
                <w:b w:val="0"/>
                <w:bCs w:val="0"/>
                <w:i/>
                <w:iCs/>
                <w:noProof/>
                <w:lang w:val="sr-Cyrl-RS"/>
              </w:rPr>
              <w:t>Коришћење могућности које отварају нова законска рјешења (о слободним зонама, о друштвеном предузетништву, и др.)</w:t>
            </w:r>
            <w:r w:rsidR="00590184" w:rsidRPr="008067AE">
              <w:rPr>
                <w:b w:val="0"/>
                <w:bCs w:val="0"/>
                <w:i/>
                <w:iCs/>
                <w:noProof/>
                <w:lang w:val="sr-Cyrl-RS"/>
              </w:rPr>
              <w:t>,</w:t>
            </w:r>
          </w:p>
          <w:p w14:paraId="3CD96B9D" w14:textId="77E4157D" w:rsidR="00AC0B62" w:rsidRPr="008067AE" w:rsidRDefault="00590184" w:rsidP="006C01B2">
            <w:pPr>
              <w:numPr>
                <w:ilvl w:val="0"/>
                <w:numId w:val="16"/>
              </w:numPr>
              <w:spacing w:before="120"/>
              <w:jc w:val="both"/>
              <w:rPr>
                <w:b w:val="0"/>
                <w:bCs w:val="0"/>
                <w:i/>
                <w:iCs/>
                <w:noProof/>
                <w:lang w:val="sr-Cyrl-RS"/>
              </w:rPr>
            </w:pPr>
            <w:r w:rsidRPr="008067AE">
              <w:rPr>
                <w:b w:val="0"/>
                <w:bCs w:val="0"/>
                <w:i/>
                <w:iCs/>
                <w:noProof/>
                <w:lang w:val="sr-Cyrl-RS"/>
              </w:rPr>
              <w:t>Коришћење могућности које доноси дигитална трансформација и иновације у јавном сектору.</w:t>
            </w:r>
          </w:p>
        </w:tc>
      </w:tr>
      <w:tr w:rsidR="002B4641" w:rsidRPr="008067AE" w14:paraId="436F9E90" w14:textId="77777777" w:rsidTr="008E103B">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08E13110" w14:textId="77777777" w:rsidR="002B4641" w:rsidRPr="008067AE" w:rsidRDefault="002B4641" w:rsidP="00AF474F">
            <w:pPr>
              <w:spacing w:before="120"/>
              <w:jc w:val="center"/>
              <w:rPr>
                <w:b w:val="0"/>
                <w:bCs w:val="0"/>
                <w:i/>
                <w:iCs/>
                <w:noProof/>
                <w:lang w:val="sr-Cyrl-RS"/>
              </w:rPr>
            </w:pPr>
            <w:r w:rsidRPr="008067AE">
              <w:rPr>
                <w:i/>
                <w:iCs/>
                <w:noProof/>
                <w:lang w:val="sr-Cyrl-RS"/>
              </w:rPr>
              <w:t>ПРИЈЕТЊЕ:</w:t>
            </w:r>
          </w:p>
          <w:p w14:paraId="6DCFBAE0" w14:textId="2BF8307A" w:rsidR="00905DCE" w:rsidRPr="006C01B2" w:rsidRDefault="00905DCE" w:rsidP="00905DCE">
            <w:pPr>
              <w:numPr>
                <w:ilvl w:val="0"/>
                <w:numId w:val="17"/>
              </w:numPr>
              <w:spacing w:before="120"/>
              <w:jc w:val="both"/>
              <w:rPr>
                <w:b w:val="0"/>
                <w:i/>
              </w:rPr>
            </w:pPr>
            <w:r w:rsidRPr="008067AE">
              <w:rPr>
                <w:b w:val="0"/>
                <w:bCs w:val="0"/>
                <w:i/>
                <w:iCs/>
                <w:noProof/>
                <w:lang w:val="sr-Cyrl-RS"/>
              </w:rPr>
              <w:t>Веома неповољни демографски показатељи и кретања;</w:t>
            </w:r>
          </w:p>
          <w:p w14:paraId="55411DCF" w14:textId="324F3277" w:rsidR="00905DCE" w:rsidRPr="006C01B2" w:rsidRDefault="00905DCE" w:rsidP="00905DCE">
            <w:pPr>
              <w:numPr>
                <w:ilvl w:val="0"/>
                <w:numId w:val="17"/>
              </w:numPr>
              <w:spacing w:before="120"/>
              <w:jc w:val="both"/>
              <w:rPr>
                <w:b w:val="0"/>
                <w:i/>
              </w:rPr>
            </w:pPr>
            <w:r w:rsidRPr="008067AE">
              <w:rPr>
                <w:b w:val="0"/>
                <w:bCs w:val="0"/>
                <w:i/>
                <w:iCs/>
                <w:noProof/>
                <w:lang w:val="sr-Cyrl-RS"/>
              </w:rPr>
              <w:t>Негативан утицај глобалн</w:t>
            </w:r>
            <w:r w:rsidR="005904AC" w:rsidRPr="008067AE">
              <w:rPr>
                <w:b w:val="0"/>
                <w:bCs w:val="0"/>
                <w:i/>
                <w:iCs/>
                <w:noProof/>
                <w:lang w:val="sr-Cyrl-RS"/>
              </w:rPr>
              <w:t>их</w:t>
            </w:r>
            <w:r w:rsidR="00356C78" w:rsidRPr="008067AE">
              <w:rPr>
                <w:b w:val="0"/>
                <w:bCs w:val="0"/>
                <w:i/>
                <w:iCs/>
                <w:noProof/>
                <w:lang w:val="sr-Cyrl-RS"/>
              </w:rPr>
              <w:t xml:space="preserve"> здравствених,</w:t>
            </w:r>
            <w:r w:rsidRPr="008067AE">
              <w:rPr>
                <w:b w:val="0"/>
                <w:bCs w:val="0"/>
                <w:i/>
                <w:iCs/>
                <w:noProof/>
                <w:lang w:val="sr-Cyrl-RS"/>
              </w:rPr>
              <w:t xml:space="preserve"> политичк</w:t>
            </w:r>
            <w:r w:rsidR="00356C78" w:rsidRPr="008067AE">
              <w:rPr>
                <w:b w:val="0"/>
                <w:bCs w:val="0"/>
                <w:i/>
                <w:iCs/>
                <w:noProof/>
                <w:lang w:val="sr-Cyrl-RS"/>
              </w:rPr>
              <w:t>их</w:t>
            </w:r>
            <w:r w:rsidRPr="008067AE">
              <w:rPr>
                <w:b w:val="0"/>
                <w:bCs w:val="0"/>
                <w:i/>
                <w:iCs/>
                <w:noProof/>
                <w:lang w:val="sr-Cyrl-RS"/>
              </w:rPr>
              <w:t xml:space="preserve"> и економск</w:t>
            </w:r>
            <w:r w:rsidR="00356C78" w:rsidRPr="008067AE">
              <w:rPr>
                <w:b w:val="0"/>
                <w:bCs w:val="0"/>
                <w:i/>
                <w:iCs/>
                <w:noProof/>
                <w:lang w:val="sr-Cyrl-RS"/>
              </w:rPr>
              <w:t>их</w:t>
            </w:r>
            <w:r w:rsidRPr="008067AE">
              <w:rPr>
                <w:b w:val="0"/>
                <w:bCs w:val="0"/>
                <w:i/>
                <w:iCs/>
                <w:noProof/>
                <w:lang w:val="sr-Cyrl-RS"/>
              </w:rPr>
              <w:t xml:space="preserve"> криз</w:t>
            </w:r>
            <w:r w:rsidR="00356C78" w:rsidRPr="008067AE">
              <w:rPr>
                <w:b w:val="0"/>
                <w:bCs w:val="0"/>
                <w:i/>
                <w:iCs/>
                <w:noProof/>
                <w:lang w:val="sr-Cyrl-RS"/>
              </w:rPr>
              <w:t xml:space="preserve">а </w:t>
            </w:r>
            <w:r w:rsidR="00FF76A1">
              <w:rPr>
                <w:b w:val="0"/>
                <w:bCs w:val="0"/>
                <w:i/>
                <w:iCs/>
                <w:noProof/>
                <w:lang w:val="sr-Cyrl-RS"/>
              </w:rPr>
              <w:t>на</w:t>
            </w:r>
            <w:r w:rsidR="00356C78" w:rsidRPr="008067AE">
              <w:rPr>
                <w:b w:val="0"/>
                <w:bCs w:val="0"/>
                <w:i/>
                <w:iCs/>
                <w:noProof/>
                <w:lang w:val="sr-Cyrl-RS"/>
              </w:rPr>
              <w:t xml:space="preserve"> дешавања</w:t>
            </w:r>
            <w:r w:rsidRPr="008067AE">
              <w:rPr>
                <w:b w:val="0"/>
                <w:bCs w:val="0"/>
                <w:i/>
                <w:iCs/>
                <w:noProof/>
                <w:lang w:val="sr-Cyrl-RS"/>
              </w:rPr>
              <w:t xml:space="preserve"> на функционисање, финансирање и развој ЛС у РС</w:t>
            </w:r>
            <w:r w:rsidR="00A925FA" w:rsidRPr="008067AE">
              <w:rPr>
                <w:b w:val="0"/>
                <w:bCs w:val="0"/>
                <w:i/>
                <w:iCs/>
                <w:noProof/>
                <w:lang w:val="sr-Cyrl-RS"/>
              </w:rPr>
              <w:t>;</w:t>
            </w:r>
          </w:p>
          <w:p w14:paraId="3E21608C" w14:textId="1CBA3926" w:rsidR="00905DCE" w:rsidRPr="006C01B2" w:rsidRDefault="00905DCE" w:rsidP="00905DCE">
            <w:pPr>
              <w:numPr>
                <w:ilvl w:val="0"/>
                <w:numId w:val="17"/>
              </w:numPr>
              <w:spacing w:before="120"/>
              <w:jc w:val="both"/>
              <w:rPr>
                <w:b w:val="0"/>
                <w:i/>
              </w:rPr>
            </w:pPr>
            <w:r w:rsidRPr="008067AE">
              <w:rPr>
                <w:b w:val="0"/>
                <w:bCs w:val="0"/>
                <w:i/>
                <w:iCs/>
                <w:noProof/>
                <w:lang w:val="sr-Cyrl-RS"/>
              </w:rPr>
              <w:t>Политизација функционисања локалне самоуправе и потенцијални политички отпори озбиљнијим реформским захватима</w:t>
            </w:r>
            <w:r w:rsidR="00A925FA" w:rsidRPr="008067AE">
              <w:rPr>
                <w:b w:val="0"/>
                <w:bCs w:val="0"/>
                <w:i/>
                <w:iCs/>
                <w:noProof/>
                <w:lang w:val="sr-Cyrl-RS"/>
              </w:rPr>
              <w:t>;</w:t>
            </w:r>
          </w:p>
          <w:p w14:paraId="2181A63D" w14:textId="2F2F3050" w:rsidR="00905DCE" w:rsidRPr="006C01B2" w:rsidRDefault="00905DCE" w:rsidP="00905DCE">
            <w:pPr>
              <w:numPr>
                <w:ilvl w:val="0"/>
                <w:numId w:val="17"/>
              </w:numPr>
              <w:spacing w:before="120"/>
              <w:jc w:val="both"/>
              <w:rPr>
                <w:b w:val="0"/>
                <w:i/>
              </w:rPr>
            </w:pPr>
            <w:r w:rsidRPr="008067AE">
              <w:rPr>
                <w:b w:val="0"/>
                <w:bCs w:val="0"/>
                <w:i/>
                <w:iCs/>
                <w:noProof/>
                <w:lang w:val="sr-Cyrl-RS"/>
              </w:rPr>
              <w:t>Ограничења уставног модела ЛС у РС за увођење вишетипског система ЛС</w:t>
            </w:r>
            <w:r w:rsidR="00A925FA" w:rsidRPr="008067AE">
              <w:rPr>
                <w:b w:val="0"/>
                <w:bCs w:val="0"/>
                <w:i/>
                <w:iCs/>
                <w:noProof/>
                <w:lang w:val="sr-Cyrl-RS"/>
              </w:rPr>
              <w:t>;</w:t>
            </w:r>
          </w:p>
          <w:p w14:paraId="59DE6258" w14:textId="631311F6" w:rsidR="002B4641" w:rsidRPr="008067AE" w:rsidRDefault="00905DCE" w:rsidP="00A925FA">
            <w:pPr>
              <w:numPr>
                <w:ilvl w:val="0"/>
                <w:numId w:val="17"/>
              </w:numPr>
              <w:spacing w:before="120"/>
              <w:jc w:val="both"/>
              <w:rPr>
                <w:b w:val="0"/>
                <w:bCs w:val="0"/>
                <w:i/>
                <w:iCs/>
                <w:noProof/>
                <w:lang w:val="sr-Cyrl-RS"/>
              </w:rPr>
            </w:pPr>
            <w:r w:rsidRPr="008067AE">
              <w:rPr>
                <w:b w:val="0"/>
                <w:bCs w:val="0"/>
                <w:i/>
                <w:iCs/>
                <w:noProof/>
                <w:lang w:val="sr-Cyrl-RS"/>
              </w:rPr>
              <w:lastRenderedPageBreak/>
              <w:t>Наставак праксе коришћења природних ресурса без узимања у обзир интереса ЈЛС и грађана</w:t>
            </w:r>
            <w:r w:rsidR="00A925FA" w:rsidRPr="008067AE">
              <w:rPr>
                <w:b w:val="0"/>
                <w:bCs w:val="0"/>
                <w:i/>
                <w:iCs/>
                <w:noProof/>
                <w:lang w:val="sr-Cyrl-RS"/>
              </w:rPr>
              <w:t>.</w:t>
            </w:r>
          </w:p>
        </w:tc>
      </w:tr>
    </w:tbl>
    <w:p w14:paraId="4657AB44" w14:textId="77777777" w:rsidR="00F30226" w:rsidRPr="001B1724" w:rsidRDefault="008257B6" w:rsidP="00D671C6">
      <w:pPr>
        <w:spacing w:before="120"/>
        <w:jc w:val="both"/>
        <w:rPr>
          <w:noProof/>
          <w:sz w:val="24"/>
          <w:lang w:val="sr-Cyrl-RS"/>
        </w:rPr>
      </w:pPr>
      <w:r w:rsidRPr="001B1724">
        <w:rPr>
          <w:noProof/>
          <w:sz w:val="24"/>
          <w:lang w:val="sr-Cyrl-RS"/>
        </w:rPr>
        <w:lastRenderedPageBreak/>
        <w:t xml:space="preserve">Логика примјене резултата </w:t>
      </w:r>
      <w:r w:rsidR="00A83F90" w:rsidRPr="001B1724">
        <w:rPr>
          <w:sz w:val="24"/>
        </w:rPr>
        <w:t xml:space="preserve">SWOT </w:t>
      </w:r>
      <w:r w:rsidR="00A83F90" w:rsidRPr="001B1724">
        <w:rPr>
          <w:noProof/>
          <w:sz w:val="24"/>
          <w:lang w:val="sr-Cyrl-RS"/>
        </w:rPr>
        <w:t xml:space="preserve">анализе у наредним корацима израде стратешког документа </w:t>
      </w:r>
      <w:r w:rsidR="00CB1F42" w:rsidRPr="001B1724">
        <w:rPr>
          <w:noProof/>
          <w:sz w:val="24"/>
          <w:lang w:val="sr-Cyrl-RS"/>
        </w:rPr>
        <w:t>заснива се на сљедећој концепцији: градити на снагама, коришћење</w:t>
      </w:r>
      <w:r w:rsidR="000B41E3" w:rsidRPr="001B1724">
        <w:rPr>
          <w:noProof/>
          <w:sz w:val="24"/>
          <w:lang w:val="sr-Cyrl-RS"/>
        </w:rPr>
        <w:t>м повољних</w:t>
      </w:r>
      <w:r w:rsidR="00CB1F42" w:rsidRPr="001B1724">
        <w:rPr>
          <w:noProof/>
          <w:sz w:val="24"/>
          <w:lang w:val="sr-Cyrl-RS"/>
        </w:rPr>
        <w:t xml:space="preserve"> прилика и</w:t>
      </w:r>
      <w:r w:rsidR="000B41E3" w:rsidRPr="001B1724">
        <w:rPr>
          <w:noProof/>
          <w:sz w:val="24"/>
          <w:lang w:val="sr-Cyrl-RS"/>
        </w:rPr>
        <w:t xml:space="preserve"> избјегавањем пријетњи, уз постепено неутрализовање и отклањање слабости.</w:t>
      </w:r>
    </w:p>
    <w:p w14:paraId="1E41758E" w14:textId="77777777" w:rsidR="00D22A05" w:rsidRPr="008067AE" w:rsidRDefault="00CB1F42" w:rsidP="00D22A05">
      <w:pPr>
        <w:pStyle w:val="Heading2"/>
        <w:rPr>
          <w:noProof/>
          <w:lang w:val="sr-Cyrl-RS"/>
        </w:rPr>
      </w:pPr>
      <w:r w:rsidRPr="008067AE">
        <w:rPr>
          <w:noProof/>
          <w:lang w:val="sr-Cyrl-RS"/>
        </w:rPr>
        <w:t xml:space="preserve"> </w:t>
      </w:r>
      <w:bookmarkStart w:id="64" w:name="_Toc114232347"/>
      <w:bookmarkStart w:id="65" w:name="_Toc119673010"/>
      <w:r w:rsidR="00D22A05" w:rsidRPr="008067AE">
        <w:rPr>
          <w:noProof/>
          <w:lang w:val="sr-Cyrl-RS"/>
        </w:rPr>
        <w:t>3.2. Стратешко фокусирање</w:t>
      </w:r>
      <w:bookmarkEnd w:id="64"/>
      <w:bookmarkEnd w:id="65"/>
    </w:p>
    <w:p w14:paraId="44C5C950" w14:textId="076C88AC" w:rsidR="006F7AD4" w:rsidRPr="001B1724" w:rsidRDefault="006F7AD4" w:rsidP="00EF5E48">
      <w:pPr>
        <w:spacing w:before="120"/>
        <w:jc w:val="both"/>
        <w:rPr>
          <w:noProof/>
          <w:sz w:val="24"/>
          <w:szCs w:val="24"/>
          <w:lang w:val="sr-Cyrl-RS"/>
        </w:rPr>
      </w:pPr>
      <w:r w:rsidRPr="001B1724">
        <w:rPr>
          <w:noProof/>
          <w:sz w:val="24"/>
          <w:szCs w:val="24"/>
          <w:lang w:val="sr-Cyrl-RS"/>
        </w:rPr>
        <w:t xml:space="preserve">Стратешко фокусирање представља </w:t>
      </w:r>
      <w:r w:rsidR="00430F71" w:rsidRPr="001B1724">
        <w:rPr>
          <w:noProof/>
          <w:sz w:val="24"/>
          <w:szCs w:val="24"/>
          <w:lang w:val="sr-Cyrl-RS"/>
        </w:rPr>
        <w:t xml:space="preserve">сљедећи корак у правцу концентрације пажње и ресурса </w:t>
      </w:r>
      <w:r w:rsidR="008B47EE" w:rsidRPr="001B1724">
        <w:rPr>
          <w:noProof/>
          <w:sz w:val="24"/>
          <w:szCs w:val="24"/>
          <w:lang w:val="sr-Cyrl-RS"/>
        </w:rPr>
        <w:t xml:space="preserve">на проблеме и изазове на које је потребно стратешки одговорити у наредном периоду, како би се остварио одговарајући </w:t>
      </w:r>
      <w:r w:rsidR="00EF5E48" w:rsidRPr="001B1724">
        <w:rPr>
          <w:noProof/>
          <w:sz w:val="24"/>
          <w:szCs w:val="24"/>
          <w:lang w:val="sr-Cyrl-RS"/>
        </w:rPr>
        <w:t>напредак.</w:t>
      </w:r>
    </w:p>
    <w:p w14:paraId="1A1113EE" w14:textId="77777777" w:rsidR="00EF5E48" w:rsidRPr="001B1724" w:rsidRDefault="0067055B" w:rsidP="008A18F2">
      <w:pPr>
        <w:spacing w:before="120"/>
        <w:jc w:val="both"/>
        <w:rPr>
          <w:noProof/>
          <w:sz w:val="24"/>
          <w:szCs w:val="24"/>
          <w:lang w:val="sr-Cyrl-RS"/>
        </w:rPr>
      </w:pPr>
      <w:r w:rsidRPr="001B1724">
        <w:rPr>
          <w:noProof/>
          <w:sz w:val="24"/>
          <w:szCs w:val="24"/>
          <w:lang w:val="sr-Cyrl-RS"/>
        </w:rPr>
        <w:t xml:space="preserve">На основу кључних налаза претходне анализе стања и </w:t>
      </w:r>
      <w:r w:rsidRPr="001B1724">
        <w:rPr>
          <w:sz w:val="24"/>
          <w:szCs w:val="24"/>
        </w:rPr>
        <w:t xml:space="preserve">SWOT </w:t>
      </w:r>
      <w:r w:rsidRPr="001B1724">
        <w:rPr>
          <w:noProof/>
          <w:sz w:val="24"/>
          <w:szCs w:val="24"/>
          <w:lang w:val="sr-Cyrl-RS"/>
        </w:rPr>
        <w:t xml:space="preserve">анализе </w:t>
      </w:r>
      <w:r w:rsidR="006F7AD4" w:rsidRPr="001B1724">
        <w:rPr>
          <w:noProof/>
          <w:sz w:val="24"/>
          <w:szCs w:val="24"/>
          <w:lang w:val="sr-Cyrl-RS"/>
        </w:rPr>
        <w:t>предложени су сљедећи стратешки фокуси:</w:t>
      </w:r>
    </w:p>
    <w:p w14:paraId="0FE49CB1" w14:textId="7443E33C" w:rsidR="00715110" w:rsidRPr="001B1724" w:rsidRDefault="00F2390A" w:rsidP="00A02399">
      <w:pPr>
        <w:pStyle w:val="ListParagraph"/>
        <w:numPr>
          <w:ilvl w:val="0"/>
          <w:numId w:val="19"/>
        </w:numPr>
        <w:spacing w:before="120"/>
        <w:jc w:val="both"/>
        <w:rPr>
          <w:noProof/>
          <w:sz w:val="24"/>
          <w:szCs w:val="24"/>
          <w:lang w:val="sr-Cyrl-RS"/>
        </w:rPr>
      </w:pPr>
      <w:r w:rsidRPr="001B1724">
        <w:rPr>
          <w:b/>
          <w:bCs/>
          <w:noProof/>
          <w:sz w:val="24"/>
          <w:szCs w:val="24"/>
          <w:lang w:val="sr-Cyrl-RS"/>
        </w:rPr>
        <w:t>Позиција локалне самоуправе</w:t>
      </w:r>
      <w:r w:rsidRPr="001B1724">
        <w:rPr>
          <w:noProof/>
          <w:sz w:val="24"/>
          <w:szCs w:val="24"/>
          <w:lang w:val="sr-Cyrl-RS"/>
        </w:rPr>
        <w:t xml:space="preserve"> у систему власти у Републици Српској </w:t>
      </w:r>
      <w:r w:rsidRPr="001B1724">
        <w:rPr>
          <w:b/>
          <w:bCs/>
          <w:noProof/>
          <w:sz w:val="24"/>
          <w:szCs w:val="24"/>
          <w:lang w:val="sr-Cyrl-RS"/>
        </w:rPr>
        <w:t xml:space="preserve">и остваривање </w:t>
      </w:r>
      <w:r w:rsidR="000A01A6" w:rsidRPr="001B1724">
        <w:rPr>
          <w:b/>
          <w:bCs/>
          <w:noProof/>
          <w:sz w:val="24"/>
          <w:szCs w:val="24"/>
          <w:lang w:val="sr-Cyrl-RS"/>
        </w:rPr>
        <w:t>њених надлежности</w:t>
      </w:r>
      <w:r w:rsidR="000A01A6" w:rsidRPr="001B1724">
        <w:rPr>
          <w:noProof/>
          <w:sz w:val="24"/>
          <w:szCs w:val="24"/>
          <w:lang w:val="sr-Cyrl-RS"/>
        </w:rPr>
        <w:t xml:space="preserve">, у складу са </w:t>
      </w:r>
      <w:r w:rsidR="009B4383" w:rsidRPr="001B1724">
        <w:rPr>
          <w:noProof/>
          <w:sz w:val="24"/>
          <w:szCs w:val="24"/>
          <w:lang w:val="sr-Cyrl-RS"/>
        </w:rPr>
        <w:t>принципима Европске повеље о локалној самоуправи;</w:t>
      </w:r>
    </w:p>
    <w:p w14:paraId="7B0F8DD4" w14:textId="2EBD165F" w:rsidR="009B4383" w:rsidRPr="001B1724" w:rsidRDefault="003315E2" w:rsidP="00A02399">
      <w:pPr>
        <w:pStyle w:val="ListParagraph"/>
        <w:numPr>
          <w:ilvl w:val="0"/>
          <w:numId w:val="19"/>
        </w:numPr>
        <w:spacing w:before="120"/>
        <w:jc w:val="both"/>
        <w:rPr>
          <w:noProof/>
          <w:sz w:val="24"/>
          <w:szCs w:val="24"/>
          <w:lang w:val="sr-Cyrl-RS"/>
        </w:rPr>
      </w:pPr>
      <w:r w:rsidRPr="001B1724">
        <w:rPr>
          <w:b/>
          <w:bCs/>
          <w:noProof/>
          <w:sz w:val="24"/>
          <w:szCs w:val="24"/>
          <w:lang w:val="sr-Cyrl-RS"/>
        </w:rPr>
        <w:t xml:space="preserve">Финансирање </w:t>
      </w:r>
      <w:r w:rsidR="00314416" w:rsidRPr="001B1724">
        <w:rPr>
          <w:b/>
          <w:bCs/>
          <w:noProof/>
          <w:sz w:val="24"/>
          <w:szCs w:val="24"/>
          <w:lang w:val="sr-Cyrl-RS"/>
        </w:rPr>
        <w:t>локалне самоуправе</w:t>
      </w:r>
      <w:r w:rsidR="00314416" w:rsidRPr="001B1724">
        <w:rPr>
          <w:noProof/>
          <w:sz w:val="24"/>
          <w:szCs w:val="24"/>
          <w:lang w:val="sr-Cyrl-RS"/>
        </w:rPr>
        <w:t xml:space="preserve">, у циљу </w:t>
      </w:r>
      <w:r w:rsidR="00CE1085" w:rsidRPr="001B1724">
        <w:rPr>
          <w:noProof/>
          <w:sz w:val="24"/>
          <w:szCs w:val="24"/>
          <w:lang w:val="sr-Cyrl-RS"/>
        </w:rPr>
        <w:t>пуног остваривања надлежности и квалитетног пружања услуга</w:t>
      </w:r>
      <w:r w:rsidR="0048399E" w:rsidRPr="001B1724">
        <w:rPr>
          <w:noProof/>
          <w:sz w:val="24"/>
          <w:szCs w:val="24"/>
          <w:lang w:val="sr-Cyrl-RS"/>
        </w:rPr>
        <w:t>;</w:t>
      </w:r>
    </w:p>
    <w:p w14:paraId="2B06FF1E" w14:textId="63BA3286" w:rsidR="0048399E" w:rsidRPr="001B1724" w:rsidRDefault="0048399E" w:rsidP="00A02399">
      <w:pPr>
        <w:pStyle w:val="ListParagraph"/>
        <w:numPr>
          <w:ilvl w:val="0"/>
          <w:numId w:val="19"/>
        </w:numPr>
        <w:spacing w:before="120"/>
        <w:jc w:val="both"/>
        <w:rPr>
          <w:noProof/>
          <w:sz w:val="24"/>
          <w:szCs w:val="24"/>
          <w:lang w:val="sr-Cyrl-RS"/>
        </w:rPr>
      </w:pPr>
      <w:r w:rsidRPr="001B1724">
        <w:rPr>
          <w:b/>
          <w:bCs/>
          <w:noProof/>
          <w:sz w:val="24"/>
          <w:szCs w:val="24"/>
          <w:lang w:val="sr-Cyrl-RS"/>
        </w:rPr>
        <w:t xml:space="preserve">Организација, управљање и капацитети </w:t>
      </w:r>
      <w:r w:rsidR="009B2198" w:rsidRPr="001B1724">
        <w:rPr>
          <w:b/>
          <w:bCs/>
          <w:noProof/>
          <w:sz w:val="24"/>
          <w:szCs w:val="24"/>
          <w:lang w:val="sr-Cyrl-RS"/>
        </w:rPr>
        <w:t>локалних управа, предузећа и установа у надлежности локалне самоуправе</w:t>
      </w:r>
      <w:r w:rsidR="001A2EF6" w:rsidRPr="001B1724">
        <w:rPr>
          <w:noProof/>
          <w:sz w:val="24"/>
          <w:szCs w:val="24"/>
          <w:lang w:val="sr-Cyrl-RS"/>
        </w:rPr>
        <w:t xml:space="preserve">, како би се обезбиједило </w:t>
      </w:r>
      <w:r w:rsidR="00671687" w:rsidRPr="001B1724">
        <w:rPr>
          <w:noProof/>
          <w:sz w:val="24"/>
          <w:szCs w:val="24"/>
          <w:lang w:val="sr-Cyrl-RS"/>
        </w:rPr>
        <w:t xml:space="preserve">њихово </w:t>
      </w:r>
      <w:r w:rsidR="001A2EF6" w:rsidRPr="001B1724">
        <w:rPr>
          <w:noProof/>
          <w:sz w:val="24"/>
          <w:szCs w:val="24"/>
          <w:lang w:val="sr-Cyrl-RS"/>
        </w:rPr>
        <w:t>одговорно и ефикасно функционисање</w:t>
      </w:r>
      <w:r w:rsidR="00671687" w:rsidRPr="001B1724">
        <w:rPr>
          <w:noProof/>
          <w:sz w:val="24"/>
          <w:szCs w:val="24"/>
          <w:lang w:val="sr-Cyrl-RS"/>
        </w:rPr>
        <w:t xml:space="preserve"> и развој;</w:t>
      </w:r>
    </w:p>
    <w:p w14:paraId="6BA61690" w14:textId="18F814F6" w:rsidR="00671687" w:rsidRPr="001B1724" w:rsidRDefault="00671687" w:rsidP="00A02399">
      <w:pPr>
        <w:pStyle w:val="ListParagraph"/>
        <w:numPr>
          <w:ilvl w:val="0"/>
          <w:numId w:val="19"/>
        </w:numPr>
        <w:spacing w:before="120"/>
        <w:jc w:val="both"/>
        <w:rPr>
          <w:noProof/>
          <w:sz w:val="24"/>
          <w:szCs w:val="24"/>
          <w:lang w:val="sr-Cyrl-RS"/>
        </w:rPr>
      </w:pPr>
      <w:bookmarkStart w:id="66" w:name="_Hlk113537762"/>
      <w:r w:rsidRPr="001B1724">
        <w:rPr>
          <w:b/>
          <w:bCs/>
          <w:noProof/>
          <w:sz w:val="24"/>
          <w:szCs w:val="24"/>
          <w:lang w:val="sr-Cyrl-RS"/>
        </w:rPr>
        <w:t xml:space="preserve">Квалитет и доступност услуга </w:t>
      </w:r>
      <w:r w:rsidR="00B82863" w:rsidRPr="001B1724">
        <w:rPr>
          <w:b/>
          <w:bCs/>
          <w:noProof/>
          <w:sz w:val="24"/>
          <w:szCs w:val="24"/>
          <w:lang w:val="sr-Cyrl-RS"/>
        </w:rPr>
        <w:t>у надлежности јединица локалне самоуправе</w:t>
      </w:r>
      <w:bookmarkEnd w:id="66"/>
      <w:r w:rsidR="00B82863" w:rsidRPr="001B1724">
        <w:rPr>
          <w:noProof/>
          <w:sz w:val="24"/>
          <w:szCs w:val="24"/>
          <w:lang w:val="sr-Cyrl-RS"/>
        </w:rPr>
        <w:t>, како би се повећао њихов обим и побољшао квалитет</w:t>
      </w:r>
      <w:r w:rsidR="00756D8F" w:rsidRPr="001B1724">
        <w:rPr>
          <w:noProof/>
          <w:sz w:val="24"/>
          <w:szCs w:val="24"/>
          <w:lang w:val="sr-Cyrl-RS"/>
        </w:rPr>
        <w:t xml:space="preserve"> за грађане, пословне субјекте и друге кориснике</w:t>
      </w:r>
      <w:r w:rsidR="00B82863" w:rsidRPr="001B1724">
        <w:rPr>
          <w:noProof/>
          <w:sz w:val="24"/>
          <w:szCs w:val="24"/>
          <w:lang w:val="sr-Cyrl-RS"/>
        </w:rPr>
        <w:t>.</w:t>
      </w:r>
    </w:p>
    <w:p w14:paraId="30CEB656" w14:textId="224AC2F1" w:rsidR="008167F2" w:rsidRPr="001B1724" w:rsidRDefault="001920F5" w:rsidP="00B152CB">
      <w:pPr>
        <w:spacing w:before="120"/>
        <w:jc w:val="both"/>
        <w:rPr>
          <w:noProof/>
          <w:sz w:val="24"/>
          <w:szCs w:val="24"/>
          <w:lang w:val="sr-Cyrl-RS"/>
        </w:rPr>
      </w:pPr>
      <w:r w:rsidRPr="001B1724">
        <w:rPr>
          <w:b/>
          <w:bCs/>
          <w:noProof/>
          <w:sz w:val="24"/>
          <w:szCs w:val="24"/>
          <w:lang w:val="sr-Cyrl-RS"/>
        </w:rPr>
        <w:t>Први стратешки фокус</w:t>
      </w:r>
      <w:r w:rsidR="00A02399" w:rsidRPr="001B1724">
        <w:rPr>
          <w:noProof/>
          <w:sz w:val="24"/>
          <w:szCs w:val="24"/>
          <w:lang w:val="sr-Cyrl-RS"/>
        </w:rPr>
        <w:t xml:space="preserve"> одабран је </w:t>
      </w:r>
      <w:r w:rsidR="004F29F1" w:rsidRPr="001B1724">
        <w:rPr>
          <w:noProof/>
          <w:sz w:val="24"/>
          <w:szCs w:val="24"/>
          <w:lang w:val="sr-Cyrl-RS"/>
        </w:rPr>
        <w:t xml:space="preserve">првенство </w:t>
      </w:r>
      <w:r w:rsidR="00A02399" w:rsidRPr="001B1724">
        <w:rPr>
          <w:noProof/>
          <w:sz w:val="24"/>
          <w:szCs w:val="24"/>
          <w:lang w:val="sr-Cyrl-RS"/>
        </w:rPr>
        <w:t>због</w:t>
      </w:r>
      <w:r w:rsidR="00B152CB" w:rsidRPr="001B1724">
        <w:rPr>
          <w:noProof/>
          <w:sz w:val="24"/>
          <w:szCs w:val="24"/>
          <w:lang w:val="sr-Cyrl-RS"/>
        </w:rPr>
        <w:t xml:space="preserve"> идентификованих</w:t>
      </w:r>
      <w:r w:rsidR="00A02399" w:rsidRPr="001B1724">
        <w:rPr>
          <w:noProof/>
          <w:sz w:val="24"/>
          <w:szCs w:val="24"/>
          <w:lang w:val="sr-Cyrl-RS"/>
        </w:rPr>
        <w:t xml:space="preserve"> </w:t>
      </w:r>
      <w:r w:rsidR="00B152CB" w:rsidRPr="001B1724">
        <w:rPr>
          <w:noProof/>
          <w:sz w:val="24"/>
          <w:szCs w:val="24"/>
          <w:lang w:val="sr-Cyrl-RS"/>
        </w:rPr>
        <w:t>несразмјера између величине/капацитета ЈЛС, с једне стране, и надлежности и додијељених послова, с друге стране</w:t>
      </w:r>
      <w:r w:rsidR="004F29F1" w:rsidRPr="001B1724">
        <w:rPr>
          <w:noProof/>
          <w:sz w:val="24"/>
          <w:szCs w:val="24"/>
          <w:lang w:val="sr-Cyrl-RS"/>
        </w:rPr>
        <w:t>, као и н</w:t>
      </w:r>
      <w:r w:rsidR="00B152CB" w:rsidRPr="001B1724">
        <w:rPr>
          <w:noProof/>
          <w:sz w:val="24"/>
          <w:szCs w:val="24"/>
          <w:lang w:val="sr-Cyrl-RS"/>
        </w:rPr>
        <w:t>есразмјера у погледу развијености, инфраструктуре и услуга између урбаних и руралних дијелова унутар ЈЛС</w:t>
      </w:r>
      <w:r w:rsidR="004F29F1" w:rsidRPr="001B1724">
        <w:rPr>
          <w:noProof/>
          <w:sz w:val="24"/>
          <w:szCs w:val="24"/>
          <w:lang w:val="sr-Cyrl-RS"/>
        </w:rPr>
        <w:t>.</w:t>
      </w:r>
      <w:r w:rsidR="00D2062B" w:rsidRPr="001B1724">
        <w:rPr>
          <w:noProof/>
          <w:sz w:val="24"/>
          <w:szCs w:val="24"/>
          <w:lang w:val="sr-Cyrl-RS"/>
        </w:rPr>
        <w:t xml:space="preserve"> Притом </w:t>
      </w:r>
      <w:r w:rsidR="006A112D" w:rsidRPr="001B1724">
        <w:rPr>
          <w:noProof/>
          <w:sz w:val="24"/>
          <w:szCs w:val="24"/>
          <w:lang w:val="sr-Cyrl-RS"/>
        </w:rPr>
        <w:t xml:space="preserve">се полази од уставних и политичких ограничења за превазилажење </w:t>
      </w:r>
      <w:r w:rsidR="007A67DB" w:rsidRPr="001B1724">
        <w:rPr>
          <w:noProof/>
          <w:sz w:val="24"/>
          <w:szCs w:val="24"/>
          <w:lang w:val="sr-Cyrl-RS"/>
        </w:rPr>
        <w:t>још увијек актуелног монотипског система (модела) локалне самоуправе</w:t>
      </w:r>
      <w:r w:rsidR="00120A04" w:rsidRPr="001B1724">
        <w:rPr>
          <w:noProof/>
          <w:sz w:val="24"/>
          <w:szCs w:val="24"/>
          <w:lang w:val="sr-Cyrl-RS"/>
        </w:rPr>
        <w:t xml:space="preserve">, уз раније изражену (у претходним стратегијама) оријентацију </w:t>
      </w:r>
      <w:r w:rsidR="00922DA4" w:rsidRPr="001B1724">
        <w:rPr>
          <w:noProof/>
          <w:sz w:val="24"/>
          <w:szCs w:val="24"/>
          <w:lang w:val="sr-Cyrl-RS"/>
        </w:rPr>
        <w:t xml:space="preserve">да се постепено уведе вишетипски модел, који би био више прилагођен </w:t>
      </w:r>
      <w:r w:rsidR="00AD535E" w:rsidRPr="001B1724">
        <w:rPr>
          <w:noProof/>
          <w:sz w:val="24"/>
          <w:szCs w:val="24"/>
          <w:lang w:val="sr-Cyrl-RS"/>
        </w:rPr>
        <w:t xml:space="preserve">територијалној организацији и </w:t>
      </w:r>
      <w:r w:rsidR="0089015D" w:rsidRPr="001B1724">
        <w:rPr>
          <w:noProof/>
          <w:sz w:val="24"/>
          <w:szCs w:val="24"/>
          <w:lang w:val="sr-Cyrl-RS"/>
        </w:rPr>
        <w:t xml:space="preserve">стварним </w:t>
      </w:r>
      <w:r w:rsidR="00AD535E" w:rsidRPr="001B1724">
        <w:rPr>
          <w:noProof/>
          <w:sz w:val="24"/>
          <w:szCs w:val="24"/>
          <w:lang w:val="sr-Cyrl-RS"/>
        </w:rPr>
        <w:t xml:space="preserve">капацитетима </w:t>
      </w:r>
      <w:r w:rsidR="0089015D" w:rsidRPr="001B1724">
        <w:rPr>
          <w:noProof/>
          <w:sz w:val="24"/>
          <w:szCs w:val="24"/>
          <w:lang w:val="sr-Cyrl-RS"/>
        </w:rPr>
        <w:t xml:space="preserve">ЈЛС у Републици Српској. </w:t>
      </w:r>
      <w:r w:rsidR="00963552" w:rsidRPr="001B1724">
        <w:rPr>
          <w:noProof/>
          <w:sz w:val="24"/>
          <w:szCs w:val="24"/>
          <w:lang w:val="sr-Cyrl-RS"/>
        </w:rPr>
        <w:t>Фокусом је обухваћен и однос са републичким нивоом власти</w:t>
      </w:r>
      <w:r w:rsidR="00D2062B" w:rsidRPr="001B1724">
        <w:rPr>
          <w:noProof/>
          <w:sz w:val="24"/>
          <w:szCs w:val="24"/>
          <w:lang w:val="sr-Cyrl-RS"/>
        </w:rPr>
        <w:t>.</w:t>
      </w:r>
      <w:r w:rsidR="004F29F1" w:rsidRPr="001B1724">
        <w:rPr>
          <w:noProof/>
          <w:sz w:val="24"/>
          <w:szCs w:val="24"/>
          <w:lang w:val="sr-Cyrl-RS"/>
        </w:rPr>
        <w:t xml:space="preserve"> </w:t>
      </w:r>
      <w:r w:rsidR="00413F6C" w:rsidRPr="001B1724">
        <w:rPr>
          <w:noProof/>
          <w:sz w:val="24"/>
          <w:szCs w:val="24"/>
          <w:lang w:val="sr-Cyrl-RS"/>
        </w:rPr>
        <w:t xml:space="preserve">На избор овог фокуса утицале су и </w:t>
      </w:r>
      <w:r w:rsidR="00E37BFE" w:rsidRPr="001B1724">
        <w:rPr>
          <w:noProof/>
          <w:sz w:val="24"/>
          <w:szCs w:val="24"/>
          <w:lang w:val="sr-Cyrl-RS"/>
        </w:rPr>
        <w:t>нешто ниже</w:t>
      </w:r>
      <w:r w:rsidR="00413F6C" w:rsidRPr="001B1724">
        <w:rPr>
          <w:noProof/>
          <w:sz w:val="24"/>
          <w:szCs w:val="24"/>
          <w:lang w:val="sr-Cyrl-RS"/>
        </w:rPr>
        <w:t xml:space="preserve"> оцјене </w:t>
      </w:r>
      <w:r w:rsidR="0060497F" w:rsidRPr="001B1724">
        <w:rPr>
          <w:noProof/>
          <w:sz w:val="24"/>
          <w:szCs w:val="24"/>
          <w:lang w:val="sr-Cyrl-RS"/>
        </w:rPr>
        <w:t xml:space="preserve">у погледу </w:t>
      </w:r>
      <w:r w:rsidR="00943135" w:rsidRPr="001B1724">
        <w:rPr>
          <w:noProof/>
          <w:sz w:val="24"/>
          <w:szCs w:val="24"/>
          <w:lang w:val="sr-Cyrl-RS"/>
        </w:rPr>
        <w:t>ефективног одлучивања и укључености у пружање услуга од стране локалне самоуправе</w:t>
      </w:r>
      <w:r w:rsidR="00E37BFE" w:rsidRPr="001B1724">
        <w:rPr>
          <w:noProof/>
          <w:sz w:val="24"/>
          <w:szCs w:val="24"/>
          <w:lang w:val="sr-Cyrl-RS"/>
        </w:rPr>
        <w:t>, из Индекса лока</w:t>
      </w:r>
      <w:r w:rsidR="00A81D4B" w:rsidRPr="001B1724">
        <w:rPr>
          <w:noProof/>
          <w:sz w:val="24"/>
          <w:szCs w:val="24"/>
          <w:lang w:val="sr-Cyrl-RS"/>
        </w:rPr>
        <w:t>л</w:t>
      </w:r>
      <w:r w:rsidR="00E37BFE" w:rsidRPr="001B1724">
        <w:rPr>
          <w:noProof/>
          <w:sz w:val="24"/>
          <w:szCs w:val="24"/>
          <w:lang w:val="sr-Cyrl-RS"/>
        </w:rPr>
        <w:t xml:space="preserve">не аутономије за 2020. годину, </w:t>
      </w:r>
      <w:r w:rsidR="00A81D4B" w:rsidRPr="001B1724">
        <w:rPr>
          <w:noProof/>
          <w:sz w:val="24"/>
          <w:szCs w:val="24"/>
          <w:lang w:val="sr-Cyrl-RS"/>
        </w:rPr>
        <w:t xml:space="preserve">као показатеља остваривања Европске повеље о локалној самоуправи. </w:t>
      </w:r>
      <w:r w:rsidR="004F29F1" w:rsidRPr="001B1724">
        <w:rPr>
          <w:noProof/>
          <w:sz w:val="24"/>
          <w:szCs w:val="24"/>
          <w:lang w:val="sr-Cyrl-RS"/>
        </w:rPr>
        <w:t xml:space="preserve"> </w:t>
      </w:r>
    </w:p>
    <w:p w14:paraId="25031890" w14:textId="551ABD35" w:rsidR="0089015D" w:rsidRPr="001B1724" w:rsidRDefault="00322993" w:rsidP="00B152CB">
      <w:pPr>
        <w:spacing w:before="120"/>
        <w:jc w:val="both"/>
        <w:rPr>
          <w:noProof/>
          <w:sz w:val="24"/>
          <w:szCs w:val="24"/>
          <w:lang w:val="sr-Cyrl-RS"/>
        </w:rPr>
      </w:pPr>
      <w:r w:rsidRPr="001B1724">
        <w:rPr>
          <w:b/>
          <w:bCs/>
          <w:noProof/>
          <w:sz w:val="24"/>
          <w:szCs w:val="24"/>
          <w:lang w:val="sr-Cyrl-RS"/>
        </w:rPr>
        <w:t>Други стратешки фокус</w:t>
      </w:r>
      <w:r w:rsidRPr="001B1724">
        <w:rPr>
          <w:noProof/>
          <w:sz w:val="24"/>
          <w:szCs w:val="24"/>
          <w:lang w:val="sr-Cyrl-RS"/>
        </w:rPr>
        <w:t xml:space="preserve"> одабран је због </w:t>
      </w:r>
      <w:r w:rsidR="005F2146" w:rsidRPr="001B1724">
        <w:rPr>
          <w:noProof/>
          <w:sz w:val="24"/>
          <w:szCs w:val="24"/>
          <w:lang w:val="sr-Cyrl-RS"/>
        </w:rPr>
        <w:t xml:space="preserve">недовољних финансијских средстава за развој ЈЛС и пружање услуга, с једне стране, </w:t>
      </w:r>
      <w:r w:rsidR="00CA269A" w:rsidRPr="001B1724">
        <w:rPr>
          <w:noProof/>
          <w:sz w:val="24"/>
          <w:szCs w:val="24"/>
          <w:lang w:val="sr-Cyrl-RS"/>
        </w:rPr>
        <w:t xml:space="preserve">као </w:t>
      </w:r>
      <w:r w:rsidR="005F2146" w:rsidRPr="001B1724">
        <w:rPr>
          <w:noProof/>
          <w:sz w:val="24"/>
          <w:szCs w:val="24"/>
          <w:lang w:val="sr-Cyrl-RS"/>
        </w:rPr>
        <w:t>и недовољно ефикасно</w:t>
      </w:r>
      <w:r w:rsidR="00CA269A" w:rsidRPr="001B1724">
        <w:rPr>
          <w:noProof/>
          <w:sz w:val="24"/>
          <w:szCs w:val="24"/>
          <w:lang w:val="sr-Cyrl-RS"/>
        </w:rPr>
        <w:t>г</w:t>
      </w:r>
      <w:r w:rsidR="005F2146" w:rsidRPr="001B1724">
        <w:rPr>
          <w:noProof/>
          <w:sz w:val="24"/>
          <w:szCs w:val="24"/>
          <w:lang w:val="sr-Cyrl-RS"/>
        </w:rPr>
        <w:t xml:space="preserve"> управљањ</w:t>
      </w:r>
      <w:r w:rsidR="00CA269A" w:rsidRPr="001B1724">
        <w:rPr>
          <w:noProof/>
          <w:sz w:val="24"/>
          <w:szCs w:val="24"/>
          <w:lang w:val="sr-Cyrl-RS"/>
        </w:rPr>
        <w:t>а</w:t>
      </w:r>
      <w:r w:rsidR="005F2146" w:rsidRPr="001B1724">
        <w:rPr>
          <w:noProof/>
          <w:sz w:val="24"/>
          <w:szCs w:val="24"/>
          <w:lang w:val="sr-Cyrl-RS"/>
        </w:rPr>
        <w:t xml:space="preserve"> буџетским средствима у ЈЛС, с друге стране</w:t>
      </w:r>
      <w:r w:rsidR="00CA269A" w:rsidRPr="001B1724">
        <w:rPr>
          <w:noProof/>
          <w:sz w:val="24"/>
          <w:szCs w:val="24"/>
          <w:lang w:val="sr-Cyrl-RS"/>
        </w:rPr>
        <w:t>.</w:t>
      </w:r>
      <w:r w:rsidR="005C17B5" w:rsidRPr="001B1724">
        <w:rPr>
          <w:noProof/>
          <w:sz w:val="24"/>
          <w:szCs w:val="24"/>
          <w:lang w:val="sr-Cyrl-RS"/>
        </w:rPr>
        <w:t xml:space="preserve"> Укључује неопходност повећања изворних прихода ЈЛС</w:t>
      </w:r>
      <w:r w:rsidR="00EF7028" w:rsidRPr="001B1724">
        <w:rPr>
          <w:noProof/>
          <w:sz w:val="24"/>
          <w:szCs w:val="24"/>
          <w:lang w:val="sr-Cyrl-RS"/>
        </w:rPr>
        <w:t xml:space="preserve">, неопходних за квалитетно обављање њихових самосталних надлежности, као и </w:t>
      </w:r>
      <w:r w:rsidR="007C518A" w:rsidRPr="001B1724">
        <w:rPr>
          <w:noProof/>
          <w:sz w:val="24"/>
          <w:szCs w:val="24"/>
          <w:lang w:val="sr-Cyrl-RS"/>
        </w:rPr>
        <w:t>примјену принципа довољности средстава при преношењу послова на ЈЛС</w:t>
      </w:r>
      <w:r w:rsidR="00DB6813" w:rsidRPr="001B1724">
        <w:rPr>
          <w:noProof/>
          <w:sz w:val="24"/>
          <w:szCs w:val="24"/>
          <w:lang w:val="sr-Cyrl-RS"/>
        </w:rPr>
        <w:t xml:space="preserve">. Такође, укључује </w:t>
      </w:r>
      <w:r w:rsidR="0044444A" w:rsidRPr="001B1724">
        <w:rPr>
          <w:noProof/>
          <w:sz w:val="24"/>
          <w:szCs w:val="24"/>
          <w:lang w:val="sr-Cyrl-RS"/>
        </w:rPr>
        <w:t>потребу да се повећају и други приходи ЈЛС</w:t>
      </w:r>
      <w:r w:rsidR="00FA2B2F" w:rsidRPr="001B1724">
        <w:rPr>
          <w:noProof/>
          <w:sz w:val="24"/>
          <w:szCs w:val="24"/>
          <w:lang w:val="sr-Cyrl-RS"/>
        </w:rPr>
        <w:t>, избјегавајући раст тзв. парафискалних намета</w:t>
      </w:r>
      <w:r w:rsidR="0044444A" w:rsidRPr="001B1724">
        <w:rPr>
          <w:noProof/>
          <w:sz w:val="24"/>
          <w:szCs w:val="24"/>
          <w:lang w:val="sr-Cyrl-RS"/>
        </w:rPr>
        <w:t xml:space="preserve">, али и </w:t>
      </w:r>
      <w:r w:rsidR="0044444A" w:rsidRPr="001B1724">
        <w:rPr>
          <w:noProof/>
          <w:sz w:val="24"/>
          <w:szCs w:val="24"/>
          <w:lang w:val="sr-Cyrl-RS"/>
        </w:rPr>
        <w:lastRenderedPageBreak/>
        <w:t xml:space="preserve">да се осигура </w:t>
      </w:r>
      <w:r w:rsidR="00EF2823" w:rsidRPr="001B1724">
        <w:rPr>
          <w:noProof/>
          <w:sz w:val="24"/>
          <w:szCs w:val="24"/>
          <w:lang w:val="sr-Cyrl-RS"/>
        </w:rPr>
        <w:t>ефикасније убирање прихода, као и боље управљање имовином и буџетским средствима од стране ЈЛС.</w:t>
      </w:r>
    </w:p>
    <w:p w14:paraId="3330AD1B" w14:textId="0BDD3261" w:rsidR="004F4AF7" w:rsidRPr="001B1724" w:rsidRDefault="008C78A7" w:rsidP="00034277">
      <w:pPr>
        <w:spacing w:before="120"/>
        <w:jc w:val="both"/>
        <w:rPr>
          <w:noProof/>
          <w:sz w:val="24"/>
          <w:szCs w:val="24"/>
          <w:lang w:val="sr-Cyrl-RS"/>
        </w:rPr>
      </w:pPr>
      <w:r w:rsidRPr="001B1724">
        <w:rPr>
          <w:b/>
          <w:bCs/>
          <w:noProof/>
          <w:sz w:val="24"/>
          <w:szCs w:val="24"/>
          <w:lang w:val="sr-Cyrl-RS"/>
        </w:rPr>
        <w:t>Трећи стратешки фокус</w:t>
      </w:r>
      <w:r w:rsidRPr="001B1724">
        <w:rPr>
          <w:noProof/>
          <w:sz w:val="24"/>
          <w:szCs w:val="24"/>
          <w:lang w:val="sr-Cyrl-RS"/>
        </w:rPr>
        <w:t xml:space="preserve"> одабран је због уочених слабости у управљању и организацији, </w:t>
      </w:r>
      <w:r w:rsidR="001B1724">
        <w:rPr>
          <w:noProof/>
          <w:sz w:val="24"/>
          <w:szCs w:val="24"/>
          <w:lang w:val="sr-Cyrl-RS"/>
        </w:rPr>
        <w:t>као</w:t>
      </w:r>
      <w:r w:rsidRPr="001B1724">
        <w:rPr>
          <w:noProof/>
          <w:sz w:val="24"/>
          <w:szCs w:val="24"/>
          <w:lang w:val="sr-Cyrl-RS"/>
        </w:rPr>
        <w:t xml:space="preserve"> и недовољни</w:t>
      </w:r>
      <w:r w:rsidR="00034277" w:rsidRPr="001B1724">
        <w:rPr>
          <w:noProof/>
          <w:sz w:val="24"/>
          <w:szCs w:val="24"/>
          <w:lang w:val="sr-Cyrl-RS"/>
        </w:rPr>
        <w:t>м капацитетима општинских/градских управа, предузећа и установа у надлежности локалне самоуправе</w:t>
      </w:r>
      <w:r w:rsidR="00DA4491" w:rsidRPr="001B1724">
        <w:rPr>
          <w:noProof/>
          <w:sz w:val="24"/>
          <w:szCs w:val="24"/>
          <w:lang w:val="sr-Cyrl-RS"/>
        </w:rPr>
        <w:t>, у тежњи да се оствари прелаз на добро управљање, уз ефикасн</w:t>
      </w:r>
      <w:r w:rsidR="001F4666" w:rsidRPr="001B1724">
        <w:rPr>
          <w:noProof/>
          <w:sz w:val="24"/>
          <w:szCs w:val="24"/>
          <w:lang w:val="sr-Cyrl-RS"/>
        </w:rPr>
        <w:t>иј</w:t>
      </w:r>
      <w:r w:rsidR="00DA4491" w:rsidRPr="001B1724">
        <w:rPr>
          <w:noProof/>
          <w:sz w:val="24"/>
          <w:szCs w:val="24"/>
          <w:lang w:val="sr-Cyrl-RS"/>
        </w:rPr>
        <w:t>у организациј</w:t>
      </w:r>
      <w:r w:rsidR="001F4666" w:rsidRPr="001B1724">
        <w:rPr>
          <w:noProof/>
          <w:sz w:val="24"/>
          <w:szCs w:val="24"/>
          <w:lang w:val="sr-Cyrl-RS"/>
        </w:rPr>
        <w:t xml:space="preserve">у, ниже оперативне трошкове и већа улагања у </w:t>
      </w:r>
      <w:r w:rsidR="008C634B" w:rsidRPr="001B1724">
        <w:rPr>
          <w:noProof/>
          <w:sz w:val="24"/>
          <w:szCs w:val="24"/>
          <w:lang w:val="sr-Cyrl-RS"/>
        </w:rPr>
        <w:t xml:space="preserve">развојне пројекте и капацитете. </w:t>
      </w:r>
      <w:r w:rsidR="00F24D4F" w:rsidRPr="001B1724">
        <w:rPr>
          <w:noProof/>
          <w:sz w:val="24"/>
          <w:szCs w:val="24"/>
          <w:lang w:val="sr-Cyrl-RS"/>
        </w:rPr>
        <w:t xml:space="preserve">У средишту овог фокуса су </w:t>
      </w:r>
      <w:r w:rsidR="00035C00" w:rsidRPr="001B1724">
        <w:rPr>
          <w:noProof/>
          <w:sz w:val="24"/>
          <w:szCs w:val="24"/>
          <w:lang w:val="sr-Cyrl-RS"/>
        </w:rPr>
        <w:t xml:space="preserve">често политички генерисани проблеми у функционисању органа </w:t>
      </w:r>
      <w:r w:rsidR="001A1179" w:rsidRPr="001B1724">
        <w:rPr>
          <w:noProof/>
          <w:sz w:val="24"/>
          <w:szCs w:val="24"/>
          <w:lang w:val="sr-Cyrl-RS"/>
        </w:rPr>
        <w:t>у ЈЛС, слабости у функционисању локалних органа, установа и предузећа</w:t>
      </w:r>
      <w:r w:rsidR="0082733C" w:rsidRPr="001B1724">
        <w:rPr>
          <w:noProof/>
          <w:sz w:val="24"/>
          <w:szCs w:val="24"/>
          <w:lang w:val="sr-Cyrl-RS"/>
        </w:rPr>
        <w:t>, низак а</w:t>
      </w:r>
      <w:r w:rsidR="00942B49" w:rsidRPr="001B1724">
        <w:rPr>
          <w:noProof/>
          <w:sz w:val="24"/>
          <w:szCs w:val="24"/>
          <w:lang w:val="sr-Cyrl-RS"/>
        </w:rPr>
        <w:t>п</w:t>
      </w:r>
      <w:r w:rsidR="0082733C" w:rsidRPr="001B1724">
        <w:rPr>
          <w:noProof/>
          <w:sz w:val="24"/>
          <w:szCs w:val="24"/>
          <w:lang w:val="sr-Cyrl-RS"/>
        </w:rPr>
        <w:t xml:space="preserve">сорпциони капацитет и недовољно развијени капацитети </w:t>
      </w:r>
      <w:r w:rsidR="007311F6" w:rsidRPr="001B1724">
        <w:rPr>
          <w:noProof/>
          <w:sz w:val="24"/>
          <w:szCs w:val="24"/>
          <w:lang w:val="sr-Cyrl-RS"/>
        </w:rPr>
        <w:t xml:space="preserve">за коришћење </w:t>
      </w:r>
      <w:r w:rsidR="008C4DBC" w:rsidRPr="001B1724">
        <w:rPr>
          <w:noProof/>
          <w:sz w:val="24"/>
          <w:szCs w:val="24"/>
          <w:lang w:val="sr-Cyrl-RS"/>
        </w:rPr>
        <w:t xml:space="preserve">средстава из расположивих међународних и домаћих фондова, </w:t>
      </w:r>
      <w:r w:rsidR="00384622" w:rsidRPr="001B1724">
        <w:rPr>
          <w:noProof/>
          <w:sz w:val="24"/>
          <w:szCs w:val="24"/>
          <w:lang w:val="sr-Cyrl-RS"/>
        </w:rPr>
        <w:t xml:space="preserve">за сарадњу са пословним сектором, дијаспором, те учешће у </w:t>
      </w:r>
      <w:r w:rsidR="00BE02B2" w:rsidRPr="001B1724">
        <w:rPr>
          <w:noProof/>
          <w:sz w:val="24"/>
          <w:szCs w:val="24"/>
          <w:lang w:val="sr-Cyrl-RS"/>
        </w:rPr>
        <w:t>захтјевнијим програмима међународне сарадње.</w:t>
      </w:r>
    </w:p>
    <w:p w14:paraId="7A7EF4A3" w14:textId="735BC05C" w:rsidR="00CE521C" w:rsidRPr="001B1724" w:rsidRDefault="007A691B" w:rsidP="00034277">
      <w:pPr>
        <w:spacing w:before="120"/>
        <w:jc w:val="both"/>
        <w:rPr>
          <w:noProof/>
          <w:sz w:val="24"/>
          <w:szCs w:val="24"/>
          <w:lang w:val="sr-Cyrl-RS"/>
        </w:rPr>
      </w:pPr>
      <w:r w:rsidRPr="001B1724">
        <w:rPr>
          <w:b/>
          <w:bCs/>
          <w:noProof/>
          <w:sz w:val="24"/>
          <w:szCs w:val="24"/>
          <w:lang w:val="sr-Cyrl-RS"/>
        </w:rPr>
        <w:t>Четврти стратешки фокус</w:t>
      </w:r>
      <w:r w:rsidR="000F6866" w:rsidRPr="001B1724">
        <w:rPr>
          <w:b/>
          <w:bCs/>
          <w:noProof/>
          <w:sz w:val="24"/>
          <w:szCs w:val="24"/>
          <w:lang w:val="sr-Cyrl-RS"/>
        </w:rPr>
        <w:t xml:space="preserve"> </w:t>
      </w:r>
      <w:r w:rsidR="002907D6" w:rsidRPr="001B1724">
        <w:rPr>
          <w:noProof/>
          <w:sz w:val="24"/>
          <w:szCs w:val="24"/>
          <w:lang w:val="sr-Cyrl-RS"/>
        </w:rPr>
        <w:t xml:space="preserve">усмјерен је на </w:t>
      </w:r>
      <w:r w:rsidR="004879B8" w:rsidRPr="001B1724">
        <w:rPr>
          <w:noProof/>
          <w:sz w:val="24"/>
          <w:szCs w:val="24"/>
          <w:lang w:val="sr-Cyrl-RS"/>
        </w:rPr>
        <w:t xml:space="preserve">кључна питања пружања услуга у надлежности </w:t>
      </w:r>
      <w:r w:rsidR="00D1484E" w:rsidRPr="001B1724">
        <w:rPr>
          <w:noProof/>
          <w:sz w:val="24"/>
          <w:szCs w:val="24"/>
          <w:lang w:val="sr-Cyrl-RS"/>
        </w:rPr>
        <w:t xml:space="preserve">локалне самоуправе (управних, комуналних, </w:t>
      </w:r>
      <w:r w:rsidR="003A6B00" w:rsidRPr="001B1724">
        <w:rPr>
          <w:noProof/>
          <w:sz w:val="24"/>
          <w:szCs w:val="24"/>
          <w:lang w:val="sr-Cyrl-RS"/>
        </w:rPr>
        <w:t xml:space="preserve">специфичних услуга установа) </w:t>
      </w:r>
      <w:r w:rsidR="0004629A" w:rsidRPr="001B1724">
        <w:rPr>
          <w:noProof/>
          <w:sz w:val="24"/>
          <w:szCs w:val="24"/>
          <w:lang w:val="sr-Cyrl-RS"/>
        </w:rPr>
        <w:t>према грађанима</w:t>
      </w:r>
      <w:r w:rsidR="003B4052" w:rsidRPr="001B1724">
        <w:rPr>
          <w:noProof/>
          <w:sz w:val="24"/>
          <w:szCs w:val="24"/>
          <w:lang w:val="sr-Cyrl-RS"/>
        </w:rPr>
        <w:t>, привреди</w:t>
      </w:r>
      <w:r w:rsidR="0004629A" w:rsidRPr="001B1724">
        <w:rPr>
          <w:noProof/>
          <w:sz w:val="24"/>
          <w:szCs w:val="24"/>
          <w:lang w:val="sr-Cyrl-RS"/>
        </w:rPr>
        <w:t xml:space="preserve"> и другим корисницима. </w:t>
      </w:r>
      <w:r w:rsidR="0017016C" w:rsidRPr="001B1724">
        <w:rPr>
          <w:noProof/>
          <w:sz w:val="24"/>
          <w:szCs w:val="24"/>
          <w:lang w:val="sr-Cyrl-RS"/>
        </w:rPr>
        <w:t xml:space="preserve">Уз </w:t>
      </w:r>
      <w:r w:rsidR="001F71B2" w:rsidRPr="001B1724">
        <w:rPr>
          <w:noProof/>
          <w:sz w:val="24"/>
          <w:szCs w:val="24"/>
          <w:lang w:val="sr-Cyrl-RS"/>
        </w:rPr>
        <w:t>обезбјеђивање претпоставки за побољшање тих услуга</w:t>
      </w:r>
      <w:r w:rsidR="00EE2A23" w:rsidRPr="001B1724">
        <w:rPr>
          <w:noProof/>
          <w:sz w:val="24"/>
          <w:szCs w:val="24"/>
          <w:lang w:val="sr-Cyrl-RS"/>
        </w:rPr>
        <w:t xml:space="preserve">, укључено је и осигурање претпоставки за </w:t>
      </w:r>
      <w:r w:rsidR="00933C7E" w:rsidRPr="001B1724">
        <w:rPr>
          <w:noProof/>
          <w:sz w:val="24"/>
          <w:szCs w:val="24"/>
          <w:lang w:val="sr-Cyrl-RS"/>
        </w:rPr>
        <w:t xml:space="preserve">праћење </w:t>
      </w:r>
      <w:r w:rsidR="00CE521C" w:rsidRPr="001B1724">
        <w:rPr>
          <w:noProof/>
          <w:sz w:val="24"/>
          <w:szCs w:val="24"/>
          <w:lang w:val="sr-Cyrl-RS"/>
        </w:rPr>
        <w:t xml:space="preserve">њиховог </w:t>
      </w:r>
      <w:r w:rsidR="00933C7E" w:rsidRPr="001B1724">
        <w:rPr>
          <w:noProof/>
          <w:sz w:val="24"/>
          <w:szCs w:val="24"/>
          <w:lang w:val="sr-Cyrl-RS"/>
        </w:rPr>
        <w:t>квалитета и доступн</w:t>
      </w:r>
      <w:r w:rsidR="00CE521C" w:rsidRPr="001B1724">
        <w:rPr>
          <w:noProof/>
          <w:sz w:val="24"/>
          <w:szCs w:val="24"/>
          <w:lang w:val="sr-Cyrl-RS"/>
        </w:rPr>
        <w:t>ости, као и задовољства њихових корисника.</w:t>
      </w:r>
    </w:p>
    <w:p w14:paraId="4C3E801E" w14:textId="0B2B1248" w:rsidR="007A691B" w:rsidRPr="001B1724" w:rsidRDefault="00CE521C" w:rsidP="00034277">
      <w:pPr>
        <w:spacing w:before="120"/>
        <w:jc w:val="both"/>
        <w:rPr>
          <w:b/>
          <w:bCs/>
          <w:noProof/>
          <w:sz w:val="24"/>
          <w:szCs w:val="24"/>
          <w:lang w:val="sr-Cyrl-RS"/>
        </w:rPr>
      </w:pPr>
      <w:r w:rsidRPr="001B1724">
        <w:rPr>
          <w:noProof/>
          <w:sz w:val="24"/>
          <w:szCs w:val="24"/>
          <w:lang w:val="sr-Cyrl-RS"/>
        </w:rPr>
        <w:t>У</w:t>
      </w:r>
      <w:r w:rsidR="003456D8" w:rsidRPr="001B1724">
        <w:rPr>
          <w:noProof/>
          <w:sz w:val="24"/>
          <w:szCs w:val="24"/>
          <w:lang w:val="sr-Cyrl-RS"/>
        </w:rPr>
        <w:t xml:space="preserve"> настојању да се нађу стратешки одговори на питања, проблеме и изазове који </w:t>
      </w:r>
      <w:r w:rsidR="00B037B4" w:rsidRPr="001B1724">
        <w:rPr>
          <w:noProof/>
          <w:sz w:val="24"/>
          <w:szCs w:val="24"/>
          <w:lang w:val="sr-Cyrl-RS"/>
        </w:rPr>
        <w:t xml:space="preserve">произлазе из ових </w:t>
      </w:r>
      <w:r w:rsidR="00283F98" w:rsidRPr="001B1724">
        <w:rPr>
          <w:noProof/>
          <w:sz w:val="24"/>
          <w:szCs w:val="24"/>
          <w:lang w:val="sr-Cyrl-RS"/>
        </w:rPr>
        <w:t>фокус</w:t>
      </w:r>
      <w:r w:rsidR="00B037B4" w:rsidRPr="001B1724">
        <w:rPr>
          <w:noProof/>
          <w:sz w:val="24"/>
          <w:szCs w:val="24"/>
          <w:lang w:val="sr-Cyrl-RS"/>
        </w:rPr>
        <w:t>а</w:t>
      </w:r>
      <w:r w:rsidR="00283F98" w:rsidRPr="001B1724">
        <w:rPr>
          <w:noProof/>
          <w:sz w:val="24"/>
          <w:szCs w:val="24"/>
          <w:lang w:val="sr-Cyrl-RS"/>
        </w:rPr>
        <w:t xml:space="preserve">, </w:t>
      </w:r>
      <w:r w:rsidR="00B037B4" w:rsidRPr="001B1724">
        <w:rPr>
          <w:noProof/>
          <w:sz w:val="24"/>
          <w:szCs w:val="24"/>
          <w:lang w:val="sr-Cyrl-RS"/>
        </w:rPr>
        <w:t xml:space="preserve">у даљем </w:t>
      </w:r>
      <w:r w:rsidR="00BD1A80" w:rsidRPr="001B1724">
        <w:rPr>
          <w:noProof/>
          <w:sz w:val="24"/>
          <w:szCs w:val="24"/>
          <w:lang w:val="sr-Cyrl-RS"/>
        </w:rPr>
        <w:t xml:space="preserve">раду, нарочито </w:t>
      </w:r>
      <w:r w:rsidR="00283F98" w:rsidRPr="001B1724">
        <w:rPr>
          <w:noProof/>
          <w:sz w:val="24"/>
          <w:szCs w:val="24"/>
          <w:lang w:val="sr-Cyrl-RS"/>
        </w:rPr>
        <w:t xml:space="preserve">при програмирању </w:t>
      </w:r>
      <w:r w:rsidR="00346ED5" w:rsidRPr="001B1724">
        <w:rPr>
          <w:noProof/>
          <w:sz w:val="24"/>
          <w:szCs w:val="24"/>
          <w:lang w:val="sr-Cyrl-RS"/>
        </w:rPr>
        <w:t xml:space="preserve">приоритета и мјера за наредни период, треба укључити на одговарајуће начине и </w:t>
      </w:r>
      <w:r w:rsidR="00F86F64" w:rsidRPr="001B1724">
        <w:rPr>
          <w:noProof/>
          <w:sz w:val="24"/>
          <w:szCs w:val="24"/>
          <w:lang w:val="sr-Cyrl-RS"/>
        </w:rPr>
        <w:t>потенцијале</w:t>
      </w:r>
      <w:r w:rsidR="00BD1A80" w:rsidRPr="001B1724">
        <w:rPr>
          <w:noProof/>
          <w:sz w:val="24"/>
          <w:szCs w:val="24"/>
          <w:lang w:val="sr-Cyrl-RS"/>
        </w:rPr>
        <w:t xml:space="preserve"> </w:t>
      </w:r>
      <w:r w:rsidR="00BD1A80" w:rsidRPr="001B1724">
        <w:rPr>
          <w:b/>
          <w:bCs/>
          <w:noProof/>
          <w:sz w:val="24"/>
          <w:szCs w:val="24"/>
          <w:lang w:val="sr-Cyrl-RS"/>
        </w:rPr>
        <w:t>међуопштинске сарадње</w:t>
      </w:r>
      <w:r w:rsidR="00955138" w:rsidRPr="001B1724">
        <w:rPr>
          <w:noProof/>
          <w:sz w:val="24"/>
          <w:szCs w:val="24"/>
          <w:lang w:val="sr-Cyrl-RS"/>
        </w:rPr>
        <w:t xml:space="preserve"> и</w:t>
      </w:r>
      <w:r w:rsidR="00BD1A80" w:rsidRPr="001B1724">
        <w:rPr>
          <w:noProof/>
          <w:sz w:val="24"/>
          <w:szCs w:val="24"/>
          <w:lang w:val="sr-Cyrl-RS"/>
        </w:rPr>
        <w:t xml:space="preserve"> </w:t>
      </w:r>
      <w:r w:rsidR="001C574F" w:rsidRPr="001B1724">
        <w:rPr>
          <w:b/>
          <w:bCs/>
          <w:noProof/>
          <w:sz w:val="24"/>
          <w:szCs w:val="24"/>
          <w:lang w:val="sr-Cyrl-RS"/>
        </w:rPr>
        <w:t>учешћа грађана и организа</w:t>
      </w:r>
      <w:r w:rsidR="00FD08FD" w:rsidRPr="001B1724">
        <w:rPr>
          <w:b/>
          <w:bCs/>
          <w:noProof/>
          <w:sz w:val="24"/>
          <w:szCs w:val="24"/>
          <w:lang w:val="sr-Cyrl-RS"/>
        </w:rPr>
        <w:t>ција цивилног друштва</w:t>
      </w:r>
      <w:r w:rsidR="00955138" w:rsidRPr="001B1724">
        <w:rPr>
          <w:noProof/>
          <w:sz w:val="24"/>
          <w:szCs w:val="24"/>
          <w:lang w:val="sr-Cyrl-RS"/>
        </w:rPr>
        <w:t>,</w:t>
      </w:r>
      <w:r w:rsidR="00BD1A80" w:rsidRPr="001B1724">
        <w:rPr>
          <w:noProof/>
          <w:sz w:val="24"/>
          <w:szCs w:val="24"/>
          <w:lang w:val="sr-Cyrl-RS"/>
        </w:rPr>
        <w:t xml:space="preserve"> </w:t>
      </w:r>
      <w:r w:rsidR="00136A2A" w:rsidRPr="001B1724">
        <w:rPr>
          <w:noProof/>
          <w:sz w:val="24"/>
          <w:szCs w:val="24"/>
          <w:lang w:val="sr-Cyrl-RS"/>
        </w:rPr>
        <w:t>како би се</w:t>
      </w:r>
      <w:r w:rsidR="00F42045" w:rsidRPr="001B1724">
        <w:rPr>
          <w:noProof/>
          <w:sz w:val="24"/>
          <w:szCs w:val="24"/>
          <w:lang w:val="sr-Cyrl-RS"/>
        </w:rPr>
        <w:t xml:space="preserve">, </w:t>
      </w:r>
      <w:r w:rsidR="005850AE" w:rsidRPr="001B1724">
        <w:rPr>
          <w:noProof/>
          <w:sz w:val="24"/>
          <w:szCs w:val="24"/>
          <w:lang w:val="sr-Cyrl-RS"/>
        </w:rPr>
        <w:t xml:space="preserve">кроз </w:t>
      </w:r>
      <w:r w:rsidR="00955138" w:rsidRPr="001B1724">
        <w:rPr>
          <w:noProof/>
          <w:sz w:val="24"/>
          <w:szCs w:val="24"/>
          <w:lang w:val="sr-Cyrl-RS"/>
        </w:rPr>
        <w:t xml:space="preserve">отвореност локалне самоуправе </w:t>
      </w:r>
      <w:r w:rsidR="005850AE" w:rsidRPr="001B1724">
        <w:rPr>
          <w:noProof/>
          <w:sz w:val="24"/>
          <w:szCs w:val="24"/>
          <w:lang w:val="sr-Cyrl-RS"/>
        </w:rPr>
        <w:t xml:space="preserve">и </w:t>
      </w:r>
      <w:r w:rsidR="0049189D" w:rsidRPr="001B1724">
        <w:rPr>
          <w:noProof/>
          <w:sz w:val="24"/>
          <w:szCs w:val="24"/>
          <w:lang w:val="sr-Cyrl-RS"/>
        </w:rPr>
        <w:t>оријентацију ка одрживом развоју</w:t>
      </w:r>
      <w:r w:rsidR="00F42045" w:rsidRPr="001B1724">
        <w:rPr>
          <w:noProof/>
          <w:sz w:val="24"/>
          <w:szCs w:val="24"/>
          <w:lang w:val="sr-Cyrl-RS"/>
        </w:rPr>
        <w:t>,</w:t>
      </w:r>
      <w:r w:rsidR="0049189D" w:rsidRPr="001B1724">
        <w:rPr>
          <w:noProof/>
          <w:sz w:val="24"/>
          <w:szCs w:val="24"/>
          <w:lang w:val="sr-Cyrl-RS"/>
        </w:rPr>
        <w:t xml:space="preserve"> дошло и до знатно већег степена </w:t>
      </w:r>
      <w:r w:rsidR="0049189D" w:rsidRPr="001B1724">
        <w:rPr>
          <w:b/>
          <w:bCs/>
          <w:noProof/>
          <w:sz w:val="24"/>
          <w:szCs w:val="24"/>
          <w:lang w:val="sr-Cyrl-RS"/>
        </w:rPr>
        <w:t xml:space="preserve">отпорности ЈЛС на </w:t>
      </w:r>
      <w:r w:rsidR="003B11BB" w:rsidRPr="001B1724">
        <w:rPr>
          <w:b/>
          <w:bCs/>
          <w:noProof/>
          <w:sz w:val="24"/>
          <w:szCs w:val="24"/>
          <w:lang w:val="sr-Cyrl-RS"/>
        </w:rPr>
        <w:t>(не)очекиване кризе</w:t>
      </w:r>
      <w:r w:rsidR="003B11BB" w:rsidRPr="001B1724">
        <w:rPr>
          <w:noProof/>
          <w:sz w:val="24"/>
          <w:szCs w:val="24"/>
          <w:lang w:val="sr-Cyrl-RS"/>
        </w:rPr>
        <w:t>, глобалног и регионалног карактера.</w:t>
      </w:r>
      <w:r w:rsidR="00F42045" w:rsidRPr="001B1724">
        <w:rPr>
          <w:noProof/>
          <w:sz w:val="24"/>
          <w:szCs w:val="24"/>
          <w:lang w:val="sr-Cyrl-RS"/>
        </w:rPr>
        <w:t xml:space="preserve"> </w:t>
      </w:r>
      <w:r w:rsidR="00F86F64" w:rsidRPr="001B1724">
        <w:rPr>
          <w:noProof/>
          <w:sz w:val="24"/>
          <w:szCs w:val="24"/>
          <w:lang w:val="sr-Cyrl-RS"/>
        </w:rPr>
        <w:t xml:space="preserve"> </w:t>
      </w:r>
      <w:r w:rsidR="001F71B2" w:rsidRPr="001B1724">
        <w:rPr>
          <w:noProof/>
          <w:sz w:val="24"/>
          <w:szCs w:val="24"/>
          <w:lang w:val="sr-Cyrl-RS"/>
        </w:rPr>
        <w:t xml:space="preserve"> </w:t>
      </w:r>
      <w:r w:rsidR="007A691B" w:rsidRPr="001B1724">
        <w:rPr>
          <w:b/>
          <w:bCs/>
          <w:noProof/>
          <w:sz w:val="24"/>
          <w:szCs w:val="24"/>
          <w:lang w:val="sr-Cyrl-RS"/>
        </w:rPr>
        <w:t xml:space="preserve"> </w:t>
      </w:r>
    </w:p>
    <w:p w14:paraId="79171E88" w14:textId="309D0DC0" w:rsidR="005360C9" w:rsidRPr="001B1724" w:rsidRDefault="00B55022" w:rsidP="00B55022">
      <w:pPr>
        <w:pStyle w:val="Heading2"/>
        <w:rPr>
          <w:noProof/>
          <w:sz w:val="24"/>
          <w:szCs w:val="24"/>
          <w:lang w:val="sr-Cyrl-RS"/>
        </w:rPr>
      </w:pPr>
      <w:bookmarkStart w:id="67" w:name="_Toc114232348"/>
      <w:bookmarkStart w:id="68" w:name="_Toc119673011"/>
      <w:r w:rsidRPr="001B1724">
        <w:rPr>
          <w:noProof/>
          <w:sz w:val="24"/>
          <w:szCs w:val="24"/>
          <w:lang w:val="sr-Cyrl-RS"/>
        </w:rPr>
        <w:t>3.3. Визија развоја локалне самоуправе</w:t>
      </w:r>
      <w:bookmarkEnd w:id="67"/>
      <w:bookmarkEnd w:id="68"/>
    </w:p>
    <w:p w14:paraId="380CD6DB" w14:textId="69A426B9" w:rsidR="004D1CAB" w:rsidRPr="001B1724" w:rsidRDefault="004D1CAB" w:rsidP="004D1CAB">
      <w:pPr>
        <w:tabs>
          <w:tab w:val="left" w:pos="1365"/>
        </w:tabs>
        <w:spacing w:before="120"/>
        <w:jc w:val="both"/>
        <w:rPr>
          <w:noProof/>
          <w:sz w:val="24"/>
          <w:szCs w:val="24"/>
          <w:lang w:val="sr-Cyrl-RS"/>
        </w:rPr>
      </w:pPr>
      <w:r w:rsidRPr="001B1724">
        <w:rPr>
          <w:noProof/>
          <w:sz w:val="24"/>
          <w:szCs w:val="24"/>
          <w:lang w:val="sr-Cyrl-RS"/>
        </w:rPr>
        <w:t xml:space="preserve">Визија представља дугорочно пожељан правац развоја локалне самоуправе, јасан и привлачан за све заинтересоване актере, тако да свако може да подешава своје циљеве и активности према тој оријентацији. </w:t>
      </w:r>
    </w:p>
    <w:p w14:paraId="404B517D" w14:textId="5922F1BE" w:rsidR="00B232E3" w:rsidRPr="001B1724" w:rsidRDefault="00D35C9A" w:rsidP="004D1CAB">
      <w:pPr>
        <w:tabs>
          <w:tab w:val="left" w:pos="1365"/>
        </w:tabs>
        <w:spacing w:before="120"/>
        <w:jc w:val="both"/>
        <w:rPr>
          <w:noProof/>
          <w:sz w:val="24"/>
          <w:szCs w:val="24"/>
          <w:lang w:val="sr-Cyrl-RS"/>
        </w:rPr>
      </w:pPr>
      <w:r w:rsidRPr="001B1724">
        <w:rPr>
          <w:noProof/>
          <w:sz w:val="24"/>
          <w:szCs w:val="24"/>
          <w:lang w:val="sr-Cyrl-RS"/>
        </w:rPr>
        <w:t xml:space="preserve">Радна група је пажљиво размотрила предности и ограничења </w:t>
      </w:r>
      <w:r w:rsidR="004A7926" w:rsidRPr="001B1724">
        <w:rPr>
          <w:noProof/>
          <w:sz w:val="24"/>
          <w:szCs w:val="24"/>
          <w:lang w:val="sr-Cyrl-RS"/>
        </w:rPr>
        <w:t>визија развоја из двије претходне стратегије</w:t>
      </w:r>
      <w:r w:rsidR="00662A24" w:rsidRPr="001B1724">
        <w:rPr>
          <w:noProof/>
          <w:sz w:val="24"/>
          <w:szCs w:val="24"/>
          <w:lang w:val="sr-Cyrl-RS"/>
        </w:rPr>
        <w:t xml:space="preserve"> развоја локалне самоуправе у Републици Српској</w:t>
      </w:r>
      <w:r w:rsidR="004A7926" w:rsidRPr="001B1724">
        <w:rPr>
          <w:noProof/>
          <w:sz w:val="24"/>
          <w:szCs w:val="24"/>
          <w:lang w:val="sr-Cyrl-RS"/>
        </w:rPr>
        <w:t>.</w:t>
      </w:r>
    </w:p>
    <w:tbl>
      <w:tblPr>
        <w:tblStyle w:val="ListTable1Light-Accent3"/>
        <w:tblW w:w="0" w:type="auto"/>
        <w:tblLook w:val="0420" w:firstRow="1" w:lastRow="0" w:firstColumn="0" w:lastColumn="0" w:noHBand="0" w:noVBand="1"/>
      </w:tblPr>
      <w:tblGrid>
        <w:gridCol w:w="4585"/>
        <w:gridCol w:w="4765"/>
      </w:tblGrid>
      <w:tr w:rsidR="004A7926" w:rsidRPr="008067AE" w14:paraId="0EE57F0E" w14:textId="77777777" w:rsidTr="00E260AB">
        <w:trPr>
          <w:cnfStyle w:val="100000000000" w:firstRow="1" w:lastRow="0" w:firstColumn="0" w:lastColumn="0" w:oddVBand="0" w:evenVBand="0" w:oddHBand="0" w:evenHBand="0" w:firstRowFirstColumn="0" w:firstRowLastColumn="0" w:lastRowFirstColumn="0" w:lastRowLastColumn="0"/>
        </w:trPr>
        <w:tc>
          <w:tcPr>
            <w:tcW w:w="4585" w:type="dxa"/>
            <w:vAlign w:val="center"/>
          </w:tcPr>
          <w:p w14:paraId="72724FF5" w14:textId="367E21C4" w:rsidR="004A7926" w:rsidRPr="008067AE" w:rsidRDefault="00662A24" w:rsidP="00C61976">
            <w:pPr>
              <w:tabs>
                <w:tab w:val="left" w:pos="1365"/>
              </w:tabs>
              <w:spacing w:before="120"/>
              <w:jc w:val="center"/>
              <w:rPr>
                <w:noProof/>
                <w:lang w:val="sr-Cyrl-RS"/>
              </w:rPr>
            </w:pPr>
            <w:r w:rsidRPr="008067AE">
              <w:rPr>
                <w:noProof/>
                <w:lang w:val="sr-Cyrl-RS"/>
              </w:rPr>
              <w:t>Визија из Стратегије 2009-2015.</w:t>
            </w:r>
          </w:p>
        </w:tc>
        <w:tc>
          <w:tcPr>
            <w:tcW w:w="4765" w:type="dxa"/>
            <w:vAlign w:val="center"/>
          </w:tcPr>
          <w:p w14:paraId="26726DA8" w14:textId="2C69F0DB" w:rsidR="004A7926" w:rsidRPr="008067AE" w:rsidRDefault="00662A24" w:rsidP="00C61976">
            <w:pPr>
              <w:tabs>
                <w:tab w:val="left" w:pos="1365"/>
              </w:tabs>
              <w:spacing w:before="120"/>
              <w:jc w:val="center"/>
              <w:rPr>
                <w:noProof/>
                <w:lang w:val="sr-Cyrl-RS"/>
              </w:rPr>
            </w:pPr>
            <w:r w:rsidRPr="008067AE">
              <w:rPr>
                <w:noProof/>
                <w:lang w:val="sr-Cyrl-RS"/>
              </w:rPr>
              <w:t>Визија из Стратегије 201</w:t>
            </w:r>
            <w:r w:rsidR="002D1962" w:rsidRPr="008067AE">
              <w:rPr>
                <w:noProof/>
                <w:lang w:val="sr-Cyrl-RS"/>
              </w:rPr>
              <w:t>7-2021.</w:t>
            </w:r>
          </w:p>
        </w:tc>
      </w:tr>
      <w:tr w:rsidR="004A7926" w:rsidRPr="008067AE" w14:paraId="19CB5A26" w14:textId="77777777" w:rsidTr="00E260AB">
        <w:trPr>
          <w:cnfStyle w:val="000000100000" w:firstRow="0" w:lastRow="0" w:firstColumn="0" w:lastColumn="0" w:oddVBand="0" w:evenVBand="0" w:oddHBand="1" w:evenHBand="0" w:firstRowFirstColumn="0" w:firstRowLastColumn="0" w:lastRowFirstColumn="0" w:lastRowLastColumn="0"/>
        </w:trPr>
        <w:tc>
          <w:tcPr>
            <w:tcW w:w="4585" w:type="dxa"/>
            <w:vAlign w:val="center"/>
          </w:tcPr>
          <w:p w14:paraId="1547F855" w14:textId="19788C24" w:rsidR="004A7926" w:rsidRPr="008067AE" w:rsidRDefault="002D1962" w:rsidP="00985948">
            <w:pPr>
              <w:tabs>
                <w:tab w:val="left" w:pos="1365"/>
              </w:tabs>
              <w:spacing w:before="120"/>
              <w:rPr>
                <w:noProof/>
                <w:lang w:val="sr-Cyrl-RS"/>
              </w:rPr>
            </w:pPr>
            <w:r w:rsidRPr="008067AE">
              <w:rPr>
                <w:noProof/>
                <w:lang w:val="sr-Cyrl-RS"/>
              </w:rPr>
              <w:t>Локална самоуправа као најдјелотворнија полуга локалног развоја, демократије и унапређивања квалитета живота.</w:t>
            </w:r>
          </w:p>
        </w:tc>
        <w:tc>
          <w:tcPr>
            <w:tcW w:w="4765" w:type="dxa"/>
            <w:vAlign w:val="center"/>
          </w:tcPr>
          <w:p w14:paraId="050E89DB" w14:textId="22727A23" w:rsidR="004A7926" w:rsidRPr="00AF2288" w:rsidRDefault="003B37A0" w:rsidP="00985948">
            <w:pPr>
              <w:tabs>
                <w:tab w:val="left" w:pos="1365"/>
              </w:tabs>
              <w:spacing w:before="120"/>
              <w:rPr>
                <w:lang w:val="sr-Cyrl-RS"/>
              </w:rPr>
            </w:pPr>
            <w:r w:rsidRPr="00AF2288">
              <w:rPr>
                <w:lang w:val="sr-Cyrl-RS"/>
              </w:rPr>
              <w:t>Локална самоуправа, са стабилним системом финансирања, кроз ефикасно извршавање надлежности, пружање јавних услуга, квалитетно управљање ресурсима и локалним развојем и активно учешће грађана у доношењу одлука, унапређује квалитет живота у ЈЛС и доприноси уравнотеженом развоју Републике Српске.</w:t>
            </w:r>
          </w:p>
        </w:tc>
      </w:tr>
    </w:tbl>
    <w:p w14:paraId="434E1860" w14:textId="77777777" w:rsidR="004A7926" w:rsidRPr="008067AE" w:rsidRDefault="004A7926" w:rsidP="004D1CAB">
      <w:pPr>
        <w:tabs>
          <w:tab w:val="left" w:pos="1365"/>
        </w:tabs>
        <w:spacing w:before="120"/>
        <w:jc w:val="both"/>
        <w:rPr>
          <w:noProof/>
          <w:lang w:val="sr-Cyrl-RS"/>
        </w:rPr>
      </w:pPr>
    </w:p>
    <w:p w14:paraId="79DB8959" w14:textId="18BB4B05" w:rsidR="00B55022" w:rsidRPr="001B1724" w:rsidRDefault="008B592F" w:rsidP="00B55022">
      <w:pPr>
        <w:spacing w:before="120"/>
        <w:rPr>
          <w:noProof/>
          <w:sz w:val="24"/>
          <w:lang w:val="sr-Cyrl-RS"/>
        </w:rPr>
      </w:pPr>
      <w:r w:rsidRPr="001B1724">
        <w:rPr>
          <w:noProof/>
          <w:sz w:val="24"/>
          <w:lang w:val="sr-Cyrl-RS"/>
        </w:rPr>
        <w:lastRenderedPageBreak/>
        <w:t>Након разматрања ових верзија, те осврта на резултате претходне анализе</w:t>
      </w:r>
      <w:r w:rsidR="00787BE8" w:rsidRPr="001B1724">
        <w:rPr>
          <w:noProof/>
          <w:sz w:val="24"/>
          <w:lang w:val="sr-Cyrl-RS"/>
        </w:rPr>
        <w:t xml:space="preserve"> и очекивања у наредном периоду, дефинисана је визија развоја локалне самоуправе у Републици Српској до 2030. године у сљедећем облику: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350"/>
      </w:tblGrid>
      <w:tr w:rsidR="00E068E5" w:rsidRPr="008067AE" w14:paraId="33D0BC8D" w14:textId="77777777" w:rsidTr="009D164B">
        <w:tc>
          <w:tcPr>
            <w:tcW w:w="9350" w:type="dxa"/>
            <w:shd w:val="clear" w:color="auto" w:fill="DEEAF6" w:themeFill="accent5" w:themeFillTint="33"/>
          </w:tcPr>
          <w:p w14:paraId="0FE965C3" w14:textId="77777777" w:rsidR="00E068E5" w:rsidRPr="008067AE" w:rsidRDefault="00D72899" w:rsidP="009D164B">
            <w:pPr>
              <w:spacing w:before="120"/>
              <w:jc w:val="center"/>
              <w:rPr>
                <w:noProof/>
                <w:lang w:val="sr-Cyrl-RS"/>
              </w:rPr>
            </w:pPr>
            <w:r w:rsidRPr="008067AE">
              <w:rPr>
                <w:noProof/>
                <w:lang w:val="sr-Cyrl-RS"/>
              </w:rPr>
              <w:t>Визија локалне самоуправе у Републици Српској 2030. године:</w:t>
            </w:r>
          </w:p>
          <w:p w14:paraId="67E38454" w14:textId="78CE4E8F" w:rsidR="0009483A" w:rsidRPr="008067AE" w:rsidRDefault="00975529" w:rsidP="0009483A">
            <w:pPr>
              <w:spacing w:before="120"/>
              <w:jc w:val="center"/>
              <w:rPr>
                <w:b/>
                <w:bCs/>
                <w:noProof/>
                <w:lang w:val="sr-Cyrl-RS"/>
              </w:rPr>
            </w:pPr>
            <w:r w:rsidRPr="008067AE">
              <w:rPr>
                <w:b/>
                <w:bCs/>
                <w:noProof/>
                <w:lang w:val="sr-Cyrl-RS"/>
              </w:rPr>
              <w:t>ФУНКЦИОНАЛА</w:t>
            </w:r>
            <w:r w:rsidR="00256E6E" w:rsidRPr="008067AE">
              <w:rPr>
                <w:b/>
                <w:bCs/>
                <w:noProof/>
                <w:lang w:val="sr-Cyrl-RS"/>
              </w:rPr>
              <w:t>Н</w:t>
            </w:r>
            <w:r w:rsidRPr="008067AE">
              <w:rPr>
                <w:b/>
                <w:bCs/>
                <w:noProof/>
                <w:lang w:val="sr-Cyrl-RS"/>
              </w:rPr>
              <w:t xml:space="preserve"> И ЕФИКАСАН СИСТЕМ ЛОКАЛНЕ САМОУПРАВЕ, </w:t>
            </w:r>
            <w:r w:rsidR="00757FC2" w:rsidRPr="008067AE">
              <w:rPr>
                <w:b/>
                <w:bCs/>
                <w:noProof/>
                <w:lang w:val="sr-Cyrl-RS"/>
              </w:rPr>
              <w:t xml:space="preserve">који </w:t>
            </w:r>
            <w:r w:rsidR="003F6B3A" w:rsidRPr="008067AE">
              <w:rPr>
                <w:b/>
                <w:bCs/>
                <w:noProof/>
                <w:lang w:val="sr-Cyrl-RS"/>
              </w:rPr>
              <w:t>служи</w:t>
            </w:r>
            <w:r w:rsidR="00757FC2" w:rsidRPr="008067AE">
              <w:rPr>
                <w:b/>
                <w:bCs/>
                <w:noProof/>
                <w:lang w:val="sr-Cyrl-RS"/>
              </w:rPr>
              <w:t xml:space="preserve"> СТАЛНО</w:t>
            </w:r>
            <w:r w:rsidR="004535F7" w:rsidRPr="008067AE">
              <w:rPr>
                <w:b/>
                <w:bCs/>
                <w:noProof/>
                <w:lang w:val="sr-Cyrl-RS"/>
              </w:rPr>
              <w:t>М</w:t>
            </w:r>
            <w:r w:rsidR="00757FC2" w:rsidRPr="008067AE">
              <w:rPr>
                <w:b/>
                <w:bCs/>
                <w:noProof/>
                <w:lang w:val="sr-Cyrl-RS"/>
              </w:rPr>
              <w:t xml:space="preserve"> УНАПРЕЂИВАЊ</w:t>
            </w:r>
            <w:r w:rsidR="004535F7" w:rsidRPr="008067AE">
              <w:rPr>
                <w:b/>
                <w:bCs/>
                <w:noProof/>
                <w:lang w:val="sr-Cyrl-RS"/>
              </w:rPr>
              <w:t>У</w:t>
            </w:r>
            <w:r w:rsidR="00757FC2" w:rsidRPr="008067AE">
              <w:rPr>
                <w:b/>
                <w:bCs/>
                <w:noProof/>
                <w:lang w:val="sr-Cyrl-RS"/>
              </w:rPr>
              <w:t xml:space="preserve"> КВАЛИТЕТА ЖИВОТА ГРАЂАНА и</w:t>
            </w:r>
            <w:r w:rsidR="0009483A" w:rsidRPr="008067AE">
              <w:rPr>
                <w:b/>
                <w:bCs/>
                <w:noProof/>
                <w:lang w:val="sr-Cyrl-RS"/>
              </w:rPr>
              <w:t xml:space="preserve"> </w:t>
            </w:r>
            <w:r w:rsidR="003F6B3A" w:rsidRPr="008067AE">
              <w:rPr>
                <w:b/>
                <w:bCs/>
                <w:noProof/>
                <w:lang w:val="sr-Cyrl-RS"/>
              </w:rPr>
              <w:t>доприноси</w:t>
            </w:r>
            <w:del w:id="69" w:author="Dusko Milojevic" w:date="2022-11-11T10:07:00Z">
              <w:r w:rsidR="0009483A" w:rsidRPr="00E11820">
                <w:rPr>
                  <w:b/>
                  <w:bCs/>
                  <w:lang w:val="sr-Cyrl-RS"/>
                </w:rPr>
                <w:delText xml:space="preserve"> </w:delText>
              </w:r>
            </w:del>
          </w:p>
          <w:p w14:paraId="48D523F1" w14:textId="6D58F093" w:rsidR="00D72899" w:rsidRPr="008067AE" w:rsidRDefault="00757FC2" w:rsidP="0009483A">
            <w:pPr>
              <w:jc w:val="center"/>
              <w:rPr>
                <w:noProof/>
                <w:lang w:val="sr-Cyrl-RS"/>
              </w:rPr>
            </w:pPr>
            <w:r w:rsidRPr="008067AE">
              <w:rPr>
                <w:b/>
                <w:bCs/>
                <w:noProof/>
                <w:lang w:val="sr-Cyrl-RS"/>
              </w:rPr>
              <w:t xml:space="preserve">ОДРЖИВОМ </w:t>
            </w:r>
            <w:r w:rsidR="00C80200" w:rsidRPr="008067AE">
              <w:rPr>
                <w:b/>
                <w:bCs/>
                <w:noProof/>
                <w:lang w:val="sr-Cyrl-RS"/>
              </w:rPr>
              <w:t xml:space="preserve">И РАВНОМЈЕРНИЈЕМ </w:t>
            </w:r>
            <w:r w:rsidRPr="008067AE">
              <w:rPr>
                <w:b/>
                <w:bCs/>
                <w:noProof/>
                <w:lang w:val="sr-Cyrl-RS"/>
              </w:rPr>
              <w:t>РАЗВОЈУ</w:t>
            </w:r>
            <w:r w:rsidR="00F93914" w:rsidRPr="008067AE">
              <w:rPr>
                <w:b/>
                <w:bCs/>
                <w:noProof/>
                <w:lang w:val="sr-Cyrl-RS"/>
              </w:rPr>
              <w:t xml:space="preserve"> РЕПУБЛИКЕ СРПСКЕ.</w:t>
            </w:r>
          </w:p>
        </w:tc>
      </w:tr>
    </w:tbl>
    <w:p w14:paraId="1570EDCD" w14:textId="581BF280" w:rsidR="00787BE8" w:rsidRPr="001B1724" w:rsidRDefault="000209C2" w:rsidP="00AF1848">
      <w:pPr>
        <w:spacing w:before="120"/>
        <w:jc w:val="both"/>
        <w:rPr>
          <w:noProof/>
          <w:sz w:val="24"/>
          <w:szCs w:val="24"/>
          <w:lang w:val="sr-Cyrl-RS"/>
        </w:rPr>
      </w:pPr>
      <w:r w:rsidRPr="001B1724">
        <w:rPr>
          <w:noProof/>
          <w:sz w:val="24"/>
          <w:szCs w:val="24"/>
          <w:lang w:val="sr-Cyrl-RS"/>
        </w:rPr>
        <w:t xml:space="preserve">Овако дефинисаном визијом јасно је назначена дугорочна оријентација ка </w:t>
      </w:r>
      <w:r w:rsidR="00CD300B" w:rsidRPr="001B1724">
        <w:rPr>
          <w:noProof/>
          <w:sz w:val="24"/>
          <w:szCs w:val="24"/>
          <w:lang w:val="sr-Cyrl-RS"/>
        </w:rPr>
        <w:t xml:space="preserve">изградњи све функционалнијег и ефикаснијег </w:t>
      </w:r>
      <w:r w:rsidR="00CD300B" w:rsidRPr="001B1724">
        <w:rPr>
          <w:b/>
          <w:bCs/>
          <w:noProof/>
          <w:sz w:val="24"/>
          <w:szCs w:val="24"/>
          <w:lang w:val="sr-Cyrl-RS"/>
        </w:rPr>
        <w:t>система</w:t>
      </w:r>
      <w:r w:rsidR="00CD300B" w:rsidRPr="001B1724">
        <w:rPr>
          <w:noProof/>
          <w:sz w:val="24"/>
          <w:szCs w:val="24"/>
          <w:lang w:val="sr-Cyrl-RS"/>
        </w:rPr>
        <w:t xml:space="preserve"> локалне самоуправе</w:t>
      </w:r>
      <w:r w:rsidR="00AF1848" w:rsidRPr="001B1724">
        <w:rPr>
          <w:noProof/>
          <w:sz w:val="24"/>
          <w:szCs w:val="24"/>
          <w:lang w:val="sr-Cyrl-RS"/>
        </w:rPr>
        <w:t>, која, као најближа грађанима</w:t>
      </w:r>
      <w:r w:rsidR="007255D1" w:rsidRPr="001B1724">
        <w:rPr>
          <w:noProof/>
          <w:sz w:val="24"/>
          <w:szCs w:val="24"/>
          <w:lang w:val="sr-Cyrl-RS"/>
        </w:rPr>
        <w:t xml:space="preserve"> у државном систему власти</w:t>
      </w:r>
      <w:r w:rsidR="00AF1848" w:rsidRPr="001B1724">
        <w:rPr>
          <w:noProof/>
          <w:sz w:val="24"/>
          <w:szCs w:val="24"/>
          <w:lang w:val="sr-Cyrl-RS"/>
        </w:rPr>
        <w:t xml:space="preserve">, служи </w:t>
      </w:r>
      <w:r w:rsidR="00E11CB2" w:rsidRPr="001B1724">
        <w:rPr>
          <w:noProof/>
          <w:sz w:val="24"/>
          <w:szCs w:val="24"/>
          <w:lang w:val="sr-Cyrl-RS"/>
        </w:rPr>
        <w:t xml:space="preserve">сталном унапређивању њиховог квалитета живота у свим областима у којима треба и може </w:t>
      </w:r>
      <w:r w:rsidR="007255D1" w:rsidRPr="001B1724">
        <w:rPr>
          <w:noProof/>
          <w:sz w:val="24"/>
          <w:szCs w:val="24"/>
          <w:lang w:val="sr-Cyrl-RS"/>
        </w:rPr>
        <w:t>да оствари свој утицај</w:t>
      </w:r>
      <w:r w:rsidR="00B46D4B" w:rsidRPr="001B1724">
        <w:rPr>
          <w:noProof/>
          <w:sz w:val="24"/>
          <w:szCs w:val="24"/>
          <w:lang w:val="sr-Cyrl-RS"/>
        </w:rPr>
        <w:t xml:space="preserve">, доприносећи </w:t>
      </w:r>
      <w:r w:rsidR="00C80200" w:rsidRPr="001B1724">
        <w:rPr>
          <w:noProof/>
          <w:sz w:val="24"/>
          <w:szCs w:val="24"/>
          <w:lang w:val="sr-Cyrl-RS"/>
        </w:rPr>
        <w:t>одрживом и равномјернијем развоју Републике Српске.</w:t>
      </w:r>
      <w:r w:rsidR="00615B33" w:rsidRPr="001B1724">
        <w:rPr>
          <w:noProof/>
          <w:sz w:val="24"/>
          <w:szCs w:val="24"/>
          <w:lang w:val="sr-Cyrl-RS"/>
        </w:rPr>
        <w:t xml:space="preserve"> Оваква циљна оријентација</w:t>
      </w:r>
      <w:r w:rsidR="00D61B3C" w:rsidRPr="001B1724">
        <w:rPr>
          <w:noProof/>
          <w:sz w:val="24"/>
          <w:szCs w:val="24"/>
          <w:lang w:val="sr-Cyrl-RS"/>
        </w:rPr>
        <w:t xml:space="preserve">, </w:t>
      </w:r>
      <w:r w:rsidR="00B46D4B" w:rsidRPr="001B1724">
        <w:rPr>
          <w:noProof/>
          <w:sz w:val="24"/>
          <w:szCs w:val="24"/>
          <w:lang w:val="sr-Cyrl-RS"/>
        </w:rPr>
        <w:t>у погледу европског ок</w:t>
      </w:r>
      <w:r w:rsidR="00AE2D36" w:rsidRPr="001B1724">
        <w:rPr>
          <w:noProof/>
          <w:sz w:val="24"/>
          <w:szCs w:val="24"/>
          <w:lang w:val="sr-Cyrl-RS"/>
        </w:rPr>
        <w:t xml:space="preserve">вира, слиједи главни правац и принципе Европске повеље о локалној самоуправи, а на </w:t>
      </w:r>
      <w:r w:rsidR="00846B68" w:rsidRPr="001B1724">
        <w:rPr>
          <w:noProof/>
          <w:sz w:val="24"/>
          <w:szCs w:val="24"/>
          <w:lang w:val="sr-Cyrl-RS"/>
        </w:rPr>
        <w:t>глобалном плану циљеве одрживог развоја изражене у Агенди 2030. и Оквиру за реализацију циљева одрживог развоја у БиХ.</w:t>
      </w:r>
    </w:p>
    <w:p w14:paraId="1C9B253D" w14:textId="77777777" w:rsidR="000129E3" w:rsidRPr="008067AE" w:rsidRDefault="000129E3" w:rsidP="00AF1848">
      <w:pPr>
        <w:spacing w:before="120"/>
        <w:jc w:val="both"/>
        <w:rPr>
          <w:noProof/>
          <w:lang w:val="sr-Cyrl-RS"/>
        </w:rPr>
      </w:pPr>
    </w:p>
    <w:p w14:paraId="563FCAF2" w14:textId="2C7F501E" w:rsidR="006D2083" w:rsidRPr="008067AE" w:rsidRDefault="006D2083" w:rsidP="006D2083">
      <w:pPr>
        <w:pStyle w:val="Heading2"/>
        <w:rPr>
          <w:noProof/>
          <w:lang w:val="sr-Cyrl-RS"/>
        </w:rPr>
      </w:pPr>
      <w:bookmarkStart w:id="70" w:name="_Toc114232349"/>
      <w:bookmarkStart w:id="71" w:name="_Toc119673012"/>
      <w:r w:rsidRPr="008067AE">
        <w:rPr>
          <w:noProof/>
          <w:lang w:val="sr-Cyrl-RS"/>
        </w:rPr>
        <w:t>3.4. Страт</w:t>
      </w:r>
      <w:r w:rsidR="000129E3" w:rsidRPr="008067AE">
        <w:rPr>
          <w:noProof/>
          <w:lang w:val="sr-Cyrl-RS"/>
        </w:rPr>
        <w:t>ешки циљеви са индикаторима</w:t>
      </w:r>
      <w:bookmarkEnd w:id="70"/>
      <w:bookmarkEnd w:id="71"/>
    </w:p>
    <w:p w14:paraId="79469211" w14:textId="77777777" w:rsidR="002C44A9" w:rsidRPr="001B1724" w:rsidRDefault="002C44A9" w:rsidP="002C44A9">
      <w:pPr>
        <w:jc w:val="both"/>
        <w:rPr>
          <w:noProof/>
          <w:sz w:val="24"/>
          <w:szCs w:val="24"/>
          <w:lang w:val="sr-Cyrl-RS"/>
        </w:rPr>
      </w:pPr>
      <w:r w:rsidRPr="001B1724">
        <w:rPr>
          <w:noProof/>
          <w:sz w:val="24"/>
          <w:szCs w:val="24"/>
          <w:lang w:val="sr-Cyrl-RS"/>
        </w:rPr>
        <w:t>На основу дефинисаних стратешких фокуса и предложене визије развоја, утврђују се сљедећи стратешки циљеви:</w:t>
      </w:r>
    </w:p>
    <w:p w14:paraId="4C951613" w14:textId="44D924B5" w:rsidR="000129E3" w:rsidRPr="001B1724" w:rsidRDefault="00134417" w:rsidP="0064585E">
      <w:pPr>
        <w:pStyle w:val="ListParagraph"/>
        <w:numPr>
          <w:ilvl w:val="0"/>
          <w:numId w:val="20"/>
        </w:numPr>
        <w:spacing w:before="120"/>
        <w:jc w:val="both"/>
        <w:rPr>
          <w:i/>
          <w:iCs/>
          <w:noProof/>
          <w:sz w:val="24"/>
          <w:szCs w:val="24"/>
          <w:lang w:val="sr-Cyrl-RS"/>
        </w:rPr>
      </w:pPr>
      <w:r w:rsidRPr="001B1724">
        <w:rPr>
          <w:i/>
          <w:iCs/>
          <w:noProof/>
          <w:sz w:val="24"/>
          <w:szCs w:val="24"/>
          <w:lang w:val="sr-Cyrl-RS"/>
        </w:rPr>
        <w:t xml:space="preserve">Унапређен </w:t>
      </w:r>
      <w:r w:rsidR="004F77A6" w:rsidRPr="001B1724">
        <w:rPr>
          <w:b/>
          <w:bCs/>
          <w:i/>
          <w:iCs/>
          <w:noProof/>
          <w:sz w:val="24"/>
          <w:szCs w:val="24"/>
          <w:lang w:val="sr-Cyrl-RS"/>
        </w:rPr>
        <w:t>положај и обим остваривања надлежности</w:t>
      </w:r>
      <w:r w:rsidR="004F77A6" w:rsidRPr="001B1724">
        <w:rPr>
          <w:i/>
          <w:iCs/>
          <w:noProof/>
          <w:sz w:val="24"/>
          <w:szCs w:val="24"/>
          <w:lang w:val="sr-Cyrl-RS"/>
        </w:rPr>
        <w:t xml:space="preserve"> локалне самоуправе у </w:t>
      </w:r>
      <w:r w:rsidR="0064585E" w:rsidRPr="001B1724">
        <w:rPr>
          <w:i/>
          <w:iCs/>
          <w:noProof/>
          <w:sz w:val="24"/>
          <w:szCs w:val="24"/>
          <w:lang w:val="sr-Cyrl-RS"/>
        </w:rPr>
        <w:t>систему власти у Републици Српској;</w:t>
      </w:r>
    </w:p>
    <w:p w14:paraId="204BE1EE" w14:textId="1F1CACA0" w:rsidR="0064585E" w:rsidRPr="001B1724" w:rsidRDefault="00B42322" w:rsidP="0064585E">
      <w:pPr>
        <w:pStyle w:val="ListParagraph"/>
        <w:numPr>
          <w:ilvl w:val="0"/>
          <w:numId w:val="20"/>
        </w:numPr>
        <w:spacing w:before="120"/>
        <w:jc w:val="both"/>
        <w:rPr>
          <w:i/>
          <w:iCs/>
          <w:noProof/>
          <w:sz w:val="24"/>
          <w:szCs w:val="24"/>
          <w:lang w:val="sr-Cyrl-RS"/>
        </w:rPr>
      </w:pPr>
      <w:bookmarkStart w:id="72" w:name="_Hlk113538032"/>
      <w:r w:rsidRPr="001B1724">
        <w:rPr>
          <w:i/>
          <w:iCs/>
          <w:noProof/>
          <w:sz w:val="24"/>
          <w:szCs w:val="24"/>
          <w:lang w:val="sr-Cyrl-RS"/>
        </w:rPr>
        <w:t xml:space="preserve">Унапређен </w:t>
      </w:r>
      <w:r w:rsidRPr="001B1724">
        <w:rPr>
          <w:b/>
          <w:bCs/>
          <w:i/>
          <w:iCs/>
          <w:noProof/>
          <w:sz w:val="24"/>
          <w:szCs w:val="24"/>
          <w:lang w:val="sr-Cyrl-RS"/>
        </w:rPr>
        <w:t xml:space="preserve">систем финансирања </w:t>
      </w:r>
      <w:r w:rsidRPr="001B1724">
        <w:rPr>
          <w:i/>
          <w:iCs/>
          <w:noProof/>
          <w:sz w:val="24"/>
          <w:szCs w:val="24"/>
          <w:lang w:val="sr-Cyrl-RS"/>
        </w:rPr>
        <w:t>локалне самоуправе</w:t>
      </w:r>
      <w:bookmarkEnd w:id="72"/>
      <w:r w:rsidRPr="001B1724">
        <w:rPr>
          <w:i/>
          <w:iCs/>
          <w:noProof/>
          <w:sz w:val="24"/>
          <w:szCs w:val="24"/>
          <w:lang w:val="sr-Cyrl-RS"/>
        </w:rPr>
        <w:t>;</w:t>
      </w:r>
    </w:p>
    <w:p w14:paraId="55928B64" w14:textId="571C7A40" w:rsidR="00B42322" w:rsidRPr="001B1724" w:rsidRDefault="00B42322" w:rsidP="0064585E">
      <w:pPr>
        <w:pStyle w:val="ListParagraph"/>
        <w:numPr>
          <w:ilvl w:val="0"/>
          <w:numId w:val="20"/>
        </w:numPr>
        <w:spacing w:before="120"/>
        <w:jc w:val="both"/>
        <w:rPr>
          <w:i/>
          <w:iCs/>
          <w:noProof/>
          <w:sz w:val="24"/>
          <w:szCs w:val="24"/>
          <w:lang w:val="sr-Cyrl-RS"/>
        </w:rPr>
      </w:pPr>
      <w:r w:rsidRPr="001B1724">
        <w:rPr>
          <w:i/>
          <w:iCs/>
          <w:noProof/>
          <w:sz w:val="24"/>
          <w:szCs w:val="24"/>
          <w:lang w:val="sr-Cyrl-RS"/>
        </w:rPr>
        <w:t xml:space="preserve">Унапређени </w:t>
      </w:r>
      <w:r w:rsidRPr="001B1724">
        <w:rPr>
          <w:b/>
          <w:bCs/>
          <w:i/>
          <w:iCs/>
          <w:noProof/>
          <w:sz w:val="24"/>
          <w:szCs w:val="24"/>
          <w:lang w:val="sr-Cyrl-RS"/>
        </w:rPr>
        <w:t>управљање, организација и капацитети</w:t>
      </w:r>
      <w:r w:rsidRPr="001B1724">
        <w:rPr>
          <w:i/>
          <w:iCs/>
          <w:noProof/>
          <w:sz w:val="24"/>
          <w:szCs w:val="24"/>
          <w:lang w:val="sr-Cyrl-RS"/>
        </w:rPr>
        <w:t xml:space="preserve"> локалних управа, предузећа и установа у надлежности локалне самоуправе</w:t>
      </w:r>
      <w:r w:rsidR="002F4A33" w:rsidRPr="001B1724">
        <w:rPr>
          <w:i/>
          <w:iCs/>
          <w:noProof/>
          <w:sz w:val="24"/>
          <w:szCs w:val="24"/>
          <w:lang w:val="sr-Cyrl-RS"/>
        </w:rPr>
        <w:t>;</w:t>
      </w:r>
    </w:p>
    <w:p w14:paraId="37E9C0D9" w14:textId="051B4277" w:rsidR="002F4A33" w:rsidRPr="001B1724" w:rsidRDefault="002F4A33" w:rsidP="0064585E">
      <w:pPr>
        <w:pStyle w:val="ListParagraph"/>
        <w:numPr>
          <w:ilvl w:val="0"/>
          <w:numId w:val="20"/>
        </w:numPr>
        <w:spacing w:before="120"/>
        <w:jc w:val="both"/>
        <w:rPr>
          <w:i/>
          <w:iCs/>
          <w:noProof/>
          <w:sz w:val="24"/>
          <w:szCs w:val="24"/>
          <w:lang w:val="sr-Cyrl-RS"/>
        </w:rPr>
      </w:pPr>
      <w:r w:rsidRPr="001B1724">
        <w:rPr>
          <w:i/>
          <w:iCs/>
          <w:noProof/>
          <w:sz w:val="24"/>
          <w:szCs w:val="24"/>
          <w:lang w:val="sr-Cyrl-RS"/>
        </w:rPr>
        <w:t xml:space="preserve">Унапређен </w:t>
      </w:r>
      <w:r w:rsidRPr="001B1724">
        <w:rPr>
          <w:b/>
          <w:bCs/>
          <w:i/>
          <w:iCs/>
          <w:noProof/>
          <w:sz w:val="24"/>
          <w:szCs w:val="24"/>
          <w:lang w:val="sr-Cyrl-RS"/>
        </w:rPr>
        <w:t>квалитет и доступност услуга</w:t>
      </w:r>
      <w:r w:rsidRPr="001B1724">
        <w:rPr>
          <w:i/>
          <w:iCs/>
          <w:noProof/>
          <w:sz w:val="24"/>
          <w:szCs w:val="24"/>
          <w:lang w:val="sr-Cyrl-RS"/>
        </w:rPr>
        <w:t xml:space="preserve"> у надлежности јединица локалне самоуправе</w:t>
      </w:r>
      <w:r w:rsidR="00621DAF" w:rsidRPr="001B1724">
        <w:rPr>
          <w:i/>
          <w:iCs/>
          <w:noProof/>
          <w:sz w:val="24"/>
          <w:szCs w:val="24"/>
          <w:lang w:val="sr-Cyrl-RS"/>
        </w:rPr>
        <w:t>.</w:t>
      </w:r>
    </w:p>
    <w:p w14:paraId="352C38B7" w14:textId="7334CB1C" w:rsidR="0023066D" w:rsidRPr="001B1724" w:rsidRDefault="0023066D" w:rsidP="00C26490">
      <w:pPr>
        <w:spacing w:before="120"/>
        <w:jc w:val="both"/>
        <w:rPr>
          <w:noProof/>
          <w:sz w:val="24"/>
          <w:szCs w:val="24"/>
          <w:lang w:val="sr-Cyrl-RS"/>
        </w:rPr>
      </w:pPr>
      <w:r w:rsidRPr="001B1724">
        <w:rPr>
          <w:noProof/>
          <w:sz w:val="24"/>
          <w:szCs w:val="24"/>
          <w:lang w:val="sr-Cyrl-RS"/>
        </w:rPr>
        <w:t>Међусобни однос визије и стратешких циљева развоја могу се представити следећом сликом:</w:t>
      </w:r>
    </w:p>
    <w:p w14:paraId="5087525A" w14:textId="69675650" w:rsidR="0023066D" w:rsidRPr="00EE6F4F" w:rsidRDefault="0023066D" w:rsidP="00EE6F4F">
      <w:pPr>
        <w:rPr>
          <w:del w:id="73" w:author="Dusko Milojevic" w:date="2022-11-11T10:07:00Z"/>
          <w:lang w:val="sr-Cyrl-RS"/>
        </w:rPr>
      </w:pPr>
    </w:p>
    <w:p w14:paraId="7C888391" w14:textId="4851EC49" w:rsidR="0023066D" w:rsidRPr="008067AE" w:rsidRDefault="0023066D" w:rsidP="00EE6F4F">
      <w:pPr>
        <w:rPr>
          <w:ins w:id="74" w:author="Dusko Milojevic" w:date="2022-11-11T10:07:00Z"/>
          <w:noProof/>
          <w:lang w:val="sr-Cyrl-RS"/>
        </w:rPr>
      </w:pPr>
      <w:r w:rsidRPr="008067AE">
        <w:rPr>
          <w:noProof/>
          <w:lang w:val="en-GB" w:eastAsia="en-GB"/>
        </w:rPr>
        <mc:AlternateContent>
          <mc:Choice Requires="wpc">
            <w:drawing>
              <wp:inline distT="0" distB="0" distL="0" distR="0" wp14:anchorId="1C2C4FA2" wp14:editId="72968CC8">
                <wp:extent cx="5981700" cy="3076576"/>
                <wp:effectExtent l="0" t="0" r="0" b="9525"/>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9" name="Arrow: Left 79"/>
                        <wps:cNvSpPr/>
                        <wps:spPr>
                          <a:xfrm rot="2424231">
                            <a:off x="4076173" y="1238254"/>
                            <a:ext cx="1027430" cy="374650"/>
                          </a:xfrm>
                          <a:prstGeom prst="leftArrow">
                            <a:avLst>
                              <a:gd name="adj1" fmla="val 60000"/>
                              <a:gd name="adj2" fmla="val 50000"/>
                            </a:avLst>
                          </a:prstGeom>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dk1">
                              <a:hueOff val="0"/>
                              <a:satOff val="0"/>
                              <a:lumOff val="0"/>
                              <a:alphaOff val="0"/>
                            </a:schemeClr>
                          </a:fontRef>
                        </wps:style>
                        <wps:bodyPr/>
                      </wps:wsp>
                      <wps:wsp>
                        <wps:cNvPr id="78" name="Arrow: Left 78"/>
                        <wps:cNvSpPr/>
                        <wps:spPr>
                          <a:xfrm rot="4263612">
                            <a:off x="3057185" y="1459267"/>
                            <a:ext cx="1027430" cy="374650"/>
                          </a:xfrm>
                          <a:prstGeom prst="leftArrow">
                            <a:avLst>
                              <a:gd name="adj1" fmla="val 60000"/>
                              <a:gd name="adj2" fmla="val 50000"/>
                            </a:avLst>
                          </a:prstGeom>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dk1">
                              <a:hueOff val="0"/>
                              <a:satOff val="0"/>
                              <a:lumOff val="0"/>
                              <a:alphaOff val="0"/>
                            </a:schemeClr>
                          </a:fontRef>
                        </wps:style>
                        <wps:bodyPr/>
                      </wps:wsp>
                      <wps:wsp>
                        <wps:cNvPr id="76" name="Arrow: Left 76"/>
                        <wps:cNvSpPr/>
                        <wps:spPr>
                          <a:xfrm rot="6552400">
                            <a:off x="1884794" y="1476477"/>
                            <a:ext cx="1027430" cy="374650"/>
                          </a:xfrm>
                          <a:prstGeom prst="leftArrow">
                            <a:avLst>
                              <a:gd name="adj1" fmla="val 60000"/>
                              <a:gd name="adj2" fmla="val 50000"/>
                            </a:avLst>
                          </a:prstGeom>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dk1">
                              <a:hueOff val="0"/>
                              <a:satOff val="0"/>
                              <a:lumOff val="0"/>
                              <a:alphaOff val="0"/>
                            </a:schemeClr>
                          </a:fontRef>
                        </wps:style>
                        <wps:bodyPr/>
                      </wps:wsp>
                      <wps:wsp>
                        <wps:cNvPr id="58" name="Oval 58"/>
                        <wps:cNvSpPr/>
                        <wps:spPr>
                          <a:xfrm>
                            <a:off x="123826" y="85725"/>
                            <a:ext cx="5667374" cy="1098609"/>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9C87642" w14:textId="080BE91F" w:rsidR="0071225D" w:rsidRDefault="0071225D" w:rsidP="00EE6F4F">
                              <w:pPr>
                                <w:spacing w:after="0" w:line="240" w:lineRule="auto"/>
                                <w:jc w:val="center"/>
                                <w:rPr>
                                  <w:lang w:val="sr-Cyrl-RS"/>
                                </w:rPr>
                              </w:pPr>
                              <w:r>
                                <w:rPr>
                                  <w:lang w:val="sr-Cyrl-RS"/>
                                </w:rPr>
                                <w:t xml:space="preserve">ФУНКЦИОНАЛАН И ЕФИКАСАН СИСТЕМ ЛОКАЛНЕ САМОУПРАВЕ, који служи СТАЛНОМ УНАПРЕЂИВАЊУ КВАЛИТЕТА ЖИВОТА ГРАЂАНА и доприноси </w:t>
                              </w:r>
                            </w:p>
                            <w:p w14:paraId="51EEAB14" w14:textId="47B576B0" w:rsidR="0071225D" w:rsidRPr="005A3A22" w:rsidRDefault="0071225D" w:rsidP="00EE6F4F">
                              <w:pPr>
                                <w:spacing w:after="0" w:line="240" w:lineRule="auto"/>
                                <w:jc w:val="center"/>
                                <w:rPr>
                                  <w:sz w:val="20"/>
                                  <w:szCs w:val="20"/>
                                </w:rPr>
                              </w:pPr>
                              <w:r>
                                <w:rPr>
                                  <w:lang w:val="sr-Cyrl-RS"/>
                                </w:rPr>
                                <w:t>ОДРЖИВОМ И РАВНОМЈЕРНИЈЕМ РАЗВОЈУ РС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wpg:cNvPr id="63" name="Group 63"/>
                        <wpg:cNvGrpSpPr/>
                        <wpg:grpSpPr>
                          <a:xfrm>
                            <a:off x="1668818" y="1812909"/>
                            <a:ext cx="1320800" cy="993140"/>
                            <a:chOff x="0" y="0"/>
                            <a:chExt cx="1250677" cy="860065"/>
                          </a:xfrm>
                          <a:solidFill>
                            <a:schemeClr val="accent1">
                              <a:lumMod val="20000"/>
                              <a:lumOff val="80000"/>
                            </a:schemeClr>
                          </a:solidFill>
                        </wpg:grpSpPr>
                        <wps:wsp>
                          <wps:cNvPr id="64" name="Rectangle: Rounded Corners 64"/>
                          <wps:cNvSpPr/>
                          <wps:spPr>
                            <a:xfrm>
                              <a:off x="0" y="0"/>
                              <a:ext cx="1250677" cy="860065"/>
                            </a:xfrm>
                            <a:prstGeom prst="roundRect">
                              <a:avLst>
                                <a:gd name="adj" fmla="val 10000"/>
                              </a:avLst>
                            </a:prstGeom>
                            <a:grpFill/>
                          </wps:spPr>
                          <wps:style>
                            <a:lnRef idx="2">
                              <a:schemeClr val="accent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lIns="0" tIns="0" rIns="0" bIns="0"/>
                        </wps:wsp>
                        <wps:wsp>
                          <wps:cNvPr id="65" name="Rectangle: Rounded Corners 4"/>
                          <wps:cNvSpPr txBox="1"/>
                          <wps:spPr>
                            <a:xfrm>
                              <a:off x="25190" y="25190"/>
                              <a:ext cx="1145480" cy="809685"/>
                            </a:xfrm>
                            <a:prstGeom prst="rect">
                              <a:avLst/>
                            </a:prstGeom>
                            <a:grpFill/>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676418B6" w14:textId="00D031D6" w:rsidR="0071225D" w:rsidRPr="00C1108D" w:rsidRDefault="0071225D" w:rsidP="0023066D">
                                <w:pPr>
                                  <w:spacing w:line="216" w:lineRule="auto"/>
                                  <w:jc w:val="center"/>
                                  <w:rPr>
                                    <w:rFonts w:eastAsia="Calibri"/>
                                    <w:kern w:val="24"/>
                                    <w:sz w:val="20"/>
                                    <w:szCs w:val="20"/>
                                    <w:lang w:val="sr-Cyrl-RS"/>
                                  </w:rPr>
                                </w:pPr>
                                <w:r w:rsidRPr="00C1108D">
                                  <w:rPr>
                                    <w:rFonts w:eastAsia="Calibri"/>
                                    <w:kern w:val="24"/>
                                    <w:sz w:val="20"/>
                                    <w:szCs w:val="20"/>
                                    <w:lang w:val="sr-Cyrl-RS"/>
                                  </w:rPr>
                                  <w:t xml:space="preserve">2. Унапређен </w:t>
                                </w:r>
                                <w:r w:rsidRPr="00164B54">
                                  <w:rPr>
                                    <w:rFonts w:eastAsia="Calibri"/>
                                    <w:b/>
                                    <w:bCs/>
                                    <w:kern w:val="24"/>
                                    <w:sz w:val="20"/>
                                    <w:szCs w:val="20"/>
                                    <w:lang w:val="sr-Cyrl-RS"/>
                                  </w:rPr>
                                  <w:t>систем финансирања</w:t>
                                </w:r>
                                <w:r w:rsidRPr="00C1108D">
                                  <w:rPr>
                                    <w:rFonts w:eastAsia="Calibri"/>
                                    <w:kern w:val="24"/>
                                    <w:sz w:val="20"/>
                                    <w:szCs w:val="20"/>
                                    <w:lang w:val="sr-Cyrl-RS"/>
                                  </w:rPr>
                                  <w:t xml:space="preserve"> локалне самоуправе</w:t>
                                </w:r>
                              </w:p>
                            </w:txbxContent>
                          </wps:txbx>
                          <wps:bodyPr spcFirstLastPara="0" vert="horz" wrap="square" lIns="0" tIns="0" rIns="0" bIns="0" numCol="1" spcCol="1270" anchor="ctr" anchorCtr="0">
                            <a:noAutofit/>
                          </wps:bodyPr>
                        </wps:wsp>
                      </wpg:wgp>
                      <wpg:wgp>
                        <wpg:cNvPr id="72" name="Group 72"/>
                        <wpg:cNvGrpSpPr/>
                        <wpg:grpSpPr>
                          <a:xfrm>
                            <a:off x="4322849" y="1616992"/>
                            <a:ext cx="1217295" cy="1102820"/>
                            <a:chOff x="-355" y="-27302"/>
                            <a:chExt cx="1250677" cy="790265"/>
                          </a:xfrm>
                          <a:solidFill>
                            <a:schemeClr val="accent1">
                              <a:lumMod val="20000"/>
                              <a:lumOff val="80000"/>
                            </a:schemeClr>
                          </a:solidFill>
                        </wpg:grpSpPr>
                        <wps:wsp>
                          <wps:cNvPr id="73" name="Rectangle: Rounded Corners 73"/>
                          <wps:cNvSpPr/>
                          <wps:spPr>
                            <a:xfrm>
                              <a:off x="-355" y="-27302"/>
                              <a:ext cx="1250677" cy="762963"/>
                            </a:xfrm>
                            <a:prstGeom prst="roundRect">
                              <a:avLst>
                                <a:gd name="adj" fmla="val 10000"/>
                              </a:avLst>
                            </a:prstGeom>
                            <a:grpFill/>
                          </wps:spPr>
                          <wps:style>
                            <a:lnRef idx="2">
                              <a:schemeClr val="accent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lIns="0" tIns="0" rIns="0" bIns="0"/>
                        </wps:wsp>
                        <wps:wsp>
                          <wps:cNvPr id="74" name="Rectangle: Rounded Corners 4"/>
                          <wps:cNvSpPr txBox="1"/>
                          <wps:spPr>
                            <a:xfrm>
                              <a:off x="24475" y="59939"/>
                              <a:ext cx="1200297" cy="703024"/>
                            </a:xfrm>
                            <a:prstGeom prst="rect">
                              <a:avLst/>
                            </a:prstGeom>
                            <a:grpFill/>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6C8D570E" w14:textId="28B9BB03" w:rsidR="0071225D" w:rsidRPr="00E962D0" w:rsidRDefault="0071225D" w:rsidP="0023066D">
                                <w:pPr>
                                  <w:spacing w:line="216" w:lineRule="auto"/>
                                  <w:jc w:val="center"/>
                                  <w:rPr>
                                    <w:rFonts w:eastAsia="Calibri"/>
                                    <w:kern w:val="24"/>
                                    <w:sz w:val="18"/>
                                    <w:szCs w:val="18"/>
                                    <w:lang w:val="sr-Cyrl-RS"/>
                                  </w:rPr>
                                </w:pPr>
                                <w:r w:rsidRPr="001F648A">
                                  <w:rPr>
                                    <w:rFonts w:eastAsia="Calibri"/>
                                    <w:kern w:val="24"/>
                                    <w:sz w:val="18"/>
                                    <w:szCs w:val="18"/>
                                    <w:lang w:val="sr-Cyrl-RS"/>
                                  </w:rPr>
                                  <w:t xml:space="preserve">4. </w:t>
                                </w:r>
                                <w:r w:rsidRPr="00E962D0">
                                  <w:rPr>
                                    <w:sz w:val="20"/>
                                    <w:szCs w:val="20"/>
                                    <w:lang w:val="sr-Cyrl-RS"/>
                                  </w:rPr>
                                  <w:t xml:space="preserve">Унапређен </w:t>
                                </w:r>
                                <w:r w:rsidRPr="00E962D0">
                                  <w:rPr>
                                    <w:b/>
                                    <w:bCs/>
                                    <w:sz w:val="20"/>
                                    <w:szCs w:val="20"/>
                                    <w:lang w:val="sr-Cyrl-RS"/>
                                  </w:rPr>
                                  <w:t>квалитет и доступност услуга</w:t>
                                </w:r>
                                <w:r w:rsidRPr="00E962D0">
                                  <w:rPr>
                                    <w:sz w:val="20"/>
                                    <w:szCs w:val="20"/>
                                    <w:lang w:val="sr-Cyrl-RS"/>
                                  </w:rPr>
                                  <w:t xml:space="preserve"> у надлежности јединица локалне самоуправе</w:t>
                                </w:r>
                              </w:p>
                            </w:txbxContent>
                          </wps:txbx>
                          <wps:bodyPr spcFirstLastPara="0" vert="horz" wrap="square" lIns="0" tIns="0" rIns="0" bIns="0" numCol="1" spcCol="1270" anchor="ctr" anchorCtr="0">
                            <a:noAutofit/>
                          </wps:bodyPr>
                        </wps:wsp>
                      </wpg:wgp>
                      <wps:wsp>
                        <wps:cNvPr id="75" name="Arrow: Left 75"/>
                        <wps:cNvSpPr/>
                        <wps:spPr>
                          <a:xfrm rot="8369678">
                            <a:off x="642593" y="1260820"/>
                            <a:ext cx="1027496" cy="375203"/>
                          </a:xfrm>
                          <a:prstGeom prst="leftArrow">
                            <a:avLst>
                              <a:gd name="adj1" fmla="val 60000"/>
                              <a:gd name="adj2" fmla="val 50000"/>
                            </a:avLst>
                          </a:prstGeom>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dk1">
                              <a:hueOff val="0"/>
                              <a:satOff val="0"/>
                              <a:lumOff val="0"/>
                              <a:alphaOff val="0"/>
                            </a:schemeClr>
                          </a:fontRef>
                        </wps:style>
                        <wps:bodyPr/>
                      </wps:wsp>
                      <wpg:wgp>
                        <wpg:cNvPr id="60" name="Group 60"/>
                        <wpg:cNvGrpSpPr/>
                        <wpg:grpSpPr>
                          <a:xfrm>
                            <a:off x="297536" y="1519611"/>
                            <a:ext cx="1320996" cy="993193"/>
                            <a:chOff x="0" y="0"/>
                            <a:chExt cx="1250677" cy="860065"/>
                          </a:xfrm>
                          <a:solidFill>
                            <a:schemeClr val="accent1">
                              <a:lumMod val="20000"/>
                              <a:lumOff val="80000"/>
                            </a:schemeClr>
                          </a:solidFill>
                        </wpg:grpSpPr>
                        <wps:wsp>
                          <wps:cNvPr id="61" name="Rectangle: Rounded Corners 61"/>
                          <wps:cNvSpPr/>
                          <wps:spPr>
                            <a:xfrm>
                              <a:off x="0" y="0"/>
                              <a:ext cx="1250677" cy="860065"/>
                            </a:xfrm>
                            <a:prstGeom prst="roundRect">
                              <a:avLst>
                                <a:gd name="adj" fmla="val 10000"/>
                              </a:avLst>
                            </a:prstGeom>
                            <a:grpFill/>
                          </wps:spPr>
                          <wps:style>
                            <a:lnRef idx="2">
                              <a:schemeClr val="accent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lIns="0" tIns="0" rIns="0" bIns="0"/>
                        </wps:wsp>
                        <wps:wsp>
                          <wps:cNvPr id="62" name="Rectangle: Rounded Corners 4"/>
                          <wps:cNvSpPr txBox="1"/>
                          <wps:spPr>
                            <a:xfrm>
                              <a:off x="25190" y="25190"/>
                              <a:ext cx="1200297" cy="809685"/>
                            </a:xfrm>
                            <a:prstGeom prst="rect">
                              <a:avLst/>
                            </a:prstGeom>
                            <a:grpFill/>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2A13F17E" w14:textId="3DB503B9" w:rsidR="0071225D" w:rsidRPr="003643B9" w:rsidRDefault="0071225D" w:rsidP="0023066D">
                                <w:pPr>
                                  <w:spacing w:after="0" w:line="216" w:lineRule="auto"/>
                                  <w:jc w:val="center"/>
                                  <w:rPr>
                                    <w:kern w:val="24"/>
                                    <w:sz w:val="20"/>
                                    <w:szCs w:val="20"/>
                                    <w:lang w:val="sr-Cyrl-RS"/>
                                  </w:rPr>
                                </w:pPr>
                                <w:r w:rsidRPr="003643B9">
                                  <w:rPr>
                                    <w:kern w:val="24"/>
                                    <w:sz w:val="20"/>
                                    <w:szCs w:val="20"/>
                                    <w:lang w:val="sr-Cyrl-RS"/>
                                  </w:rPr>
                                  <w:t xml:space="preserve">1. </w:t>
                                </w:r>
                                <w:r w:rsidRPr="003643B9">
                                  <w:rPr>
                                    <w:sz w:val="20"/>
                                    <w:szCs w:val="20"/>
                                    <w:lang w:val="sr-Cyrl-RS"/>
                                  </w:rPr>
                                  <w:t xml:space="preserve">Унапређен </w:t>
                                </w:r>
                                <w:r w:rsidRPr="00164B54">
                                  <w:rPr>
                                    <w:b/>
                                    <w:bCs/>
                                    <w:sz w:val="20"/>
                                    <w:szCs w:val="20"/>
                                    <w:lang w:val="sr-Cyrl-RS"/>
                                  </w:rPr>
                                  <w:t>положај и обим остваривања надлежности</w:t>
                                </w:r>
                                <w:r w:rsidRPr="003643B9">
                                  <w:rPr>
                                    <w:sz w:val="20"/>
                                    <w:szCs w:val="20"/>
                                    <w:lang w:val="sr-Cyrl-RS"/>
                                  </w:rPr>
                                  <w:t xml:space="preserve"> локалне самоуправе у систему власти у РС</w:t>
                                </w:r>
                              </w:p>
                            </w:txbxContent>
                          </wps:txbx>
                          <wps:bodyPr spcFirstLastPara="0" vert="horz" wrap="square" lIns="0" tIns="0" rIns="0" bIns="0" numCol="1" spcCol="1270" anchor="ctr" anchorCtr="0">
                            <a:noAutofit/>
                          </wps:bodyPr>
                        </wps:wsp>
                      </wpg:wgp>
                      <wpg:wgp>
                        <wpg:cNvPr id="66" name="Group 66"/>
                        <wpg:cNvGrpSpPr/>
                        <wpg:grpSpPr>
                          <a:xfrm>
                            <a:off x="3034325" y="1805388"/>
                            <a:ext cx="1217479" cy="993140"/>
                            <a:chOff x="0" y="0"/>
                            <a:chExt cx="1250677" cy="860065"/>
                          </a:xfrm>
                          <a:solidFill>
                            <a:schemeClr val="accent1">
                              <a:lumMod val="20000"/>
                              <a:lumOff val="80000"/>
                            </a:schemeClr>
                          </a:solidFill>
                        </wpg:grpSpPr>
                        <wps:wsp>
                          <wps:cNvPr id="67" name="Rectangle: Rounded Corners 67"/>
                          <wps:cNvSpPr/>
                          <wps:spPr>
                            <a:xfrm>
                              <a:off x="0" y="0"/>
                              <a:ext cx="1250677" cy="860065"/>
                            </a:xfrm>
                            <a:prstGeom prst="roundRect">
                              <a:avLst>
                                <a:gd name="adj" fmla="val 10000"/>
                              </a:avLst>
                            </a:prstGeom>
                            <a:grpFill/>
                          </wps:spPr>
                          <wps:style>
                            <a:lnRef idx="2">
                              <a:schemeClr val="accent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lIns="0" tIns="0" rIns="0" bIns="0"/>
                        </wps:wsp>
                        <wps:wsp>
                          <wps:cNvPr id="68" name="Rectangle: Rounded Corners 4"/>
                          <wps:cNvSpPr txBox="1"/>
                          <wps:spPr>
                            <a:xfrm>
                              <a:off x="25190" y="25190"/>
                              <a:ext cx="1200297" cy="809685"/>
                            </a:xfrm>
                            <a:prstGeom prst="rect">
                              <a:avLst/>
                            </a:prstGeom>
                            <a:grpFill/>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922CD53" w14:textId="47806195" w:rsidR="0071225D" w:rsidRDefault="0071225D" w:rsidP="0023066D">
                                <w:pPr>
                                  <w:spacing w:line="216" w:lineRule="auto"/>
                                  <w:jc w:val="center"/>
                                  <w:rPr>
                                    <w:rFonts w:eastAsia="Calibri"/>
                                    <w:kern w:val="24"/>
                                    <w:sz w:val="20"/>
                                    <w:szCs w:val="20"/>
                                    <w:lang w:val="sr-Cyrl-RS"/>
                                  </w:rPr>
                                </w:pPr>
                                <w:r>
                                  <w:rPr>
                                    <w:rFonts w:eastAsia="Calibri"/>
                                    <w:kern w:val="24"/>
                                    <w:sz w:val="20"/>
                                    <w:szCs w:val="20"/>
                                    <w:lang w:val="sr-Cyrl-RS"/>
                                  </w:rPr>
                                  <w:t xml:space="preserve">3. </w:t>
                                </w:r>
                                <w:r w:rsidRPr="003A100C">
                                  <w:rPr>
                                    <w:rFonts w:eastAsia="Calibri"/>
                                    <w:kern w:val="24"/>
                                    <w:sz w:val="20"/>
                                    <w:szCs w:val="20"/>
                                    <w:lang w:val="sr-Cyrl-RS"/>
                                  </w:rPr>
                                  <w:t xml:space="preserve">Унапређени </w:t>
                                </w:r>
                                <w:r w:rsidRPr="003A100C">
                                  <w:rPr>
                                    <w:rFonts w:eastAsia="Calibri"/>
                                    <w:b/>
                                    <w:bCs/>
                                    <w:kern w:val="24"/>
                                    <w:sz w:val="20"/>
                                    <w:szCs w:val="20"/>
                                    <w:lang w:val="sr-Cyrl-RS"/>
                                  </w:rPr>
                                  <w:t>управљање, организација и капацитети</w:t>
                                </w:r>
                                <w:r w:rsidRPr="003A100C">
                                  <w:rPr>
                                    <w:rFonts w:eastAsia="Calibri"/>
                                    <w:kern w:val="24"/>
                                    <w:sz w:val="20"/>
                                    <w:szCs w:val="20"/>
                                    <w:lang w:val="sr-Cyrl-RS"/>
                                  </w:rPr>
                                  <w:t xml:space="preserve"> локалних управа, предузећа и установа у надлежности</w:t>
                                </w:r>
                                <w:r>
                                  <w:rPr>
                                    <w:rFonts w:eastAsia="Calibri"/>
                                    <w:kern w:val="24"/>
                                    <w:sz w:val="20"/>
                                    <w:szCs w:val="20"/>
                                    <w:lang w:val="sr-Cyrl-RS"/>
                                  </w:rPr>
                                  <w:t xml:space="preserve"> ЛС</w:t>
                                </w:r>
                              </w:p>
                            </w:txbxContent>
                          </wps:txbx>
                          <wps:bodyPr spcFirstLastPara="0" vert="horz" wrap="square" lIns="0" tIns="0" rIns="0" bIns="0" numCol="1" spcCol="1270" anchor="ctr" anchorCtr="0">
                            <a:noAutofit/>
                          </wps:bodyPr>
                        </wps:wsp>
                      </wpg:wgp>
                      <wps:wsp>
                        <wps:cNvPr id="2" name="Connector: Curved 2"/>
                        <wps:cNvCnPr>
                          <a:stCxn id="64" idx="2"/>
                          <a:endCxn id="62" idx="2"/>
                        </wps:cNvCnPr>
                        <wps:spPr>
                          <a:xfrm rot="5400000" flipH="1">
                            <a:off x="1482487" y="1958788"/>
                            <a:ext cx="322277" cy="1371184"/>
                          </a:xfrm>
                          <a:prstGeom prst="curvedConnector3">
                            <a:avLst>
                              <a:gd name="adj1" fmla="val -70933"/>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4" name="Connector: Curved 4"/>
                        <wps:cNvCnPr>
                          <a:stCxn id="68" idx="2"/>
                        </wps:cNvCnPr>
                        <wps:spPr>
                          <a:xfrm rot="5400000" flipH="1" flipV="1">
                            <a:off x="4287250" y="2074593"/>
                            <a:ext cx="50137" cy="1338511"/>
                          </a:xfrm>
                          <a:prstGeom prst="curvedConnector4">
                            <a:avLst>
                              <a:gd name="adj1" fmla="val -455951"/>
                              <a:gd name="adj2" fmla="val 109406"/>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6" name="Connector: Curved 6"/>
                        <wps:cNvCnPr>
                          <a:stCxn id="64" idx="2"/>
                          <a:endCxn id="67" idx="2"/>
                        </wps:cNvCnPr>
                        <wps:spPr>
                          <a:xfrm rot="5400000" flipH="1" flipV="1">
                            <a:off x="2982381" y="2144866"/>
                            <a:ext cx="7520" cy="1313847"/>
                          </a:xfrm>
                          <a:prstGeom prst="curvedConnector3">
                            <a:avLst>
                              <a:gd name="adj1" fmla="val -3039894"/>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wpc:wpc>
                  </a:graphicData>
                </a:graphic>
              </wp:inline>
            </w:drawing>
          </mc:Choice>
          <mc:Fallback>
            <w:pict>
              <v:group w14:anchorId="1C2C4FA2" id="Canvas 51" o:spid="_x0000_s1026" editas="canvas" style="width:471pt;height:242.25pt;mso-position-horizontal-relative:char;mso-position-vertical-relative:line" coordsize="59817,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817;height:30765;visibility:visible;mso-wrap-style:square" filled="t">
                  <v:fill o:detectmouseclick="t"/>
                  <v:path o:connecttype="none"/>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79" o:spid="_x0000_s1028" type="#_x0000_t66" style="position:absolute;left:40761;top:12382;width:10275;height:3747;rotation:26479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Zs8QA&#10;AADbAAAADwAAAGRycy9kb3ducmV2LnhtbESPQWvCQBSE74X+h+UVeqsbBW2NrqJCVfRUFb0+s88k&#10;mH0bsmsS/70rFDwOM/MNM562phA1VS63rKDbiUAQJ1bnnCo47H+/fkA4j6yxsEwK7uRgOnl/G2Os&#10;bcN/VO98KgKEXYwKMu/LWEqXZGTQdWxJHLyLrQz6IKtU6gqbADeF7EXRQBrMOSxkWNIio+S6uxkF&#10;m/18edR9bvrD7TKpB6fDenW+KvX50c5GIDy1/hX+b6+1gu8h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J2bPEAAAA2wAAAA8AAAAAAAAAAAAAAAAAmAIAAGRycy9k&#10;b3ducmV2LnhtbFBLBQYAAAAABAAEAPUAAACJAwAAAAA=&#10;" adj="3938,4320" fillcolor="#8eaadb [1940]" stroked="f"/>
                <v:shape id="Arrow: Left 78" o:spid="_x0000_s1029" type="#_x0000_t66" style="position:absolute;left:30571;top:14592;width:10275;height:3747;rotation:46570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9CMEA&#10;AADbAAAADwAAAGRycy9kb3ducmV2LnhtbERPTWvCQBC9C/0PyxR60409aImuUsSC0BaMrUJvQ3aa&#10;hGZnw+5q4r93DkKPj/e9XA+uVRcKsfFsYDrJQBGX3jZcGfj+ehu/gIoJ2WLrmQxcKcJ69TBaYm59&#10;zwVdDqlSEsIxRwN1Sl2udSxrchgnviMW7tcHh0lgqLQN2Eu4a/Vzls20w4alocaONjWVf4ezMzA7&#10;6s8PcfbHPrTb9+2+OP1cC2OeHofXBahEQ/oX3907a2AuY+WL/AC9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hfQjBAAAA2wAAAA8AAAAAAAAAAAAAAAAAmAIAAGRycy9kb3du&#10;cmV2LnhtbFBLBQYAAAAABAAEAPUAAACGAwAAAAA=&#10;" adj="3938,4320" fillcolor="#8eaadb [1940]" stroked="f"/>
                <v:shape id="Arrow: Left 76" o:spid="_x0000_s1030" type="#_x0000_t66" style="position:absolute;left:18847;top:14764;width:10275;height:3747;rotation:71569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glisUA&#10;AADbAAAADwAAAGRycy9kb3ducmV2LnhtbESPzW7CMBCE75X6DtZW6q04cAgkYBBF6s+pAtoLt1W8&#10;JIF4HdlukvL0NRISx9HMfKNZrAbTiI6cry0rGI8SEMSF1TWXCn6+315mIHxA1thYJgV/5GG1fHxY&#10;YK5tzzvq9qEUEcI+RwVVCG0upS8qMuhHtiWO3tE6gyFKV0rtsI9w08hJkqTSYM1xocKWNhUV5/2v&#10;UbANxcdrcprM1u+X3cYddNZ8mUyp56dhPQcRaAj38K39qRVMU7h+i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CWKxQAAANsAAAAPAAAAAAAAAAAAAAAAAJgCAABkcnMv&#10;ZG93bnJldi54bWxQSwUGAAAAAAQABAD1AAAAigMAAAAA&#10;" adj="3938,4320" fillcolor="#8eaadb [1940]" stroked="f"/>
                <v:oval id="Oval 58" o:spid="_x0000_s1031" style="position:absolute;left:1238;top:857;width:56674;height:109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PJL8A&#10;AADbAAAADwAAAGRycy9kb3ducmV2LnhtbERPy4rCMBTdD/gP4QruxlRB0Y5RRBFkQPG1mOWludOW&#10;aW5KEk3n781CcHk478WqM414kPO1ZQWjYQaCuLC65lLB7br7nIHwAVljY5kU/JOH1bL3scBc28hn&#10;elxCKVII+xwVVCG0uZS+qMigH9qWOHG/1hkMCbpSaocxhZtGjrNsKg3WnBoqbGlTUfF3uRsF7j6f&#10;8eQYD20stz/yOzuZOI1KDfrd+gtEoC68xS/3XiuYpLHpS/o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X08kvwAAANsAAAAPAAAAAAAAAAAAAAAAAJgCAABkcnMvZG93bnJl&#10;di54bWxQSwUGAAAAAAQABAD1AAAAhAMAAAAA&#10;" fillcolor="white [3201]" strokecolor="#4472c4 [3204]" strokeweight="1pt">
                  <v:stroke joinstyle="miter"/>
                  <v:textbox inset="0,0,0,0">
                    <w:txbxContent>
                      <w:p w14:paraId="49C87642" w14:textId="080BE91F" w:rsidR="0071225D" w:rsidRDefault="0071225D" w:rsidP="00EE6F4F">
                        <w:pPr>
                          <w:spacing w:after="0" w:line="240" w:lineRule="auto"/>
                          <w:jc w:val="center"/>
                          <w:rPr>
                            <w:lang w:val="sr-Cyrl-RS"/>
                          </w:rPr>
                        </w:pPr>
                        <w:r>
                          <w:rPr>
                            <w:lang w:val="sr-Cyrl-RS"/>
                          </w:rPr>
                          <w:t xml:space="preserve">ФУНКЦИОНАЛАН И ЕФИКАСАН СИСТЕМ ЛОКАЛНЕ САМОУПРАВЕ, који служи СТАЛНОМ УНАПРЕЂИВАЊУ КВАЛИТЕТА ЖИВОТА ГРАЂАНА и доприноси </w:t>
                        </w:r>
                      </w:p>
                      <w:p w14:paraId="51EEAB14" w14:textId="47B576B0" w:rsidR="0071225D" w:rsidRPr="005A3A22" w:rsidRDefault="0071225D" w:rsidP="00EE6F4F">
                        <w:pPr>
                          <w:spacing w:after="0" w:line="240" w:lineRule="auto"/>
                          <w:jc w:val="center"/>
                          <w:rPr>
                            <w:sz w:val="20"/>
                            <w:szCs w:val="20"/>
                          </w:rPr>
                        </w:pPr>
                        <w:r>
                          <w:rPr>
                            <w:lang w:val="sr-Cyrl-RS"/>
                          </w:rPr>
                          <w:t>ОДРЖИВОМ И РАВНОМЈЕРНИЈЕМ РАЗВОЈУ РС</w:t>
                        </w:r>
                      </w:p>
                    </w:txbxContent>
                  </v:textbox>
                </v:oval>
                <v:group id="Group 63" o:spid="_x0000_s1032" style="position:absolute;left:16688;top:18129;width:13208;height:9931" coordsize="12506,8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Rectangle: Rounded Corners 64" o:spid="_x0000_s1033" style="position:absolute;width:12506;height:8600;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A0r8QA&#10;AADbAAAADwAAAGRycy9kb3ducmV2LnhtbESPT2vCQBTE74LfYXlCb7qpFImpq5SCUGjx/6W3Z/aZ&#10;BLNvQ3abbL+9Kwgeh5n5DbNYBVOLjlpXWVbwOklAEOdWV1woOB3X4xSE88gaa8uk4J8crJbDwQIz&#10;bXveU3fwhYgQdhkqKL1vMildXpJBN7ENcfQutjXoo2wLqVvsI9zUcpokM2mw4rhQYkOfJeXXw59R&#10;cEnr6bn/1j+n7bqY/6ab0G12QamXUfh4B+Ep+Gf40f7SCmZv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QNK/EAAAA2wAAAA8AAAAAAAAAAAAAAAAAmAIAAGRycy9k&#10;b3ducmV2LnhtbFBLBQYAAAAABAAEAPUAAACJAwAAAAA=&#10;" filled="f" strokecolor="#3259a0 [2564]" strokeweight="1pt">
                    <v:stroke joinstyle="miter"/>
                    <v:textbox inset="0,0,0,0"/>
                  </v:roundrect>
                  <v:shapetype id="_x0000_t202" coordsize="21600,21600" o:spt="202" path="m,l,21600r21600,l21600,xe">
                    <v:stroke joinstyle="miter"/>
                    <v:path gradientshapeok="t" o:connecttype="rect"/>
                  </v:shapetype>
                  <v:shape id="Rectangle: Rounded Corners 4" o:spid="_x0000_s1034" type="#_x0000_t202" style="position:absolute;left:251;top:251;width:11455;height: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tPMQA&#10;AADbAAAADwAAAGRycy9kb3ducmV2LnhtbESPQWuDQBSE74X+h+UVeilxbSESrBtJE2Jz6UGTH/Bw&#10;X1R034q7TWx/fTcQ6HGYmW+YLJ/NIC40uc6ygtcoBkFcW91xo+B03C9WIJxH1jhYJgU/5CBfPz5k&#10;mGp75ZIulW9EgLBLUUHr/ZhK6eqWDLrIjsTBO9vJoA9yaqSe8BrgZpBvcZxIgx2HhRZH2rZU99W3&#10;UUCb0v5+9a4w5cduW5w7phf5qdTz07x5B+Fp9v/he/ugFSRL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nLTzEAAAA2wAAAA8AAAAAAAAAAAAAAAAAmAIAAGRycy9k&#10;b3ducmV2LnhtbFBLBQYAAAAABAAEAPUAAACJAwAAAAA=&#10;" filled="f" stroked="f">
                    <v:textbox inset="0,0,0,0">
                      <w:txbxContent>
                        <w:p w14:paraId="676418B6" w14:textId="00D031D6" w:rsidR="0071225D" w:rsidRPr="00C1108D" w:rsidRDefault="0071225D" w:rsidP="0023066D">
                          <w:pPr>
                            <w:spacing w:line="216" w:lineRule="auto"/>
                            <w:jc w:val="center"/>
                            <w:rPr>
                              <w:rFonts w:eastAsia="Calibri"/>
                              <w:kern w:val="24"/>
                              <w:sz w:val="20"/>
                              <w:szCs w:val="20"/>
                              <w:lang w:val="sr-Cyrl-RS"/>
                            </w:rPr>
                          </w:pPr>
                          <w:r w:rsidRPr="00C1108D">
                            <w:rPr>
                              <w:rFonts w:eastAsia="Calibri"/>
                              <w:kern w:val="24"/>
                              <w:sz w:val="20"/>
                              <w:szCs w:val="20"/>
                              <w:lang w:val="sr-Cyrl-RS"/>
                            </w:rPr>
                            <w:t xml:space="preserve">2. Унапређен </w:t>
                          </w:r>
                          <w:r w:rsidRPr="00164B54">
                            <w:rPr>
                              <w:rFonts w:eastAsia="Calibri"/>
                              <w:b/>
                              <w:bCs/>
                              <w:kern w:val="24"/>
                              <w:sz w:val="20"/>
                              <w:szCs w:val="20"/>
                              <w:lang w:val="sr-Cyrl-RS"/>
                            </w:rPr>
                            <w:t>систем финансирања</w:t>
                          </w:r>
                          <w:r w:rsidRPr="00C1108D">
                            <w:rPr>
                              <w:rFonts w:eastAsia="Calibri"/>
                              <w:kern w:val="24"/>
                              <w:sz w:val="20"/>
                              <w:szCs w:val="20"/>
                              <w:lang w:val="sr-Cyrl-RS"/>
                            </w:rPr>
                            <w:t xml:space="preserve"> локалне самоуправе</w:t>
                          </w:r>
                        </w:p>
                      </w:txbxContent>
                    </v:textbox>
                  </v:shape>
                </v:group>
                <v:group id="Group 72" o:spid="_x0000_s1035" style="position:absolute;left:43228;top:16169;width:12173;height:11029" coordorigin="-3,-273" coordsize="12506,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oundrect id="Rectangle: Rounded Corners 73" o:spid="_x0000_s1036" style="position:absolute;left:-3;top:-273;width:12506;height:7629;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6BsUA&#10;AADbAAAADwAAAGRycy9kb3ducmV2LnhtbESPQWvCQBSE74L/YXlCb3VThZpGVxFBEBS11ktvz+wz&#10;Cc2+Ddltsv333ULB4zAz3zCLVTC16Kh1lWUFL+MEBHFudcWFguvH9jkF4TyyxtoyKfghB6vlcLDA&#10;TNue36m7+EJECLsMFZTeN5mULi/JoBvbhjh6d9sa9FG2hdQt9hFuajlJkldpsOK4UGJDm5Lyr8u3&#10;UXBP68mt3+vD9bQt3j7TY+iO56DU0yis5yA8Bf8I/7d3WsFs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DoGxQAAANsAAAAPAAAAAAAAAAAAAAAAAJgCAABkcnMv&#10;ZG93bnJldi54bWxQSwUGAAAAAAQABAD1AAAAigMAAAAA&#10;" filled="f" strokecolor="#3259a0 [2564]" strokeweight="1pt">
                    <v:stroke joinstyle="miter"/>
                    <v:textbox inset="0,0,0,0"/>
                  </v:roundrect>
                  <v:shape id="Rectangle: Rounded Corners 4" o:spid="_x0000_s1037" type="#_x0000_t202" style="position:absolute;left:244;top:599;width:12003;height:7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eesQA&#10;AADbAAAADwAAAGRycy9kb3ducmV2LnhtbESPzWrDMBCE74G+g9hCLqGRU0JaXMvGTUnSSw9O+wCL&#10;tf7B1spYSuL26aNAIcdhZr5hkmwyvTjT6FrLClbLCARxaXXLtYKf793TKwjnkTX2lknBLznI0odZ&#10;grG2Fy7ofPS1CBB2MSpovB9iKV3ZkEG3tANx8Co7GvRBjrXUI14C3PTyOYo20mDLYaHBgbYNld3x&#10;ZBRQXti/r87tTfH+sd1XLdNCHpSaP075GwhPk7+H/9ufWsHLG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yHnrEAAAA2wAAAA8AAAAAAAAAAAAAAAAAmAIAAGRycy9k&#10;b3ducmV2LnhtbFBLBQYAAAAABAAEAPUAAACJAwAAAAA=&#10;" filled="f" stroked="f">
                    <v:textbox inset="0,0,0,0">
                      <w:txbxContent>
                        <w:p w14:paraId="6C8D570E" w14:textId="28B9BB03" w:rsidR="0071225D" w:rsidRPr="00E962D0" w:rsidRDefault="0071225D" w:rsidP="0023066D">
                          <w:pPr>
                            <w:spacing w:line="216" w:lineRule="auto"/>
                            <w:jc w:val="center"/>
                            <w:rPr>
                              <w:rFonts w:eastAsia="Calibri"/>
                              <w:kern w:val="24"/>
                              <w:sz w:val="18"/>
                              <w:szCs w:val="18"/>
                              <w:lang w:val="sr-Cyrl-RS"/>
                            </w:rPr>
                          </w:pPr>
                          <w:r w:rsidRPr="001F648A">
                            <w:rPr>
                              <w:rFonts w:eastAsia="Calibri"/>
                              <w:kern w:val="24"/>
                              <w:sz w:val="18"/>
                              <w:szCs w:val="18"/>
                              <w:lang w:val="sr-Cyrl-RS"/>
                            </w:rPr>
                            <w:t xml:space="preserve">4. </w:t>
                          </w:r>
                          <w:r w:rsidRPr="00E962D0">
                            <w:rPr>
                              <w:sz w:val="20"/>
                              <w:szCs w:val="20"/>
                              <w:lang w:val="sr-Cyrl-RS"/>
                            </w:rPr>
                            <w:t xml:space="preserve">Унапређен </w:t>
                          </w:r>
                          <w:r w:rsidRPr="00E962D0">
                            <w:rPr>
                              <w:b/>
                              <w:bCs/>
                              <w:sz w:val="20"/>
                              <w:szCs w:val="20"/>
                              <w:lang w:val="sr-Cyrl-RS"/>
                            </w:rPr>
                            <w:t>квалитет и доступност услуга</w:t>
                          </w:r>
                          <w:r w:rsidRPr="00E962D0">
                            <w:rPr>
                              <w:sz w:val="20"/>
                              <w:szCs w:val="20"/>
                              <w:lang w:val="sr-Cyrl-RS"/>
                            </w:rPr>
                            <w:t xml:space="preserve"> у надлежности јединица локалне самоуправе</w:t>
                          </w:r>
                        </w:p>
                      </w:txbxContent>
                    </v:textbox>
                  </v:shape>
                </v:group>
                <v:shape id="Arrow: Left 75" o:spid="_x0000_s1038" type="#_x0000_t66" style="position:absolute;left:6425;top:12608;width:10275;height:3752;rotation:91419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a+8MQA&#10;AADbAAAADwAAAGRycy9kb3ducmV2LnhtbESPQWsCMRSE70L/Q3iFXkSzbbG6q1FKodCTqNX7281z&#10;N3TzsiSpbvvrjSB4HGbmG2ax6m0rTuSDcazgeZyBIK6cNlwr2H9/jmYgQkTW2DomBX8UYLV8GCyw&#10;0O7MWzrtYi0ShEOBCpoYu0LKUDVkMYxdR5y8o/MWY5K+ltrjOcFtK1+y7E1aNJwWGuzoo6HqZ/dr&#10;FWz4NT/kptuv6/+h8aWcldtDpdTTY/8+BxGpj/fwrf2lFUwncP2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WvvDEAAAA2wAAAA8AAAAAAAAAAAAAAAAAmAIAAGRycy9k&#10;b3ducmV2LnhtbFBLBQYAAAAABAAEAPUAAACJAwAAAAA=&#10;" adj="3944,4320" fillcolor="#8eaadb [1940]" stroked="f"/>
                <v:group id="Group 60" o:spid="_x0000_s1039" style="position:absolute;left:2975;top:15196;width:13210;height:9932" coordsize="12506,8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Rectangle: Rounded Corners 61" o:spid="_x0000_s1040" style="position:absolute;width:12506;height:8600;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N8QA&#10;AADbAAAADwAAAGRycy9kb3ducmV2LnhtbESPQWvCQBSE7wX/w/IEb3WjB0mjq4ggCBZt1Yu3Z/aZ&#10;BLNvQ3abrP/eLRR6HGbmG2axCqYWHbWusqxgMk5AEOdWV1wouJy37ykI55E11pZJwZMcrJaDtwVm&#10;2vb8Td3JFyJC2GWooPS+yaR0eUkG3dg2xNG729agj7ItpG6xj3BTy2mSzKTBiuNCiQ1tSsofpx+j&#10;4J7W01u/15+X47b4uKaH0B2+glKjYVjPQXgK/j/8195pBbMJ/H6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nlzfEAAAA2wAAAA8AAAAAAAAAAAAAAAAAmAIAAGRycy9k&#10;b3ducmV2LnhtbFBLBQYAAAAABAAEAPUAAACJAwAAAAA=&#10;" filled="f" strokecolor="#3259a0 [2564]" strokeweight="1pt">
                    <v:stroke joinstyle="miter"/>
                    <v:textbox inset="0,0,0,0"/>
                  </v:roundrect>
                  <v:shape id="Rectangle: Rounded Corners 4" o:spid="_x0000_s1041" type="#_x0000_t202" style="position:absolute;left:251;top:251;width:12003;height: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61SMAA&#10;AADbAAAADwAAAGRycy9kb3ducmV2LnhtbESPzQrCMBCE74LvEFbwIprqQaQaxR/8uXio+gBLs7bF&#10;ZlOaqNWnN4LgcZiZb5jZojGleFDtCssKhoMIBHFqdcGZgst525+AcB5ZY2mZFLzIwWLebs0w1vbJ&#10;CT1OPhMBwi5GBbn3VSylS3My6Aa2Ig7e1dYGfZB1JnWNzwA3pRxF0VgaLDgs5FjROqf0drobBbRM&#10;7Pt4czuTrDbr3bVg6sm9Ut1Os5yC8NT4f/jXPmgF4x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061SMAAAADbAAAADwAAAAAAAAAAAAAAAACYAgAAZHJzL2Rvd25y&#10;ZXYueG1sUEsFBgAAAAAEAAQA9QAAAIUDAAAAAA==&#10;" filled="f" stroked="f">
                    <v:textbox inset="0,0,0,0">
                      <w:txbxContent>
                        <w:p w14:paraId="2A13F17E" w14:textId="3DB503B9" w:rsidR="0071225D" w:rsidRPr="003643B9" w:rsidRDefault="0071225D" w:rsidP="0023066D">
                          <w:pPr>
                            <w:spacing w:after="0" w:line="216" w:lineRule="auto"/>
                            <w:jc w:val="center"/>
                            <w:rPr>
                              <w:kern w:val="24"/>
                              <w:sz w:val="20"/>
                              <w:szCs w:val="20"/>
                              <w:lang w:val="sr-Cyrl-RS"/>
                            </w:rPr>
                          </w:pPr>
                          <w:r w:rsidRPr="003643B9">
                            <w:rPr>
                              <w:kern w:val="24"/>
                              <w:sz w:val="20"/>
                              <w:szCs w:val="20"/>
                              <w:lang w:val="sr-Cyrl-RS"/>
                            </w:rPr>
                            <w:t xml:space="preserve">1. </w:t>
                          </w:r>
                          <w:r w:rsidRPr="003643B9">
                            <w:rPr>
                              <w:sz w:val="20"/>
                              <w:szCs w:val="20"/>
                              <w:lang w:val="sr-Cyrl-RS"/>
                            </w:rPr>
                            <w:t xml:space="preserve">Унапређен </w:t>
                          </w:r>
                          <w:r w:rsidRPr="00164B54">
                            <w:rPr>
                              <w:b/>
                              <w:bCs/>
                              <w:sz w:val="20"/>
                              <w:szCs w:val="20"/>
                              <w:lang w:val="sr-Cyrl-RS"/>
                            </w:rPr>
                            <w:t>положај и обим остваривања надлежности</w:t>
                          </w:r>
                          <w:r w:rsidRPr="003643B9">
                            <w:rPr>
                              <w:sz w:val="20"/>
                              <w:szCs w:val="20"/>
                              <w:lang w:val="sr-Cyrl-RS"/>
                            </w:rPr>
                            <w:t xml:space="preserve"> локалне самоуправе у систему власти у РС</w:t>
                          </w:r>
                        </w:p>
                      </w:txbxContent>
                    </v:textbox>
                  </v:shape>
                </v:group>
                <v:group id="Group 66" o:spid="_x0000_s1042" style="position:absolute;left:30343;top:18053;width:12175;height:9932" coordsize="12506,8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oundrect id="Rectangle: Rounded Corners 67" o:spid="_x0000_s1043" style="position:absolute;width:12506;height:8600;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Kq2MUA&#10;AADbAAAADwAAAGRycy9kb3ducmV2LnhtbESPT2vCQBTE7wW/w/IEb3VTDxpTVymCICi2/rn09sw+&#10;k2D2bciuyfrtu4VCj8PM/IZZrIKpRUetqywreBsnIIhzqysuFFzOm9cUhPPIGmvLpOBJDlbLwcsC&#10;M217PlJ38oWIEHYZKii9bzIpXV6SQTe2DXH0brY16KNsC6lb7CPc1HKSJFNpsOK4UGJD65Ly++lh&#10;FNzSenLtd3p/+dwU8+/0ELrDV1BqNAwf7yA8Bf8f/mtvtYLpDH6/x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qrYxQAAANsAAAAPAAAAAAAAAAAAAAAAAJgCAABkcnMv&#10;ZG93bnJldi54bWxQSwUGAAAAAAQABAD1AAAAigMAAAAA&#10;" filled="f" strokecolor="#3259a0 [2564]" strokeweight="1pt">
                    <v:stroke joinstyle="miter"/>
                    <v:textbox inset="0,0,0,0"/>
                  </v:roundrect>
                  <v:shape id="Rectangle: Rounded Corners 4" o:spid="_x0000_s1044" type="#_x0000_t202" style="position:absolute;left:251;top:251;width:12003;height: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Cor0A&#10;AADbAAAADwAAAGRycy9kb3ducmV2LnhtbERPSwrCMBDdC94hjOBGNNWFSDWKH/xsXLR6gKEZ22Iz&#10;KU3U6unNQnD5eP/FqjWVeFLjSssKxqMIBHFmdcm5gutlP5yBcB5ZY2WZFLzJwWrZ7Sww1vbFCT1T&#10;n4sQwi5GBYX3dSylywoy6Ea2Jg7czTYGfYBNLnWDrxBuKjmJoqk0WHJoKLCmbUHZPX0YBbRO7Od8&#10;dweTbHbbw61kGsijUv1eu56D8NT6v/jnPmkF0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aCor0AAADbAAAADwAAAAAAAAAAAAAAAACYAgAAZHJzL2Rvd25yZXYu&#10;eG1sUEsFBgAAAAAEAAQA9QAAAIIDAAAAAA==&#10;" filled="f" stroked="f">
                    <v:textbox inset="0,0,0,0">
                      <w:txbxContent>
                        <w:p w14:paraId="3922CD53" w14:textId="47806195" w:rsidR="0071225D" w:rsidRDefault="0071225D" w:rsidP="0023066D">
                          <w:pPr>
                            <w:spacing w:line="216" w:lineRule="auto"/>
                            <w:jc w:val="center"/>
                            <w:rPr>
                              <w:rFonts w:eastAsia="Calibri"/>
                              <w:kern w:val="24"/>
                              <w:sz w:val="20"/>
                              <w:szCs w:val="20"/>
                              <w:lang w:val="sr-Cyrl-RS"/>
                            </w:rPr>
                          </w:pPr>
                          <w:r>
                            <w:rPr>
                              <w:rFonts w:eastAsia="Calibri"/>
                              <w:kern w:val="24"/>
                              <w:sz w:val="20"/>
                              <w:szCs w:val="20"/>
                              <w:lang w:val="sr-Cyrl-RS"/>
                            </w:rPr>
                            <w:t xml:space="preserve">3. </w:t>
                          </w:r>
                          <w:r w:rsidRPr="003A100C">
                            <w:rPr>
                              <w:rFonts w:eastAsia="Calibri"/>
                              <w:kern w:val="24"/>
                              <w:sz w:val="20"/>
                              <w:szCs w:val="20"/>
                              <w:lang w:val="sr-Cyrl-RS"/>
                            </w:rPr>
                            <w:t xml:space="preserve">Унапређени </w:t>
                          </w:r>
                          <w:r w:rsidRPr="003A100C">
                            <w:rPr>
                              <w:rFonts w:eastAsia="Calibri"/>
                              <w:b/>
                              <w:bCs/>
                              <w:kern w:val="24"/>
                              <w:sz w:val="20"/>
                              <w:szCs w:val="20"/>
                              <w:lang w:val="sr-Cyrl-RS"/>
                            </w:rPr>
                            <w:t>управљање, организација и капацитети</w:t>
                          </w:r>
                          <w:r w:rsidRPr="003A100C">
                            <w:rPr>
                              <w:rFonts w:eastAsia="Calibri"/>
                              <w:kern w:val="24"/>
                              <w:sz w:val="20"/>
                              <w:szCs w:val="20"/>
                              <w:lang w:val="sr-Cyrl-RS"/>
                            </w:rPr>
                            <w:t xml:space="preserve"> локалних управа, предузећа и установа у надлежности</w:t>
                          </w:r>
                          <w:r>
                            <w:rPr>
                              <w:rFonts w:eastAsia="Calibri"/>
                              <w:kern w:val="24"/>
                              <w:sz w:val="20"/>
                              <w:szCs w:val="20"/>
                              <w:lang w:val="sr-Cyrl-RS"/>
                            </w:rPr>
                            <w:t xml:space="preserve"> ЛС</w:t>
                          </w:r>
                        </w:p>
                      </w:txbxContent>
                    </v:textbox>
                  </v:shape>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 o:spid="_x0000_s1045" type="#_x0000_t38" style="position:absolute;left:14824;top:19588;width:3223;height:13712;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pEm8IAAADaAAAADwAAAGRycy9kb3ducmV2LnhtbESPQYvCMBSE74L/ITzBm6ar4Ha7RhFR&#10;UDxZZfX4aN62ZZuX2kSt/94ICx6HmfmGmc5bU4kbNa60rOBjGIEgzqwuOVdwPKwHMQjnkTVWlknB&#10;gxzMZ93OFBNt77ynW+pzESDsElRQeF8nUrqsIINuaGvi4P3axqAPssmlbvAe4KaSoyiaSIMlh4UC&#10;a1oWlP2lV6NgZ+wp/aIzLRePy8/neFXF23StVL/XLr5BeGr9O/zf3mgFI3hdCT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pEm8IAAADaAAAADwAAAAAAAAAAAAAA&#10;AAChAgAAZHJzL2Rvd25yZXYueG1sUEsFBgAAAAAEAAQA+QAAAJADAAAAAA==&#10;" adj="-15322" strokecolor="#4472c4 [3204]" strokeweight="1pt">
                  <v:stroke endarrow="block" joinstyle="miter"/>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onnector: Curved 4" o:spid="_x0000_s1046" type="#_x0000_t39" style="position:absolute;left:42872;top:20745;width:502;height:13385;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rsYMAAAADaAAAADwAAAGRycy9kb3ducmV2LnhtbESPQYvCMBSE74L/ITxhb5paRKQaRUTB&#10;iwerB4+P5tlWm5fYRO3++82C4HGYmW+YxaozjXhR62vLCsajBARxYXXNpYLzaTecgfABWWNjmRT8&#10;kofVst9bYKbtm4/0ykMpIoR9hgqqEFwmpS8qMuhH1hFH72pbgyHKtpS6xXeEm0amSTKVBmuOCxU6&#10;2lRU3POnUXB/HPfOrdP0ctk2B5mfUerbVKmfQbeegwjUhW/4095rBRP4vxJvgF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67GDAAAAA2gAAAA8AAAAAAAAAAAAAAAAA&#10;oQIAAGRycy9kb3ducmV2LnhtbFBLBQYAAAAABAAEAPkAAACOAwAAAAA=&#10;" adj="-98485,23632" strokecolor="#4472c4 [3204]" strokeweight="1pt">
                  <v:stroke endarrow="block" joinstyle="miter"/>
                </v:shape>
                <v:shape id="Connector: Curved 6" o:spid="_x0000_s1047" type="#_x0000_t38" style="position:absolute;left:29823;top:21449;width:75;height:13138;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jr38QAAADaAAAADwAAAGRycy9kb3ducmV2LnhtbESPQWvCQBSE70L/w/IKXqRu7EFs6iql&#10;IFg8RUPp8SX7mgSzb2N2k6z/vlso9DjMzDfMdh9MK0bqXWNZwWqZgCAurW64UpBfDk8bEM4ja2wt&#10;k4I7OdjvHmZbTLWdOKPx7CsRIexSVFB736VSurImg25pO+LofdveoI+yr6TucYpw08rnJFlLgw3H&#10;hRo7eq+pvJ4Ho6DgsMjz2/X26UJWfLychsPXnZSaP4a3VxCegv8P/7WPWsEafq/EG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6OvfxAAAANoAAAAPAAAAAAAAAAAA&#10;AAAAAKECAABkcnMvZG93bnJldi54bWxQSwUGAAAAAAQABAD5AAAAkgMAAAAA&#10;" adj="-656617" strokecolor="#4472c4 [3204]" strokeweight="1pt">
                  <v:stroke startarrow="block" endarrow="block" joinstyle="miter"/>
                </v:shape>
                <w10:anchorlock/>
              </v:group>
            </w:pict>
          </mc:Fallback>
        </mc:AlternateContent>
      </w:r>
    </w:p>
    <w:p w14:paraId="36D99B95" w14:textId="03FB5202" w:rsidR="004F0E8C" w:rsidRPr="001B1724" w:rsidRDefault="00B1382D" w:rsidP="00621DAF">
      <w:pPr>
        <w:spacing w:before="120"/>
        <w:jc w:val="both"/>
        <w:rPr>
          <w:noProof/>
          <w:sz w:val="24"/>
          <w:szCs w:val="24"/>
          <w:lang w:val="sr-Cyrl-RS"/>
        </w:rPr>
      </w:pPr>
      <w:r w:rsidRPr="008067AE">
        <w:rPr>
          <w:b/>
          <w:bCs/>
          <w:noProof/>
          <w:lang w:val="sr-Cyrl-RS"/>
        </w:rPr>
        <w:t>Први стратешки циљ</w:t>
      </w:r>
      <w:r w:rsidRPr="008067AE">
        <w:rPr>
          <w:noProof/>
          <w:lang w:val="sr-Cyrl-RS"/>
        </w:rPr>
        <w:t xml:space="preserve"> заснива се на првом стратешком фокусу.</w:t>
      </w:r>
      <w:r w:rsidR="00DB46F4" w:rsidRPr="008067AE">
        <w:rPr>
          <w:noProof/>
          <w:lang w:val="sr-Cyrl-RS"/>
        </w:rPr>
        <w:t xml:space="preserve"> </w:t>
      </w:r>
      <w:r w:rsidR="00EF40AE" w:rsidRPr="008067AE">
        <w:rPr>
          <w:noProof/>
          <w:lang w:val="sr-Cyrl-RS"/>
        </w:rPr>
        <w:t xml:space="preserve">Заједно са другим стратешким </w:t>
      </w:r>
      <w:r w:rsidR="00EF40AE" w:rsidRPr="001B1724">
        <w:rPr>
          <w:noProof/>
          <w:sz w:val="24"/>
          <w:szCs w:val="24"/>
          <w:lang w:val="sr-Cyrl-RS"/>
        </w:rPr>
        <w:t xml:space="preserve">циљем, </w:t>
      </w:r>
      <w:r w:rsidR="00D143E9" w:rsidRPr="001B1724">
        <w:rPr>
          <w:noProof/>
          <w:sz w:val="24"/>
          <w:szCs w:val="24"/>
          <w:lang w:val="sr-Cyrl-RS"/>
        </w:rPr>
        <w:t xml:space="preserve">показује </w:t>
      </w:r>
      <w:r w:rsidR="00C8347E" w:rsidRPr="001B1724">
        <w:rPr>
          <w:noProof/>
          <w:sz w:val="24"/>
          <w:szCs w:val="24"/>
          <w:lang w:val="sr-Cyrl-RS"/>
        </w:rPr>
        <w:t xml:space="preserve">системски приступ и </w:t>
      </w:r>
      <w:r w:rsidR="00D143E9" w:rsidRPr="001B1724">
        <w:rPr>
          <w:noProof/>
          <w:sz w:val="24"/>
          <w:szCs w:val="24"/>
          <w:lang w:val="sr-Cyrl-RS"/>
        </w:rPr>
        <w:t>реформску оријентацију ка пуном остваривању принципа Европске повеље о локалној самоуправи</w:t>
      </w:r>
      <w:r w:rsidR="008646B8" w:rsidRPr="001B1724">
        <w:rPr>
          <w:noProof/>
          <w:sz w:val="24"/>
          <w:szCs w:val="24"/>
          <w:lang w:val="sr-Cyrl-RS"/>
        </w:rPr>
        <w:t xml:space="preserve"> у погледу децентрализације</w:t>
      </w:r>
      <w:r w:rsidR="009D2EDB" w:rsidRPr="001B1724">
        <w:rPr>
          <w:noProof/>
          <w:sz w:val="24"/>
          <w:szCs w:val="24"/>
          <w:lang w:val="sr-Cyrl-RS"/>
        </w:rPr>
        <w:t xml:space="preserve">, </w:t>
      </w:r>
      <w:r w:rsidR="00B05185" w:rsidRPr="001B1724">
        <w:rPr>
          <w:noProof/>
          <w:sz w:val="24"/>
          <w:szCs w:val="24"/>
          <w:lang w:val="sr-Cyrl-RS"/>
        </w:rPr>
        <w:t xml:space="preserve">бољој сарадњи унутар ЈЛС и између њих, </w:t>
      </w:r>
      <w:r w:rsidR="009D2EDB" w:rsidRPr="001B1724">
        <w:rPr>
          <w:noProof/>
          <w:sz w:val="24"/>
          <w:szCs w:val="24"/>
          <w:lang w:val="sr-Cyrl-RS"/>
        </w:rPr>
        <w:t xml:space="preserve">складнијем </w:t>
      </w:r>
      <w:r w:rsidR="00B05185" w:rsidRPr="001B1724">
        <w:rPr>
          <w:noProof/>
          <w:sz w:val="24"/>
          <w:szCs w:val="24"/>
          <w:lang w:val="sr-Cyrl-RS"/>
        </w:rPr>
        <w:t>односу са републичким органима</w:t>
      </w:r>
      <w:r w:rsidR="0013268C" w:rsidRPr="001B1724">
        <w:rPr>
          <w:noProof/>
          <w:sz w:val="24"/>
          <w:szCs w:val="24"/>
          <w:lang w:val="sr-Cyrl-RS"/>
        </w:rPr>
        <w:t xml:space="preserve">, а све у циљу </w:t>
      </w:r>
      <w:r w:rsidR="00737D00" w:rsidRPr="001B1724">
        <w:rPr>
          <w:noProof/>
          <w:sz w:val="24"/>
          <w:szCs w:val="24"/>
          <w:lang w:val="sr-Cyrl-RS"/>
        </w:rPr>
        <w:t>ефективног остваривања самосталних надлежности и повјерених послова од стране свих Ј</w:t>
      </w:r>
      <w:r w:rsidR="0062699F" w:rsidRPr="001B1724">
        <w:rPr>
          <w:noProof/>
          <w:sz w:val="24"/>
          <w:szCs w:val="24"/>
          <w:lang w:val="sr-Cyrl-RS"/>
        </w:rPr>
        <w:t>ЛС и у интересу свих грађана Ре</w:t>
      </w:r>
      <w:r w:rsidR="001E3F86" w:rsidRPr="001B1724">
        <w:rPr>
          <w:noProof/>
          <w:sz w:val="24"/>
          <w:szCs w:val="24"/>
          <w:lang w:val="sr-Cyrl-RS"/>
        </w:rPr>
        <w:t>п</w:t>
      </w:r>
      <w:r w:rsidR="0062699F" w:rsidRPr="001B1724">
        <w:rPr>
          <w:noProof/>
          <w:sz w:val="24"/>
          <w:szCs w:val="24"/>
          <w:lang w:val="sr-Cyrl-RS"/>
        </w:rPr>
        <w:t>ублике Српске</w:t>
      </w:r>
      <w:r w:rsidR="001E3F86" w:rsidRPr="001B1724">
        <w:rPr>
          <w:noProof/>
          <w:sz w:val="24"/>
          <w:szCs w:val="24"/>
          <w:lang w:val="sr-Cyrl-RS"/>
        </w:rPr>
        <w:t>, доприносећи њеном равномјернијем развоју</w:t>
      </w:r>
      <w:r w:rsidR="00C70E24" w:rsidRPr="001B1724">
        <w:rPr>
          <w:noProof/>
          <w:sz w:val="24"/>
          <w:szCs w:val="24"/>
          <w:lang w:val="sr-Cyrl-RS"/>
        </w:rPr>
        <w:t>,</w:t>
      </w:r>
      <w:r w:rsidR="00D24A83" w:rsidRPr="001B1724">
        <w:rPr>
          <w:noProof/>
          <w:sz w:val="24"/>
          <w:szCs w:val="24"/>
          <w:lang w:val="sr-Cyrl-RS"/>
        </w:rPr>
        <w:t xml:space="preserve"> тако што ће се </w:t>
      </w:r>
      <w:r w:rsidR="00C70E24" w:rsidRPr="001B1724">
        <w:rPr>
          <w:noProof/>
          <w:sz w:val="24"/>
          <w:szCs w:val="24"/>
          <w:lang w:val="sr-Cyrl-RS"/>
        </w:rPr>
        <w:t>стално повећавати број развијених и средње развијених ЈЛС</w:t>
      </w:r>
      <w:r w:rsidR="00C872A1" w:rsidRPr="001B1724">
        <w:rPr>
          <w:noProof/>
          <w:sz w:val="24"/>
          <w:szCs w:val="24"/>
          <w:lang w:val="sr-Cyrl-RS"/>
        </w:rPr>
        <w:t>, а смањивати број неразвијених и изразито неразвијених</w:t>
      </w:r>
      <w:r w:rsidR="0062699F" w:rsidRPr="001B1724">
        <w:rPr>
          <w:noProof/>
          <w:sz w:val="24"/>
          <w:szCs w:val="24"/>
          <w:lang w:val="sr-Cyrl-RS"/>
        </w:rPr>
        <w:t>.</w:t>
      </w:r>
      <w:r w:rsidR="001C655F" w:rsidRPr="001B1724">
        <w:rPr>
          <w:noProof/>
          <w:sz w:val="24"/>
          <w:szCs w:val="24"/>
          <w:lang w:val="sr-Cyrl-RS"/>
        </w:rPr>
        <w:t xml:space="preserve"> Динамика и степен његове реализације зависиће од </w:t>
      </w:r>
      <w:r w:rsidR="008C5572" w:rsidRPr="001B1724">
        <w:rPr>
          <w:noProof/>
          <w:sz w:val="24"/>
          <w:szCs w:val="24"/>
          <w:lang w:val="sr-Cyrl-RS"/>
        </w:rPr>
        <w:t>јединства и снаге кључних представника локалне самоуправе у заступању заједничких интереса</w:t>
      </w:r>
      <w:r w:rsidR="00383805" w:rsidRPr="001B1724">
        <w:rPr>
          <w:noProof/>
          <w:sz w:val="24"/>
          <w:szCs w:val="24"/>
          <w:lang w:val="sr-Cyrl-RS"/>
        </w:rPr>
        <w:t>, те од политичке спремности да се изврше реформске промјене.</w:t>
      </w:r>
    </w:p>
    <w:p w14:paraId="1D4F1C3F" w14:textId="46784F3E" w:rsidR="0062699F" w:rsidRPr="001B1724" w:rsidRDefault="00305B42" w:rsidP="00621DAF">
      <w:pPr>
        <w:spacing w:before="120"/>
        <w:jc w:val="both"/>
        <w:rPr>
          <w:noProof/>
          <w:sz w:val="24"/>
          <w:szCs w:val="24"/>
          <w:lang w:val="sr-Cyrl-RS"/>
        </w:rPr>
      </w:pPr>
      <w:r w:rsidRPr="001B1724">
        <w:rPr>
          <w:b/>
          <w:bCs/>
          <w:noProof/>
          <w:sz w:val="24"/>
          <w:szCs w:val="24"/>
          <w:lang w:val="sr-Cyrl-RS"/>
        </w:rPr>
        <w:t>Други стратешки циљ</w:t>
      </w:r>
      <w:r w:rsidR="000921F5" w:rsidRPr="001B1724">
        <w:rPr>
          <w:noProof/>
          <w:sz w:val="24"/>
          <w:szCs w:val="24"/>
          <w:lang w:val="sr-Cyrl-RS"/>
        </w:rPr>
        <w:t xml:space="preserve"> је у уској вези са првим, јер</w:t>
      </w:r>
      <w:r w:rsidRPr="001B1724">
        <w:rPr>
          <w:noProof/>
          <w:sz w:val="24"/>
          <w:szCs w:val="24"/>
          <w:lang w:val="sr-Cyrl-RS"/>
        </w:rPr>
        <w:t xml:space="preserve"> садржи и значајан дио претпоставки за </w:t>
      </w:r>
      <w:r w:rsidR="000921F5" w:rsidRPr="001B1724">
        <w:rPr>
          <w:noProof/>
          <w:sz w:val="24"/>
          <w:szCs w:val="24"/>
          <w:lang w:val="sr-Cyrl-RS"/>
        </w:rPr>
        <w:t>остваривање првог стратешког циља</w:t>
      </w:r>
      <w:r w:rsidR="00C8347E" w:rsidRPr="001B1724">
        <w:rPr>
          <w:noProof/>
          <w:sz w:val="24"/>
          <w:szCs w:val="24"/>
          <w:lang w:val="sr-Cyrl-RS"/>
        </w:rPr>
        <w:t>. Као и први, и он је системског и реформског карактера</w:t>
      </w:r>
      <w:r w:rsidR="00BC2F1F" w:rsidRPr="001B1724">
        <w:rPr>
          <w:noProof/>
          <w:sz w:val="24"/>
          <w:szCs w:val="24"/>
          <w:lang w:val="sr-Cyrl-RS"/>
        </w:rPr>
        <w:t xml:space="preserve">, како у погледу </w:t>
      </w:r>
      <w:r w:rsidR="008E0680" w:rsidRPr="001B1724">
        <w:rPr>
          <w:noProof/>
          <w:sz w:val="24"/>
          <w:szCs w:val="24"/>
          <w:lang w:val="sr-Cyrl-RS"/>
        </w:rPr>
        <w:t xml:space="preserve">обезбјеђивања довољног нивоа прихода за функционисање и развој ЈЛС, тако и у погледу </w:t>
      </w:r>
      <w:r w:rsidR="00257E71" w:rsidRPr="001B1724">
        <w:rPr>
          <w:noProof/>
          <w:sz w:val="24"/>
          <w:szCs w:val="24"/>
          <w:lang w:val="sr-Cyrl-RS"/>
        </w:rPr>
        <w:t xml:space="preserve">управљања буџетским средствима, имовином и другим ресурсима </w:t>
      </w:r>
      <w:r w:rsidR="002D1C8F" w:rsidRPr="001B1724">
        <w:rPr>
          <w:noProof/>
          <w:sz w:val="24"/>
          <w:szCs w:val="24"/>
          <w:lang w:val="sr-Cyrl-RS"/>
        </w:rPr>
        <w:t>који стоје на располагању јединицама локалне самоуправе.</w:t>
      </w:r>
      <w:r w:rsidR="006D710F" w:rsidRPr="001B1724">
        <w:rPr>
          <w:noProof/>
          <w:sz w:val="24"/>
          <w:szCs w:val="24"/>
          <w:lang w:val="sr-Cyrl-RS"/>
        </w:rPr>
        <w:t xml:space="preserve"> </w:t>
      </w:r>
      <w:r w:rsidR="00383805" w:rsidRPr="001B1724">
        <w:rPr>
          <w:noProof/>
          <w:sz w:val="24"/>
          <w:szCs w:val="24"/>
          <w:lang w:val="sr-Cyrl-RS"/>
        </w:rPr>
        <w:t>Као и код првог циља, динамика и степен његове реализације зависиће од јединства и снаге локалне кључних представника локалне самоуправе у заступању заједничких интереса, те од политичке спремности да се изврше реформске промјене.</w:t>
      </w:r>
    </w:p>
    <w:p w14:paraId="2BF22B8C" w14:textId="24FC7164" w:rsidR="006D710F" w:rsidRPr="001B1724" w:rsidRDefault="006D710F" w:rsidP="00621DAF">
      <w:pPr>
        <w:spacing w:before="120"/>
        <w:jc w:val="both"/>
        <w:rPr>
          <w:noProof/>
          <w:sz w:val="24"/>
          <w:szCs w:val="24"/>
          <w:lang w:val="sr-Cyrl-RS"/>
        </w:rPr>
      </w:pPr>
      <w:r w:rsidRPr="001B1724">
        <w:rPr>
          <w:b/>
          <w:bCs/>
          <w:noProof/>
          <w:sz w:val="24"/>
          <w:szCs w:val="24"/>
          <w:lang w:val="sr-Cyrl-RS"/>
        </w:rPr>
        <w:t>Трећи стратешки циљ</w:t>
      </w:r>
      <w:r w:rsidRPr="001B1724">
        <w:rPr>
          <w:noProof/>
          <w:sz w:val="24"/>
          <w:szCs w:val="24"/>
          <w:lang w:val="sr-Cyrl-RS"/>
        </w:rPr>
        <w:t xml:space="preserve"> </w:t>
      </w:r>
      <w:r w:rsidR="00150F97" w:rsidRPr="001B1724">
        <w:rPr>
          <w:noProof/>
          <w:sz w:val="24"/>
          <w:szCs w:val="24"/>
          <w:lang w:val="sr-Cyrl-RS"/>
        </w:rPr>
        <w:t>је у ужој вези са четвртим</w:t>
      </w:r>
      <w:r w:rsidR="0099216D" w:rsidRPr="001B1724">
        <w:rPr>
          <w:noProof/>
          <w:sz w:val="24"/>
          <w:szCs w:val="24"/>
          <w:lang w:val="sr-Cyrl-RS"/>
        </w:rPr>
        <w:t xml:space="preserve">, јер </w:t>
      </w:r>
      <w:r w:rsidR="00C21735" w:rsidRPr="001B1724">
        <w:rPr>
          <w:noProof/>
          <w:sz w:val="24"/>
          <w:szCs w:val="24"/>
          <w:lang w:val="sr-Cyrl-RS"/>
        </w:rPr>
        <w:t>ствара дио претпоставки за његово остваривање</w:t>
      </w:r>
      <w:r w:rsidR="00FB654A" w:rsidRPr="001B1724">
        <w:rPr>
          <w:noProof/>
          <w:sz w:val="24"/>
          <w:szCs w:val="24"/>
          <w:lang w:val="sr-Cyrl-RS"/>
        </w:rPr>
        <w:t xml:space="preserve"> (</w:t>
      </w:r>
      <w:r w:rsidR="00306DE9" w:rsidRPr="001B1724">
        <w:rPr>
          <w:noProof/>
          <w:sz w:val="24"/>
          <w:szCs w:val="24"/>
          <w:lang w:val="sr-Cyrl-RS"/>
        </w:rPr>
        <w:t>унапређивањем управљања и организације и јачањем капацитета ЈЛС)</w:t>
      </w:r>
      <w:r w:rsidR="00C21735" w:rsidRPr="001B1724">
        <w:rPr>
          <w:noProof/>
          <w:sz w:val="24"/>
          <w:szCs w:val="24"/>
          <w:lang w:val="sr-Cyrl-RS"/>
        </w:rPr>
        <w:t xml:space="preserve">, и са другим, јер се ослања </w:t>
      </w:r>
      <w:r w:rsidR="00B2579E" w:rsidRPr="001B1724">
        <w:rPr>
          <w:noProof/>
          <w:sz w:val="24"/>
          <w:szCs w:val="24"/>
          <w:lang w:val="sr-Cyrl-RS"/>
        </w:rPr>
        <w:t xml:space="preserve">на одговарајуће финансирање. </w:t>
      </w:r>
      <w:r w:rsidR="00BD4DEC" w:rsidRPr="001B1724">
        <w:rPr>
          <w:noProof/>
          <w:sz w:val="24"/>
          <w:szCs w:val="24"/>
          <w:lang w:val="sr-Cyrl-RS"/>
        </w:rPr>
        <w:t xml:space="preserve">Представља </w:t>
      </w:r>
      <w:r w:rsidR="00E25F47" w:rsidRPr="001B1724">
        <w:rPr>
          <w:noProof/>
          <w:sz w:val="24"/>
          <w:szCs w:val="24"/>
          <w:lang w:val="sr-Cyrl-RS"/>
        </w:rPr>
        <w:t>стратешку</w:t>
      </w:r>
      <w:r w:rsidR="00BD4DEC" w:rsidRPr="001B1724">
        <w:rPr>
          <w:noProof/>
          <w:sz w:val="24"/>
          <w:szCs w:val="24"/>
          <w:lang w:val="sr-Cyrl-RS"/>
        </w:rPr>
        <w:t xml:space="preserve"> оријентацију ка професионализацији</w:t>
      </w:r>
      <w:r w:rsidR="00E25F47" w:rsidRPr="001B1724">
        <w:rPr>
          <w:noProof/>
          <w:sz w:val="24"/>
          <w:szCs w:val="24"/>
          <w:lang w:val="sr-Cyrl-RS"/>
        </w:rPr>
        <w:t xml:space="preserve"> и </w:t>
      </w:r>
      <w:r w:rsidR="0052051A" w:rsidRPr="001B1724">
        <w:rPr>
          <w:noProof/>
          <w:sz w:val="24"/>
          <w:szCs w:val="24"/>
          <w:lang w:val="sr-Cyrl-RS"/>
        </w:rPr>
        <w:t>резултатима</w:t>
      </w:r>
      <w:r w:rsidR="002867CA" w:rsidRPr="001B1724">
        <w:rPr>
          <w:noProof/>
          <w:sz w:val="24"/>
          <w:szCs w:val="24"/>
          <w:lang w:val="sr-Cyrl-RS"/>
        </w:rPr>
        <w:t xml:space="preserve"> локалне управе, предузећа и установа</w:t>
      </w:r>
      <w:r w:rsidR="00420EC1" w:rsidRPr="001B1724">
        <w:rPr>
          <w:noProof/>
          <w:sz w:val="24"/>
          <w:szCs w:val="24"/>
          <w:lang w:val="sr-Cyrl-RS"/>
        </w:rPr>
        <w:t>.</w:t>
      </w:r>
      <w:r w:rsidR="009E7990" w:rsidRPr="001B1724">
        <w:rPr>
          <w:noProof/>
          <w:sz w:val="24"/>
          <w:szCs w:val="24"/>
          <w:lang w:val="sr-Cyrl-RS"/>
        </w:rPr>
        <w:t xml:space="preserve"> Динамика и степен његовог остварења зависиће од политичке воље </w:t>
      </w:r>
      <w:r w:rsidR="001C655F" w:rsidRPr="001B1724">
        <w:rPr>
          <w:noProof/>
          <w:sz w:val="24"/>
          <w:szCs w:val="24"/>
          <w:lang w:val="sr-Cyrl-RS"/>
        </w:rPr>
        <w:t>и промјене доминантног обрасца владања.</w:t>
      </w:r>
      <w:r w:rsidR="002867CA" w:rsidRPr="001B1724">
        <w:rPr>
          <w:noProof/>
          <w:sz w:val="24"/>
          <w:szCs w:val="24"/>
          <w:lang w:val="sr-Cyrl-RS"/>
        </w:rPr>
        <w:t xml:space="preserve"> </w:t>
      </w:r>
      <w:r w:rsidR="00150F97" w:rsidRPr="001B1724">
        <w:rPr>
          <w:noProof/>
          <w:sz w:val="24"/>
          <w:szCs w:val="24"/>
          <w:lang w:val="sr-Cyrl-RS"/>
        </w:rPr>
        <w:t xml:space="preserve"> </w:t>
      </w:r>
    </w:p>
    <w:p w14:paraId="444CA577" w14:textId="77777777" w:rsidR="009154D2" w:rsidRPr="001B1724" w:rsidRDefault="00090509" w:rsidP="00621DAF">
      <w:pPr>
        <w:spacing w:before="120"/>
        <w:jc w:val="both"/>
        <w:rPr>
          <w:noProof/>
          <w:sz w:val="24"/>
          <w:szCs w:val="24"/>
          <w:lang w:val="sr-Cyrl-RS"/>
        </w:rPr>
      </w:pPr>
      <w:r w:rsidRPr="001B1724">
        <w:rPr>
          <w:b/>
          <w:bCs/>
          <w:noProof/>
          <w:sz w:val="24"/>
          <w:szCs w:val="24"/>
          <w:lang w:val="sr-Cyrl-RS"/>
        </w:rPr>
        <w:lastRenderedPageBreak/>
        <w:t>Четврти стратешки циљ</w:t>
      </w:r>
      <w:r w:rsidRPr="001B1724">
        <w:rPr>
          <w:noProof/>
          <w:sz w:val="24"/>
          <w:szCs w:val="24"/>
          <w:lang w:val="sr-Cyrl-RS"/>
        </w:rPr>
        <w:t xml:space="preserve"> изражава јасну оријентацију </w:t>
      </w:r>
      <w:r w:rsidR="002F1C37" w:rsidRPr="001B1724">
        <w:rPr>
          <w:noProof/>
          <w:sz w:val="24"/>
          <w:szCs w:val="24"/>
          <w:lang w:val="sr-Cyrl-RS"/>
        </w:rPr>
        <w:t>на квалитетно</w:t>
      </w:r>
      <w:r w:rsidR="00D65B44" w:rsidRPr="001B1724">
        <w:rPr>
          <w:noProof/>
          <w:sz w:val="24"/>
          <w:szCs w:val="24"/>
          <w:lang w:val="sr-Cyrl-RS"/>
        </w:rPr>
        <w:t>, обухватно и ефикасно пружање услуга</w:t>
      </w:r>
      <w:r w:rsidR="00C25BF3" w:rsidRPr="001B1724">
        <w:rPr>
          <w:noProof/>
          <w:sz w:val="24"/>
          <w:szCs w:val="24"/>
          <w:lang w:val="sr-Cyrl-RS"/>
        </w:rPr>
        <w:t xml:space="preserve"> </w:t>
      </w:r>
      <w:r w:rsidR="00D65B44" w:rsidRPr="001B1724">
        <w:rPr>
          <w:noProof/>
          <w:sz w:val="24"/>
          <w:szCs w:val="24"/>
          <w:lang w:val="sr-Cyrl-RS"/>
        </w:rPr>
        <w:t>грађанима и другим корисницима</w:t>
      </w:r>
      <w:r w:rsidR="00044AC1" w:rsidRPr="001B1724">
        <w:rPr>
          <w:noProof/>
          <w:sz w:val="24"/>
          <w:szCs w:val="24"/>
          <w:lang w:val="sr-Cyrl-RS"/>
        </w:rPr>
        <w:t>, како од стране локалних управа, тако и од стране јавних предузећа и установа</w:t>
      </w:r>
      <w:r w:rsidR="00C25BF3" w:rsidRPr="001B1724">
        <w:rPr>
          <w:noProof/>
          <w:sz w:val="24"/>
          <w:szCs w:val="24"/>
          <w:lang w:val="sr-Cyrl-RS"/>
        </w:rPr>
        <w:t xml:space="preserve"> у надлежности локалне самоуправе.</w:t>
      </w:r>
      <w:r w:rsidR="00B45F55" w:rsidRPr="001B1724">
        <w:rPr>
          <w:noProof/>
          <w:sz w:val="24"/>
          <w:szCs w:val="24"/>
          <w:lang w:val="sr-Cyrl-RS"/>
        </w:rPr>
        <w:t xml:space="preserve"> Овај циљ је у најближем односу са унапређивањем квалитета живота, као темељне одреднице постављене визије развоја.</w:t>
      </w:r>
      <w:r w:rsidR="00B65655" w:rsidRPr="001B1724">
        <w:rPr>
          <w:noProof/>
          <w:sz w:val="24"/>
          <w:szCs w:val="24"/>
          <w:lang w:val="sr-Cyrl-RS"/>
        </w:rPr>
        <w:t xml:space="preserve"> Динамика и степен његовог остваривања зависиће од остваривања претходна три циља, као и од степена укључености </w:t>
      </w:r>
      <w:r w:rsidR="00E72953" w:rsidRPr="001B1724">
        <w:rPr>
          <w:noProof/>
          <w:sz w:val="24"/>
          <w:szCs w:val="24"/>
          <w:lang w:val="sr-Cyrl-RS"/>
        </w:rPr>
        <w:t>пословног и невладиног сектора</w:t>
      </w:r>
      <w:r w:rsidR="002C2890" w:rsidRPr="001B1724">
        <w:rPr>
          <w:noProof/>
          <w:sz w:val="24"/>
          <w:szCs w:val="24"/>
          <w:lang w:val="sr-Cyrl-RS"/>
        </w:rPr>
        <w:t>,</w:t>
      </w:r>
      <w:r w:rsidR="00E72953" w:rsidRPr="001B1724">
        <w:rPr>
          <w:noProof/>
          <w:sz w:val="24"/>
          <w:szCs w:val="24"/>
          <w:lang w:val="sr-Cyrl-RS"/>
        </w:rPr>
        <w:t xml:space="preserve"> </w:t>
      </w:r>
      <w:r w:rsidR="002C2890" w:rsidRPr="001B1724">
        <w:rPr>
          <w:noProof/>
          <w:sz w:val="24"/>
          <w:szCs w:val="24"/>
          <w:lang w:val="sr-Cyrl-RS"/>
        </w:rPr>
        <w:t>те способности да се искористе средства и пројекти подршке.</w:t>
      </w:r>
    </w:p>
    <w:p w14:paraId="65226428" w14:textId="77777777" w:rsidR="006D4694" w:rsidRPr="001B1724" w:rsidRDefault="006D4694" w:rsidP="006D4694">
      <w:pPr>
        <w:jc w:val="both"/>
        <w:rPr>
          <w:noProof/>
          <w:sz w:val="24"/>
          <w:szCs w:val="24"/>
          <w:lang w:val="sr-Cyrl-RS"/>
        </w:rPr>
      </w:pPr>
      <w:r w:rsidRPr="001B1724">
        <w:rPr>
          <w:noProof/>
          <w:sz w:val="24"/>
          <w:szCs w:val="24"/>
          <w:lang w:val="sr-Cyrl-RS"/>
        </w:rPr>
        <w:t>Напредак у остваривању овако дефинисаних стратешких циљева може да се мјери путем сљедећих индикатора:</w:t>
      </w:r>
    </w:p>
    <w:p w14:paraId="6B8446B3" w14:textId="05BF2AC3" w:rsidR="006674A6" w:rsidRPr="008067AE" w:rsidRDefault="006674A6" w:rsidP="006674A6">
      <w:pPr>
        <w:pStyle w:val="Caption"/>
        <w:rPr>
          <w:noProof/>
          <w:lang w:val="sr-Cyrl-RS"/>
        </w:rPr>
      </w:pPr>
      <w:r w:rsidRPr="008067AE">
        <w:rPr>
          <w:noProof/>
          <w:lang w:val="sr-Cyrl-RS"/>
        </w:rPr>
        <w:t>Табела бр. 7: Преглед стратешких циљева са индикаторима</w:t>
      </w:r>
    </w:p>
    <w:tbl>
      <w:tblPr>
        <w:tblStyle w:val="TableGrid"/>
        <w:tblW w:w="0" w:type="auto"/>
        <w:tblLook w:val="04A0" w:firstRow="1" w:lastRow="0" w:firstColumn="1" w:lastColumn="0" w:noHBand="0" w:noVBand="1"/>
      </w:tblPr>
      <w:tblGrid>
        <w:gridCol w:w="3055"/>
        <w:gridCol w:w="3564"/>
        <w:gridCol w:w="1301"/>
        <w:gridCol w:w="1430"/>
      </w:tblGrid>
      <w:tr w:rsidR="009852D3" w:rsidRPr="008067AE" w14:paraId="6980291C" w14:textId="77777777" w:rsidTr="006C01B2">
        <w:tc>
          <w:tcPr>
            <w:tcW w:w="3055" w:type="dxa"/>
          </w:tcPr>
          <w:p w14:paraId="44EBC9F1" w14:textId="596A01DB" w:rsidR="009852D3" w:rsidRPr="006C01B2" w:rsidRDefault="009852D3" w:rsidP="006C01B2">
            <w:pPr>
              <w:spacing w:before="120"/>
              <w:jc w:val="both"/>
              <w:rPr>
                <w:lang w:val="sr-Cyrl-RS"/>
              </w:rPr>
            </w:pPr>
            <w:r w:rsidRPr="006C01B2">
              <w:rPr>
                <w:lang w:val="sr-Cyrl-RS"/>
              </w:rPr>
              <w:t>Стратешки циљ:</w:t>
            </w:r>
          </w:p>
        </w:tc>
        <w:tc>
          <w:tcPr>
            <w:tcW w:w="3564" w:type="dxa"/>
          </w:tcPr>
          <w:p w14:paraId="24AEF067" w14:textId="3A2ED9D3" w:rsidR="009852D3" w:rsidRPr="006C01B2" w:rsidRDefault="009852D3" w:rsidP="006C01B2">
            <w:pPr>
              <w:spacing w:before="120"/>
              <w:jc w:val="both"/>
              <w:rPr>
                <w:lang w:val="sr-Cyrl-RS"/>
              </w:rPr>
            </w:pPr>
            <w:r w:rsidRPr="006C01B2">
              <w:rPr>
                <w:lang w:val="sr-Cyrl-RS"/>
              </w:rPr>
              <w:t>Индикатор:</w:t>
            </w:r>
          </w:p>
        </w:tc>
        <w:tc>
          <w:tcPr>
            <w:tcW w:w="1301" w:type="dxa"/>
          </w:tcPr>
          <w:p w14:paraId="66496EB1" w14:textId="26D34D2C" w:rsidR="009852D3" w:rsidRPr="006C01B2" w:rsidRDefault="009852D3" w:rsidP="006C01B2">
            <w:pPr>
              <w:spacing w:before="120"/>
              <w:jc w:val="both"/>
              <w:rPr>
                <w:lang w:val="sr-Cyrl-RS"/>
              </w:rPr>
            </w:pPr>
            <w:r w:rsidRPr="006C01B2">
              <w:rPr>
                <w:lang w:val="sr-Cyrl-RS"/>
              </w:rPr>
              <w:t>Полазна вриједност:</w:t>
            </w:r>
          </w:p>
        </w:tc>
        <w:tc>
          <w:tcPr>
            <w:tcW w:w="1430" w:type="dxa"/>
          </w:tcPr>
          <w:p w14:paraId="2A285CE3" w14:textId="325C4252" w:rsidR="009852D3" w:rsidRPr="006C01B2" w:rsidRDefault="009852D3" w:rsidP="006C01B2">
            <w:pPr>
              <w:spacing w:before="120"/>
              <w:jc w:val="both"/>
              <w:rPr>
                <w:lang w:val="sr-Cyrl-RS"/>
              </w:rPr>
            </w:pPr>
            <w:r w:rsidRPr="006C01B2">
              <w:rPr>
                <w:lang w:val="sr-Cyrl-RS"/>
              </w:rPr>
              <w:t>Циљна вриједност:</w:t>
            </w:r>
          </w:p>
        </w:tc>
      </w:tr>
      <w:tr w:rsidR="009852D3" w:rsidRPr="008067AE" w14:paraId="3CECDD5C" w14:textId="77777777" w:rsidTr="006C01B2">
        <w:tc>
          <w:tcPr>
            <w:tcW w:w="3055" w:type="dxa"/>
          </w:tcPr>
          <w:p w14:paraId="3CD75997" w14:textId="08FEB141" w:rsidR="009852D3" w:rsidRPr="008067AE" w:rsidRDefault="009852D3" w:rsidP="006C01B2">
            <w:pPr>
              <w:spacing w:before="120"/>
              <w:rPr>
                <w:noProof/>
                <w:lang w:val="sr-Cyrl-RS"/>
              </w:rPr>
            </w:pPr>
            <w:r w:rsidRPr="008067AE">
              <w:rPr>
                <w:noProof/>
                <w:lang w:val="sr-Cyrl-RS"/>
              </w:rPr>
              <w:t xml:space="preserve">1. Унапређен </w:t>
            </w:r>
            <w:r w:rsidRPr="008067AE">
              <w:rPr>
                <w:b/>
                <w:bCs/>
                <w:noProof/>
                <w:lang w:val="sr-Cyrl-RS"/>
              </w:rPr>
              <w:t>положај и обим остваривања надлеж</w:t>
            </w:r>
            <w:r w:rsidR="00B026EA" w:rsidRPr="008067AE">
              <w:rPr>
                <w:b/>
                <w:bCs/>
                <w:noProof/>
                <w:lang w:val="sr-Cyrl-RS"/>
              </w:rPr>
              <w:t>-</w:t>
            </w:r>
            <w:r w:rsidRPr="008067AE">
              <w:rPr>
                <w:b/>
                <w:bCs/>
                <w:noProof/>
                <w:lang w:val="sr-Cyrl-RS"/>
              </w:rPr>
              <w:t>ности</w:t>
            </w:r>
            <w:r w:rsidRPr="008067AE">
              <w:rPr>
                <w:noProof/>
                <w:lang w:val="sr-Cyrl-RS"/>
              </w:rPr>
              <w:t xml:space="preserve"> локалне самоуправе у систему власти у РС</w:t>
            </w:r>
          </w:p>
        </w:tc>
        <w:tc>
          <w:tcPr>
            <w:tcW w:w="3564" w:type="dxa"/>
          </w:tcPr>
          <w:p w14:paraId="6AA0260C" w14:textId="2B7F3139" w:rsidR="009852D3" w:rsidRPr="008067AE" w:rsidRDefault="00DF792F" w:rsidP="006C01B2">
            <w:pPr>
              <w:spacing w:before="120"/>
              <w:rPr>
                <w:noProof/>
                <w:lang w:val="sr-Cyrl-RS"/>
              </w:rPr>
            </w:pPr>
            <w:r w:rsidRPr="008067AE">
              <w:rPr>
                <w:noProof/>
                <w:lang w:val="sr-Cyrl-RS"/>
              </w:rPr>
              <w:t xml:space="preserve">- </w:t>
            </w:r>
            <w:r w:rsidR="00B026EA" w:rsidRPr="008067AE">
              <w:rPr>
                <w:noProof/>
                <w:lang w:val="sr-Cyrl-RS"/>
              </w:rPr>
              <w:t xml:space="preserve">удио неразвијених и изразито неразвијених ЈЛС у структури </w:t>
            </w:r>
            <w:r w:rsidR="00B026EA" w:rsidRPr="008C2C01">
              <w:rPr>
                <w:lang w:val="sr-Cyrl-RS"/>
              </w:rPr>
              <w:t>разв</w:t>
            </w:r>
            <w:r w:rsidR="007D5E3B">
              <w:rPr>
                <w:lang w:val="sr-Cyrl-RS"/>
              </w:rPr>
              <w:t>и</w:t>
            </w:r>
            <w:r w:rsidR="00B026EA" w:rsidRPr="008C2C01">
              <w:rPr>
                <w:lang w:val="sr-Cyrl-RS"/>
              </w:rPr>
              <w:t>јености</w:t>
            </w:r>
          </w:p>
          <w:p w14:paraId="2C94DCBC" w14:textId="1D58F531" w:rsidR="0034713D" w:rsidRPr="008067AE" w:rsidRDefault="0034713D" w:rsidP="006C01B2">
            <w:pPr>
              <w:spacing w:before="120"/>
              <w:rPr>
                <w:noProof/>
                <w:lang w:val="sr-Cyrl-RS"/>
              </w:rPr>
            </w:pPr>
            <w:r w:rsidRPr="008067AE">
              <w:rPr>
                <w:noProof/>
                <w:lang w:val="sr-Cyrl-RS"/>
              </w:rPr>
              <w:t xml:space="preserve">- вриједности Индекса локалне аутономије за димензије </w:t>
            </w:r>
            <w:r w:rsidR="00034C70" w:rsidRPr="008067AE">
              <w:rPr>
                <w:i/>
                <w:iCs/>
                <w:noProof/>
                <w:lang w:val="sr-Cyrl-RS"/>
              </w:rPr>
              <w:t>Обим примјене политика</w:t>
            </w:r>
            <w:r w:rsidR="00034C70" w:rsidRPr="008067AE">
              <w:rPr>
                <w:noProof/>
                <w:lang w:val="sr-Cyrl-RS"/>
              </w:rPr>
              <w:t xml:space="preserve"> и </w:t>
            </w:r>
            <w:r w:rsidR="00034C70" w:rsidRPr="008067AE">
              <w:rPr>
                <w:i/>
                <w:iCs/>
                <w:noProof/>
                <w:lang w:val="sr-Cyrl-RS"/>
              </w:rPr>
              <w:t>Политичка дискреција</w:t>
            </w:r>
          </w:p>
        </w:tc>
        <w:tc>
          <w:tcPr>
            <w:tcW w:w="1301" w:type="dxa"/>
          </w:tcPr>
          <w:p w14:paraId="3FE996CB" w14:textId="77777777" w:rsidR="00123539" w:rsidRPr="008067AE" w:rsidRDefault="00123539" w:rsidP="002E274A">
            <w:pPr>
              <w:spacing w:before="120" w:line="259" w:lineRule="auto"/>
              <w:rPr>
                <w:noProof/>
                <w:lang w:val="sr-Cyrl-RS"/>
              </w:rPr>
            </w:pPr>
          </w:p>
          <w:p w14:paraId="4A57F3A8" w14:textId="4B3EB66F" w:rsidR="009852D3" w:rsidRPr="008067AE" w:rsidRDefault="00617EC5" w:rsidP="002E274A">
            <w:pPr>
              <w:spacing w:before="120" w:line="259" w:lineRule="auto"/>
              <w:rPr>
                <w:noProof/>
                <w:lang w:val="sr-Cyrl-RS"/>
              </w:rPr>
            </w:pPr>
            <w:r w:rsidRPr="008067AE">
              <w:rPr>
                <w:noProof/>
                <w:lang w:val="sr-Cyrl-RS"/>
              </w:rPr>
              <w:t>55,56%</w:t>
            </w:r>
          </w:p>
          <w:p w14:paraId="71360B5E" w14:textId="77777777" w:rsidR="00E41494" w:rsidRPr="008067AE" w:rsidRDefault="00E41494" w:rsidP="002E274A">
            <w:pPr>
              <w:spacing w:before="120" w:line="259" w:lineRule="auto"/>
              <w:rPr>
                <w:noProof/>
                <w:lang w:val="sr-Cyrl-RS"/>
              </w:rPr>
            </w:pPr>
          </w:p>
          <w:p w14:paraId="11CBC0C1" w14:textId="065AE042" w:rsidR="00B43FDA" w:rsidRPr="008067AE" w:rsidRDefault="00E22C37" w:rsidP="002E274A">
            <w:pPr>
              <w:spacing w:before="120" w:line="259" w:lineRule="auto"/>
              <w:rPr>
                <w:noProof/>
                <w:sz w:val="20"/>
                <w:szCs w:val="20"/>
                <w:lang w:val="sr-Cyrl-RS"/>
              </w:rPr>
            </w:pPr>
            <w:r w:rsidRPr="008067AE">
              <w:rPr>
                <w:noProof/>
                <w:lang w:val="sr-Cyrl-RS"/>
              </w:rPr>
              <w:t>5</w:t>
            </w:r>
            <w:r w:rsidR="00F76569" w:rsidRPr="008067AE">
              <w:rPr>
                <w:noProof/>
                <w:lang w:val="sr-Cyrl-RS"/>
              </w:rPr>
              <w:t xml:space="preserve"> </w:t>
            </w:r>
            <w:r w:rsidR="00F76569" w:rsidRPr="008067AE">
              <w:rPr>
                <w:noProof/>
                <w:sz w:val="18"/>
                <w:szCs w:val="18"/>
                <w:lang w:val="sr-Cyrl-RS"/>
              </w:rPr>
              <w:t>(агрегирано)</w:t>
            </w:r>
            <w:r w:rsidR="00446B75" w:rsidRPr="008067AE">
              <w:rPr>
                <w:noProof/>
                <w:sz w:val="18"/>
                <w:szCs w:val="18"/>
                <w:lang w:val="sr-Cyrl-RS"/>
              </w:rPr>
              <w:t xml:space="preserve"> </w:t>
            </w:r>
            <w:r w:rsidR="00446B75" w:rsidRPr="008067AE">
              <w:rPr>
                <w:noProof/>
                <w:sz w:val="20"/>
                <w:szCs w:val="20"/>
                <w:lang w:val="sr-Cyrl-RS"/>
              </w:rPr>
              <w:t xml:space="preserve">од </w:t>
            </w:r>
            <w:r w:rsidR="00FC64F7" w:rsidRPr="008067AE">
              <w:rPr>
                <w:noProof/>
                <w:sz w:val="20"/>
                <w:szCs w:val="20"/>
                <w:lang w:val="sr-Cyrl-RS"/>
              </w:rPr>
              <w:t>могућих 11</w:t>
            </w:r>
          </w:p>
          <w:p w14:paraId="65E4DAD5" w14:textId="39CA4165" w:rsidR="00123539" w:rsidRPr="008067AE" w:rsidRDefault="00123539" w:rsidP="006C01B2">
            <w:pPr>
              <w:spacing w:before="120"/>
              <w:rPr>
                <w:noProof/>
                <w:lang w:val="sr-Cyrl-RS"/>
              </w:rPr>
            </w:pPr>
          </w:p>
        </w:tc>
        <w:tc>
          <w:tcPr>
            <w:tcW w:w="1430" w:type="dxa"/>
          </w:tcPr>
          <w:p w14:paraId="7004FCC5" w14:textId="77777777" w:rsidR="00123539" w:rsidRPr="008067AE" w:rsidRDefault="00123539" w:rsidP="002E274A">
            <w:pPr>
              <w:spacing w:before="120" w:line="259" w:lineRule="auto"/>
              <w:rPr>
                <w:noProof/>
                <w:lang w:val="sr-Cyrl-RS"/>
              </w:rPr>
            </w:pPr>
          </w:p>
          <w:p w14:paraId="05E6FAC3" w14:textId="6FBF710A" w:rsidR="009852D3" w:rsidRPr="008067AE" w:rsidRDefault="00F6760F" w:rsidP="002E274A">
            <w:pPr>
              <w:spacing w:before="120" w:line="259" w:lineRule="auto"/>
              <w:rPr>
                <w:noProof/>
                <w:lang w:val="sr-Cyrl-RS"/>
              </w:rPr>
            </w:pPr>
            <w:r w:rsidRPr="008067AE">
              <w:rPr>
                <w:noProof/>
                <w:lang w:val="sr-Cyrl-RS"/>
              </w:rPr>
              <w:t>и</w:t>
            </w:r>
            <w:r w:rsidR="005B152D" w:rsidRPr="008067AE">
              <w:rPr>
                <w:noProof/>
                <w:lang w:val="sr-Cyrl-RS"/>
              </w:rPr>
              <w:t>спод 45%</w:t>
            </w:r>
          </w:p>
          <w:p w14:paraId="61509AB5" w14:textId="77777777" w:rsidR="00D25D46" w:rsidRPr="008067AE" w:rsidRDefault="00D25D46" w:rsidP="002E274A">
            <w:pPr>
              <w:spacing w:before="120" w:line="259" w:lineRule="auto"/>
              <w:rPr>
                <w:noProof/>
                <w:lang w:val="sr-Cyrl-RS"/>
              </w:rPr>
            </w:pPr>
          </w:p>
          <w:p w14:paraId="17AC029C" w14:textId="775E52A0" w:rsidR="00D20350" w:rsidRPr="008067AE" w:rsidRDefault="00F6760F" w:rsidP="006C01B2">
            <w:pPr>
              <w:spacing w:before="120"/>
              <w:rPr>
                <w:noProof/>
                <w:lang w:val="sr-Cyrl-RS"/>
              </w:rPr>
            </w:pPr>
            <w:r w:rsidRPr="008067AE">
              <w:rPr>
                <w:noProof/>
                <w:lang w:val="sr-Cyrl-RS"/>
              </w:rPr>
              <w:t>н</w:t>
            </w:r>
            <w:r w:rsidR="00D25D46" w:rsidRPr="008067AE">
              <w:rPr>
                <w:noProof/>
                <w:lang w:val="sr-Cyrl-RS"/>
              </w:rPr>
              <w:t xml:space="preserve">ајмање </w:t>
            </w:r>
            <w:r w:rsidR="00AC75AC" w:rsidRPr="008067AE">
              <w:rPr>
                <w:noProof/>
                <w:lang w:val="sr-Cyrl-RS"/>
              </w:rPr>
              <w:t>6</w:t>
            </w:r>
          </w:p>
        </w:tc>
      </w:tr>
      <w:tr w:rsidR="001F359B" w:rsidRPr="008067AE" w14:paraId="3EB629AD" w14:textId="77777777" w:rsidTr="006C01B2">
        <w:tc>
          <w:tcPr>
            <w:tcW w:w="3055" w:type="dxa"/>
          </w:tcPr>
          <w:p w14:paraId="33F12428" w14:textId="71CDE851" w:rsidR="001F359B" w:rsidRPr="008067AE" w:rsidRDefault="001F359B" w:rsidP="006C01B2">
            <w:pPr>
              <w:spacing w:before="120"/>
              <w:rPr>
                <w:noProof/>
                <w:lang w:val="sr-Cyrl-RS"/>
              </w:rPr>
            </w:pPr>
            <w:r w:rsidRPr="008067AE">
              <w:rPr>
                <w:noProof/>
                <w:lang w:val="sr-Cyrl-RS"/>
              </w:rPr>
              <w:t xml:space="preserve">2. Унапређен </w:t>
            </w:r>
            <w:r w:rsidRPr="008067AE">
              <w:rPr>
                <w:b/>
                <w:bCs/>
                <w:noProof/>
                <w:lang w:val="sr-Cyrl-RS"/>
              </w:rPr>
              <w:t>систем финансирања</w:t>
            </w:r>
            <w:r w:rsidRPr="008067AE">
              <w:rPr>
                <w:noProof/>
                <w:lang w:val="sr-Cyrl-RS"/>
              </w:rPr>
              <w:t xml:space="preserve"> локалне самоуправе</w:t>
            </w:r>
          </w:p>
        </w:tc>
        <w:tc>
          <w:tcPr>
            <w:tcW w:w="3564" w:type="dxa"/>
          </w:tcPr>
          <w:p w14:paraId="0840DE15" w14:textId="77777777" w:rsidR="001F359B" w:rsidRPr="008067AE" w:rsidRDefault="000D2856" w:rsidP="006C01B2">
            <w:pPr>
              <w:spacing w:before="120"/>
              <w:rPr>
                <w:noProof/>
                <w:lang w:val="sr-Cyrl-RS"/>
              </w:rPr>
            </w:pPr>
            <w:r w:rsidRPr="008067AE">
              <w:rPr>
                <w:noProof/>
                <w:lang w:val="sr-Cyrl-RS"/>
              </w:rPr>
              <w:t>- удио расхода ЛС у укупним расходима РС</w:t>
            </w:r>
          </w:p>
          <w:p w14:paraId="3CEC6189" w14:textId="77777777" w:rsidR="000D2856" w:rsidRPr="008067AE" w:rsidRDefault="000D2856" w:rsidP="006C01B2">
            <w:pPr>
              <w:spacing w:before="120"/>
              <w:rPr>
                <w:noProof/>
                <w:lang w:val="sr-Cyrl-RS"/>
              </w:rPr>
            </w:pPr>
            <w:r w:rsidRPr="008067AE">
              <w:rPr>
                <w:noProof/>
                <w:lang w:val="sr-Cyrl-RS"/>
              </w:rPr>
              <w:t>- удио прихода ЛС у укупним приходима РС</w:t>
            </w:r>
          </w:p>
          <w:p w14:paraId="4504D1D8" w14:textId="747B2057" w:rsidR="000D2856" w:rsidRPr="008067AE" w:rsidRDefault="000D2856" w:rsidP="006C01B2">
            <w:pPr>
              <w:spacing w:before="120"/>
              <w:rPr>
                <w:noProof/>
                <w:lang w:val="sr-Cyrl-RS"/>
              </w:rPr>
            </w:pPr>
            <w:r w:rsidRPr="008067AE">
              <w:rPr>
                <w:noProof/>
                <w:lang w:val="sr-Cyrl-RS"/>
              </w:rPr>
              <w:t xml:space="preserve">- </w:t>
            </w:r>
            <w:r w:rsidR="00F63509" w:rsidRPr="008067AE">
              <w:rPr>
                <w:noProof/>
                <w:lang w:val="sr-Cyrl-RS"/>
              </w:rPr>
              <w:t xml:space="preserve">вриједност Индекса локалне аутономије за димензију </w:t>
            </w:r>
            <w:r w:rsidR="00F63509" w:rsidRPr="008067AE">
              <w:rPr>
                <w:i/>
                <w:iCs/>
                <w:noProof/>
                <w:lang w:val="sr-Cyrl-RS"/>
              </w:rPr>
              <w:t>Финансијска аутономија</w:t>
            </w:r>
          </w:p>
        </w:tc>
        <w:tc>
          <w:tcPr>
            <w:tcW w:w="1301" w:type="dxa"/>
          </w:tcPr>
          <w:p w14:paraId="46286B41" w14:textId="618FAD81" w:rsidR="00731218" w:rsidRPr="008067AE" w:rsidRDefault="00BA0282" w:rsidP="002E274A">
            <w:pPr>
              <w:spacing w:before="120" w:line="259" w:lineRule="auto"/>
              <w:rPr>
                <w:noProof/>
                <w:lang w:val="sr-Cyrl-RS"/>
              </w:rPr>
            </w:pPr>
            <w:r w:rsidRPr="008067AE">
              <w:rPr>
                <w:noProof/>
                <w:lang w:val="sr-Cyrl-RS"/>
              </w:rPr>
              <w:t>13,39%</w:t>
            </w:r>
            <w:r w:rsidR="0097636C" w:rsidRPr="008067AE">
              <w:rPr>
                <w:rStyle w:val="FootnoteReference"/>
                <w:noProof/>
                <w:lang w:val="sr-Cyrl-RS"/>
              </w:rPr>
              <w:footnoteReference w:id="18"/>
            </w:r>
          </w:p>
          <w:p w14:paraId="05A05E7F" w14:textId="77777777" w:rsidR="009804F5" w:rsidRPr="008067AE" w:rsidRDefault="009804F5" w:rsidP="002E274A">
            <w:pPr>
              <w:spacing w:before="120" w:line="259" w:lineRule="auto"/>
              <w:rPr>
                <w:noProof/>
                <w:lang w:val="sr-Cyrl-RS"/>
              </w:rPr>
            </w:pPr>
          </w:p>
          <w:p w14:paraId="1BCBCC15" w14:textId="28FC025D" w:rsidR="009804F5" w:rsidRPr="008067AE" w:rsidRDefault="00BA0282" w:rsidP="002E274A">
            <w:pPr>
              <w:spacing w:before="120" w:line="259" w:lineRule="auto"/>
              <w:rPr>
                <w:noProof/>
                <w:lang w:val="sr-Cyrl-RS"/>
              </w:rPr>
            </w:pPr>
            <w:r w:rsidRPr="008067AE">
              <w:rPr>
                <w:noProof/>
                <w:lang w:val="sr-Cyrl-RS"/>
              </w:rPr>
              <w:t>16,20%</w:t>
            </w:r>
            <w:r w:rsidR="00B65225" w:rsidRPr="008067AE">
              <w:rPr>
                <w:rStyle w:val="FootnoteReference"/>
                <w:noProof/>
                <w:lang w:val="sr-Cyrl-RS"/>
              </w:rPr>
              <w:footnoteReference w:id="19"/>
            </w:r>
          </w:p>
          <w:p w14:paraId="49F4F875" w14:textId="77777777" w:rsidR="009804F5" w:rsidRPr="008067AE" w:rsidRDefault="009804F5" w:rsidP="002E274A">
            <w:pPr>
              <w:spacing w:before="120" w:line="259" w:lineRule="auto"/>
              <w:rPr>
                <w:noProof/>
                <w:lang w:val="sr-Cyrl-RS"/>
              </w:rPr>
            </w:pPr>
          </w:p>
          <w:p w14:paraId="64F337F7" w14:textId="41B9BBC6" w:rsidR="009804F5" w:rsidRPr="008067AE" w:rsidRDefault="00E70174" w:rsidP="006C01B2">
            <w:pPr>
              <w:spacing w:before="120"/>
              <w:rPr>
                <w:noProof/>
                <w:lang w:val="sr-Cyrl-RS"/>
              </w:rPr>
            </w:pPr>
            <w:r w:rsidRPr="008067AE">
              <w:rPr>
                <w:noProof/>
                <w:lang w:val="sr-Cyrl-RS"/>
              </w:rPr>
              <w:t xml:space="preserve">7 </w:t>
            </w:r>
            <w:r w:rsidRPr="008067AE">
              <w:rPr>
                <w:noProof/>
                <w:sz w:val="18"/>
                <w:szCs w:val="18"/>
                <w:lang w:val="sr-Cyrl-RS"/>
              </w:rPr>
              <w:t xml:space="preserve">(агрегирано) </w:t>
            </w:r>
            <w:r w:rsidRPr="008067AE">
              <w:rPr>
                <w:noProof/>
                <w:sz w:val="20"/>
                <w:szCs w:val="20"/>
                <w:lang w:val="sr-Cyrl-RS"/>
              </w:rPr>
              <w:t>од могућих 1</w:t>
            </w:r>
            <w:r w:rsidR="00AD6DA3" w:rsidRPr="008067AE">
              <w:rPr>
                <w:noProof/>
                <w:sz w:val="20"/>
                <w:szCs w:val="20"/>
                <w:lang w:val="sr-Cyrl-RS"/>
              </w:rPr>
              <w:t>3</w:t>
            </w:r>
          </w:p>
        </w:tc>
        <w:tc>
          <w:tcPr>
            <w:tcW w:w="1430" w:type="dxa"/>
          </w:tcPr>
          <w:p w14:paraId="0668F052" w14:textId="3D80BD75" w:rsidR="001F359B" w:rsidRPr="008067AE" w:rsidRDefault="00403D81" w:rsidP="002E274A">
            <w:pPr>
              <w:spacing w:before="120" w:line="259" w:lineRule="auto"/>
              <w:rPr>
                <w:noProof/>
                <w:lang w:val="sr-Cyrl-RS"/>
              </w:rPr>
            </w:pPr>
            <w:r w:rsidRPr="008067AE">
              <w:rPr>
                <w:noProof/>
                <w:lang w:val="sr-Cyrl-RS"/>
              </w:rPr>
              <w:t>око 17%</w:t>
            </w:r>
          </w:p>
          <w:p w14:paraId="3D2A5A66" w14:textId="77777777" w:rsidR="00AD6DA3" w:rsidRPr="008067AE" w:rsidRDefault="00AD6DA3" w:rsidP="002E274A">
            <w:pPr>
              <w:spacing w:before="120" w:line="259" w:lineRule="auto"/>
              <w:rPr>
                <w:noProof/>
                <w:lang w:val="sr-Cyrl-RS"/>
              </w:rPr>
            </w:pPr>
          </w:p>
          <w:p w14:paraId="0FD338A4" w14:textId="6FC55264" w:rsidR="00AD6DA3" w:rsidRPr="008067AE" w:rsidRDefault="00052479" w:rsidP="002E274A">
            <w:pPr>
              <w:spacing w:before="120" w:line="259" w:lineRule="auto"/>
              <w:rPr>
                <w:noProof/>
                <w:lang w:val="sr-Cyrl-RS"/>
              </w:rPr>
            </w:pPr>
            <w:r w:rsidRPr="008067AE">
              <w:rPr>
                <w:noProof/>
                <w:lang w:val="sr-Cyrl-RS"/>
              </w:rPr>
              <w:t>преко 20%</w:t>
            </w:r>
          </w:p>
          <w:p w14:paraId="25416E89" w14:textId="77777777" w:rsidR="00AD6DA3" w:rsidRPr="008067AE" w:rsidRDefault="00AD6DA3" w:rsidP="002E274A">
            <w:pPr>
              <w:spacing w:before="120" w:line="259" w:lineRule="auto"/>
              <w:rPr>
                <w:noProof/>
                <w:lang w:val="sr-Cyrl-RS"/>
              </w:rPr>
            </w:pPr>
          </w:p>
          <w:p w14:paraId="61B6D92B" w14:textId="47312E9B" w:rsidR="00AD6DA3" w:rsidRPr="008067AE" w:rsidRDefault="00AD6DA3" w:rsidP="006C01B2">
            <w:pPr>
              <w:spacing w:before="120"/>
              <w:rPr>
                <w:noProof/>
                <w:lang w:val="sr-Cyrl-RS"/>
              </w:rPr>
            </w:pPr>
            <w:r w:rsidRPr="008067AE">
              <w:rPr>
                <w:noProof/>
                <w:lang w:val="sr-Cyrl-RS"/>
              </w:rPr>
              <w:t xml:space="preserve">најмање </w:t>
            </w:r>
            <w:r w:rsidR="004E35F2" w:rsidRPr="008067AE">
              <w:rPr>
                <w:noProof/>
                <w:lang w:val="sr-Cyrl-RS"/>
              </w:rPr>
              <w:t>8</w:t>
            </w:r>
            <w:r w:rsidRPr="008067AE">
              <w:rPr>
                <w:noProof/>
                <w:lang w:val="sr-Cyrl-RS"/>
              </w:rPr>
              <w:t xml:space="preserve"> </w:t>
            </w:r>
          </w:p>
        </w:tc>
      </w:tr>
      <w:tr w:rsidR="00F63509" w:rsidRPr="008067AE" w14:paraId="22016903" w14:textId="77777777" w:rsidTr="006C01B2">
        <w:tc>
          <w:tcPr>
            <w:tcW w:w="3055" w:type="dxa"/>
          </w:tcPr>
          <w:p w14:paraId="167874B8" w14:textId="708CB1D9" w:rsidR="00F63509" w:rsidRPr="008067AE" w:rsidRDefault="00E02E3A" w:rsidP="006C01B2">
            <w:pPr>
              <w:spacing w:before="120"/>
              <w:rPr>
                <w:noProof/>
                <w:lang w:val="sr-Cyrl-RS"/>
              </w:rPr>
            </w:pPr>
            <w:r w:rsidRPr="008067AE">
              <w:rPr>
                <w:noProof/>
                <w:lang w:val="sr-Cyrl-RS"/>
              </w:rPr>
              <w:t xml:space="preserve">3. Унапређени </w:t>
            </w:r>
            <w:r w:rsidRPr="008067AE">
              <w:rPr>
                <w:b/>
                <w:bCs/>
                <w:noProof/>
                <w:lang w:val="sr-Cyrl-RS"/>
              </w:rPr>
              <w:t>управљање, организација и капацитети</w:t>
            </w:r>
            <w:r w:rsidRPr="008067AE">
              <w:rPr>
                <w:noProof/>
                <w:lang w:val="sr-Cyrl-RS"/>
              </w:rPr>
              <w:t xml:space="preserve"> локалних управа, предузећа и установа у надлежности</w:t>
            </w:r>
          </w:p>
        </w:tc>
        <w:tc>
          <w:tcPr>
            <w:tcW w:w="3564" w:type="dxa"/>
          </w:tcPr>
          <w:p w14:paraId="31E0AEA2" w14:textId="374BEB6A" w:rsidR="00976F0F" w:rsidRPr="008067AE" w:rsidRDefault="00333EE3" w:rsidP="002E274A">
            <w:pPr>
              <w:spacing w:before="120" w:line="259" w:lineRule="auto"/>
              <w:rPr>
                <w:noProof/>
                <w:lang w:val="sr-Cyrl-RS"/>
              </w:rPr>
            </w:pPr>
            <w:r w:rsidRPr="008067AE">
              <w:rPr>
                <w:noProof/>
                <w:lang w:val="sr-Cyrl-RS"/>
              </w:rPr>
              <w:t>- број ЈЛС које користе систем мјерења ре</w:t>
            </w:r>
            <w:r w:rsidR="00A6335A" w:rsidRPr="008067AE">
              <w:rPr>
                <w:noProof/>
                <w:lang w:val="sr-Cyrl-RS"/>
              </w:rPr>
              <w:t>з</w:t>
            </w:r>
            <w:r w:rsidRPr="008067AE">
              <w:rPr>
                <w:noProof/>
                <w:lang w:val="sr-Cyrl-RS"/>
              </w:rPr>
              <w:t>ултата (</w:t>
            </w:r>
            <w:r w:rsidR="00B7742F" w:rsidRPr="008067AE">
              <w:rPr>
                <w:noProof/>
                <w:lang w:val="sr-Cyrl-RS"/>
              </w:rPr>
              <w:t>PMS-</w:t>
            </w:r>
            <w:r w:rsidR="00A6335A" w:rsidRPr="006C01B2">
              <w:t>CAF</w:t>
            </w:r>
            <w:r w:rsidR="00B0544F" w:rsidRPr="008067AE">
              <w:rPr>
                <w:rStyle w:val="FootnoteReference"/>
                <w:noProof/>
                <w:lang w:val="sr-Cyrl-RS"/>
              </w:rPr>
              <w:footnoteReference w:id="20"/>
            </w:r>
            <w:r w:rsidR="00A6335A" w:rsidRPr="008067AE">
              <w:rPr>
                <w:noProof/>
                <w:lang w:val="sr-Cyrl-RS"/>
              </w:rPr>
              <w:t xml:space="preserve">) </w:t>
            </w:r>
          </w:p>
          <w:p w14:paraId="1A73E1CE" w14:textId="49529132" w:rsidR="00F63509" w:rsidRPr="008067AE" w:rsidRDefault="00976F0F" w:rsidP="006C01B2">
            <w:pPr>
              <w:spacing w:before="120"/>
              <w:rPr>
                <w:noProof/>
                <w:lang w:val="sr-Cyrl-RS"/>
              </w:rPr>
            </w:pPr>
            <w:r w:rsidRPr="008067AE">
              <w:rPr>
                <w:noProof/>
                <w:lang w:val="sr-Cyrl-RS"/>
              </w:rPr>
              <w:t xml:space="preserve">- </w:t>
            </w:r>
            <w:r w:rsidR="00A6335A" w:rsidRPr="008067AE">
              <w:rPr>
                <w:noProof/>
                <w:lang w:val="sr-Cyrl-RS"/>
              </w:rPr>
              <w:t xml:space="preserve">удио ЈЛС </w:t>
            </w:r>
            <w:r w:rsidR="00B23680" w:rsidRPr="008067AE">
              <w:rPr>
                <w:noProof/>
                <w:lang w:val="sr-Cyrl-RS"/>
              </w:rPr>
              <w:t>са побољшаним резултатима</w:t>
            </w:r>
            <w:r w:rsidR="00E014D8" w:rsidRPr="008067AE">
              <w:rPr>
                <w:noProof/>
                <w:lang w:val="sr-Cyrl-RS"/>
              </w:rPr>
              <w:t xml:space="preserve"> система мјерења</w:t>
            </w:r>
          </w:p>
          <w:p w14:paraId="26228598" w14:textId="7A5ECE22" w:rsidR="00B23680" w:rsidRPr="008067AE" w:rsidRDefault="00B23680" w:rsidP="006C01B2">
            <w:pPr>
              <w:spacing w:before="120"/>
              <w:rPr>
                <w:noProof/>
                <w:lang w:val="sr-Cyrl-RS"/>
              </w:rPr>
            </w:pPr>
            <w:r w:rsidRPr="008067AE">
              <w:rPr>
                <w:noProof/>
                <w:lang w:val="sr-Cyrl-RS"/>
              </w:rPr>
              <w:lastRenderedPageBreak/>
              <w:t xml:space="preserve">- удио ЈЛС са позитивним ревизорским извјештајима </w:t>
            </w:r>
          </w:p>
        </w:tc>
        <w:tc>
          <w:tcPr>
            <w:tcW w:w="1301" w:type="dxa"/>
          </w:tcPr>
          <w:p w14:paraId="098DC49F" w14:textId="77777777" w:rsidR="00F63509" w:rsidRPr="008067AE" w:rsidRDefault="00107B34" w:rsidP="002E274A">
            <w:pPr>
              <w:spacing w:before="120" w:line="259" w:lineRule="auto"/>
              <w:rPr>
                <w:noProof/>
                <w:lang w:val="sr-Cyrl-RS"/>
              </w:rPr>
            </w:pPr>
            <w:r w:rsidRPr="008067AE">
              <w:rPr>
                <w:noProof/>
                <w:lang w:val="sr-Cyrl-RS"/>
              </w:rPr>
              <w:lastRenderedPageBreak/>
              <w:t>10</w:t>
            </w:r>
          </w:p>
          <w:p w14:paraId="426B2DF1" w14:textId="77777777" w:rsidR="00E37DF9" w:rsidRPr="008067AE" w:rsidRDefault="00E37DF9" w:rsidP="002E274A">
            <w:pPr>
              <w:spacing w:before="120" w:line="259" w:lineRule="auto"/>
              <w:rPr>
                <w:noProof/>
                <w:lang w:val="sr-Cyrl-RS"/>
              </w:rPr>
            </w:pPr>
          </w:p>
          <w:p w14:paraId="49A9BA22" w14:textId="7C00F226" w:rsidR="002E274A" w:rsidRPr="008067AE" w:rsidRDefault="002C03E4" w:rsidP="002E274A">
            <w:pPr>
              <w:spacing w:before="120" w:line="259" w:lineRule="auto"/>
              <w:rPr>
                <w:noProof/>
                <w:lang w:val="sr-Cyrl-RS"/>
              </w:rPr>
            </w:pPr>
            <w:r w:rsidRPr="008067AE">
              <w:rPr>
                <w:noProof/>
                <w:lang w:val="sr-Cyrl-RS"/>
              </w:rPr>
              <w:t>0</w:t>
            </w:r>
            <w:r w:rsidR="008C678C" w:rsidRPr="008067AE">
              <w:rPr>
                <w:noProof/>
                <w:lang w:val="sr-Cyrl-RS"/>
              </w:rPr>
              <w:t xml:space="preserve"> </w:t>
            </w:r>
          </w:p>
          <w:p w14:paraId="70E01865" w14:textId="77777777" w:rsidR="004B6AAF" w:rsidRPr="008067AE" w:rsidRDefault="004B6AAF" w:rsidP="002E274A">
            <w:pPr>
              <w:spacing w:before="120" w:line="259" w:lineRule="auto"/>
              <w:rPr>
                <w:noProof/>
                <w:lang w:val="sr-Cyrl-RS"/>
              </w:rPr>
            </w:pPr>
          </w:p>
          <w:p w14:paraId="156BEE64" w14:textId="2DB78D1D" w:rsidR="00B51E71" w:rsidRPr="008067AE" w:rsidRDefault="00EE6B0A" w:rsidP="006C01B2">
            <w:pPr>
              <w:spacing w:before="120"/>
              <w:rPr>
                <w:noProof/>
                <w:lang w:val="sr-Cyrl-RS"/>
              </w:rPr>
            </w:pPr>
            <w:r w:rsidRPr="008067AE">
              <w:rPr>
                <w:noProof/>
                <w:lang w:val="sr-Cyrl-RS"/>
              </w:rPr>
              <w:t>6%</w:t>
            </w:r>
            <w:r w:rsidR="00E24679" w:rsidRPr="008067AE">
              <w:rPr>
                <w:rStyle w:val="FootnoteReference"/>
                <w:noProof/>
                <w:lang w:val="sr-Cyrl-RS"/>
              </w:rPr>
              <w:footnoteReference w:id="21"/>
            </w:r>
            <w:r w:rsidRPr="008067AE">
              <w:rPr>
                <w:noProof/>
                <w:lang w:val="sr-Cyrl-RS"/>
              </w:rPr>
              <w:t>; 12%</w:t>
            </w:r>
            <w:r w:rsidR="00303F7E" w:rsidRPr="008067AE">
              <w:rPr>
                <w:rStyle w:val="FootnoteReference"/>
                <w:noProof/>
                <w:lang w:val="sr-Cyrl-RS"/>
              </w:rPr>
              <w:footnoteReference w:id="22"/>
            </w:r>
          </w:p>
        </w:tc>
        <w:tc>
          <w:tcPr>
            <w:tcW w:w="1430" w:type="dxa"/>
          </w:tcPr>
          <w:p w14:paraId="7EAAC533" w14:textId="626A5D3A" w:rsidR="003A6CF2" w:rsidRPr="008067AE" w:rsidRDefault="008A665B" w:rsidP="002E274A">
            <w:pPr>
              <w:spacing w:before="120" w:line="259" w:lineRule="auto"/>
              <w:rPr>
                <w:noProof/>
                <w:lang w:val="sr-Cyrl-RS"/>
              </w:rPr>
            </w:pPr>
            <w:r w:rsidRPr="008067AE">
              <w:rPr>
                <w:noProof/>
                <w:lang w:val="sr-Cyrl-RS"/>
              </w:rPr>
              <w:lastRenderedPageBreak/>
              <w:t>сталан раст</w:t>
            </w:r>
            <w:r w:rsidR="005C70E5" w:rsidRPr="008067AE">
              <w:rPr>
                <w:noProof/>
                <w:lang w:val="sr-Cyrl-RS"/>
              </w:rPr>
              <w:t xml:space="preserve"> (од </w:t>
            </w:r>
            <w:r w:rsidR="00383D1E" w:rsidRPr="008067AE">
              <w:rPr>
                <w:noProof/>
                <w:lang w:val="sr-Cyrl-RS"/>
              </w:rPr>
              <w:t>202</w:t>
            </w:r>
            <w:r w:rsidR="00EC4E7C" w:rsidRPr="008067AE">
              <w:rPr>
                <w:noProof/>
                <w:lang w:val="sr-Cyrl-RS"/>
              </w:rPr>
              <w:t>4)</w:t>
            </w:r>
          </w:p>
          <w:p w14:paraId="4FE24481" w14:textId="1F1B8E81" w:rsidR="00A35022" w:rsidRPr="008067AE" w:rsidRDefault="003A6CF2" w:rsidP="002E274A">
            <w:pPr>
              <w:spacing w:before="120" w:line="259" w:lineRule="auto"/>
              <w:rPr>
                <w:noProof/>
                <w:lang w:val="sr-Cyrl-RS"/>
              </w:rPr>
            </w:pPr>
            <w:r w:rsidRPr="008067AE">
              <w:rPr>
                <w:noProof/>
                <w:lang w:val="sr-Cyrl-RS"/>
              </w:rPr>
              <w:t>сталан раст (од 202</w:t>
            </w:r>
            <w:r w:rsidR="00DD07C6" w:rsidRPr="008067AE">
              <w:rPr>
                <w:noProof/>
                <w:lang w:val="sr-Cyrl-RS"/>
              </w:rPr>
              <w:t>5</w:t>
            </w:r>
            <w:r w:rsidR="00B51E71" w:rsidRPr="008067AE">
              <w:rPr>
                <w:noProof/>
                <w:lang w:val="sr-Cyrl-RS"/>
              </w:rPr>
              <w:t>)</w:t>
            </w:r>
          </w:p>
          <w:p w14:paraId="68A52175" w14:textId="437F457C" w:rsidR="00B348FE" w:rsidRPr="008067AE" w:rsidRDefault="00527CC8" w:rsidP="006C01B2">
            <w:pPr>
              <w:spacing w:before="120"/>
              <w:rPr>
                <w:noProof/>
                <w:lang w:val="sr-Cyrl-RS"/>
              </w:rPr>
            </w:pPr>
            <w:r w:rsidRPr="008067AE">
              <w:rPr>
                <w:noProof/>
                <w:lang w:val="sr-Cyrl-RS"/>
              </w:rPr>
              <w:lastRenderedPageBreak/>
              <w:t>сталан раст</w:t>
            </w:r>
          </w:p>
        </w:tc>
      </w:tr>
      <w:tr w:rsidR="00AE4ABD" w:rsidRPr="008067AE" w14:paraId="50559DFE" w14:textId="77777777" w:rsidTr="006C01B2">
        <w:tc>
          <w:tcPr>
            <w:tcW w:w="3055" w:type="dxa"/>
          </w:tcPr>
          <w:p w14:paraId="58AD9D9C" w14:textId="4C2D1A43" w:rsidR="00AE4ABD" w:rsidRPr="008067AE" w:rsidRDefault="000C5451" w:rsidP="006C01B2">
            <w:pPr>
              <w:spacing w:before="120"/>
              <w:rPr>
                <w:noProof/>
                <w:lang w:val="sr-Cyrl-RS"/>
              </w:rPr>
            </w:pPr>
            <w:r w:rsidRPr="008067AE">
              <w:rPr>
                <w:noProof/>
                <w:lang w:val="sr-Cyrl-RS"/>
              </w:rPr>
              <w:lastRenderedPageBreak/>
              <w:t xml:space="preserve">4. Унапређен </w:t>
            </w:r>
            <w:r w:rsidRPr="008067AE">
              <w:rPr>
                <w:b/>
                <w:bCs/>
                <w:noProof/>
                <w:lang w:val="sr-Cyrl-RS"/>
              </w:rPr>
              <w:t>квалитет и доступност услуга</w:t>
            </w:r>
            <w:r w:rsidRPr="008067AE">
              <w:rPr>
                <w:noProof/>
                <w:lang w:val="sr-Cyrl-RS"/>
              </w:rPr>
              <w:t xml:space="preserve"> у надлежности јединица локалне самоуправе</w:t>
            </w:r>
          </w:p>
        </w:tc>
        <w:tc>
          <w:tcPr>
            <w:tcW w:w="3564" w:type="dxa"/>
          </w:tcPr>
          <w:p w14:paraId="2FDEFF90" w14:textId="22EAF1FC" w:rsidR="00AE4ABD" w:rsidRPr="008067AE" w:rsidRDefault="008C2C01" w:rsidP="006C01B2">
            <w:pPr>
              <w:spacing w:before="120"/>
              <w:rPr>
                <w:noProof/>
                <w:lang w:val="sr-Cyrl-RS"/>
              </w:rPr>
            </w:pPr>
            <w:r w:rsidRPr="008067AE">
              <w:rPr>
                <w:noProof/>
                <w:lang w:val="sr-Cyrl-RS"/>
              </w:rPr>
              <w:t xml:space="preserve">- </w:t>
            </w:r>
            <w:r w:rsidR="00CE5E55" w:rsidRPr="008067AE">
              <w:rPr>
                <w:noProof/>
                <w:lang w:val="sr-Cyrl-RS"/>
              </w:rPr>
              <w:t xml:space="preserve">индекс квалитета и </w:t>
            </w:r>
            <w:r w:rsidR="00515149">
              <w:rPr>
                <w:noProof/>
                <w:lang w:val="sr-Cyrl-RS"/>
              </w:rPr>
              <w:t>доступности</w:t>
            </w:r>
            <w:r w:rsidR="00CE5E55" w:rsidRPr="008067AE">
              <w:rPr>
                <w:noProof/>
                <w:lang w:val="sr-Cyrl-RS"/>
              </w:rPr>
              <w:t xml:space="preserve"> услуга</w:t>
            </w:r>
            <w:r w:rsidR="00B34EB1" w:rsidRPr="008067AE">
              <w:rPr>
                <w:noProof/>
                <w:lang w:val="sr-Cyrl-RS"/>
              </w:rPr>
              <w:t xml:space="preserve"> </w:t>
            </w:r>
            <w:r w:rsidR="00B34EB1" w:rsidRPr="008067AE">
              <w:rPr>
                <w:i/>
                <w:iCs/>
                <w:noProof/>
                <w:lang w:val="sr-Cyrl-RS"/>
              </w:rPr>
              <w:t>(треба да се развије</w:t>
            </w:r>
            <w:r w:rsidR="00BD5660" w:rsidRPr="008067AE">
              <w:rPr>
                <w:rStyle w:val="FootnoteReference"/>
                <w:i/>
                <w:iCs/>
                <w:noProof/>
                <w:lang w:val="sr-Cyrl-RS"/>
              </w:rPr>
              <w:footnoteReference w:id="23"/>
            </w:r>
            <w:r w:rsidR="00B34EB1" w:rsidRPr="008067AE">
              <w:rPr>
                <w:i/>
                <w:iCs/>
                <w:noProof/>
                <w:lang w:val="sr-Cyrl-RS"/>
              </w:rPr>
              <w:t>)</w:t>
            </w:r>
          </w:p>
          <w:p w14:paraId="178445A6" w14:textId="4F06A05C" w:rsidR="00CE5E55" w:rsidRPr="008067AE" w:rsidRDefault="00CE5E55" w:rsidP="006C01B2">
            <w:pPr>
              <w:spacing w:before="120"/>
              <w:rPr>
                <w:noProof/>
                <w:lang w:val="sr-Cyrl-RS"/>
              </w:rPr>
            </w:pPr>
            <w:r w:rsidRPr="008067AE">
              <w:rPr>
                <w:noProof/>
                <w:lang w:val="sr-Cyrl-RS"/>
              </w:rPr>
              <w:t>- индекс задовољства корисника усл</w:t>
            </w:r>
            <w:r w:rsidR="00C26490" w:rsidRPr="008067AE">
              <w:rPr>
                <w:noProof/>
                <w:lang w:val="sr-Cyrl-RS"/>
              </w:rPr>
              <w:t>уга</w:t>
            </w:r>
            <w:r w:rsidR="00B34EB1" w:rsidRPr="008067AE">
              <w:rPr>
                <w:noProof/>
                <w:lang w:val="sr-Cyrl-RS"/>
              </w:rPr>
              <w:t xml:space="preserve"> </w:t>
            </w:r>
            <w:r w:rsidR="00B34EB1" w:rsidRPr="008067AE">
              <w:rPr>
                <w:i/>
                <w:iCs/>
                <w:noProof/>
                <w:lang w:val="sr-Cyrl-RS"/>
              </w:rPr>
              <w:t>(треба да се развије</w:t>
            </w:r>
            <w:r w:rsidR="00E333EE" w:rsidRPr="008067AE">
              <w:rPr>
                <w:rStyle w:val="FootnoteReference"/>
                <w:i/>
                <w:iCs/>
                <w:noProof/>
                <w:lang w:val="sr-Cyrl-RS"/>
              </w:rPr>
              <w:footnoteReference w:id="24"/>
            </w:r>
            <w:r w:rsidR="00B34EB1" w:rsidRPr="008067AE">
              <w:rPr>
                <w:i/>
                <w:iCs/>
                <w:noProof/>
                <w:lang w:val="sr-Cyrl-RS"/>
              </w:rPr>
              <w:t>)</w:t>
            </w:r>
          </w:p>
        </w:tc>
        <w:tc>
          <w:tcPr>
            <w:tcW w:w="1301" w:type="dxa"/>
          </w:tcPr>
          <w:p w14:paraId="5F23C41E" w14:textId="77777777" w:rsidR="00AE4ABD" w:rsidRPr="008067AE" w:rsidRDefault="00197AE0" w:rsidP="002E274A">
            <w:pPr>
              <w:spacing w:before="120" w:line="259" w:lineRule="auto"/>
              <w:rPr>
                <w:noProof/>
                <w:lang w:val="sr-Cyrl-RS"/>
              </w:rPr>
            </w:pPr>
            <w:r w:rsidRPr="008067AE">
              <w:rPr>
                <w:noProof/>
                <w:lang w:val="sr-Cyrl-RS"/>
              </w:rPr>
              <w:t>-</w:t>
            </w:r>
          </w:p>
          <w:p w14:paraId="01859FA0" w14:textId="77777777" w:rsidR="00852DFD" w:rsidRPr="008067AE" w:rsidRDefault="00852DFD" w:rsidP="002E274A">
            <w:pPr>
              <w:spacing w:before="120" w:line="259" w:lineRule="auto"/>
              <w:rPr>
                <w:noProof/>
                <w:lang w:val="sr-Cyrl-RS"/>
              </w:rPr>
            </w:pPr>
          </w:p>
          <w:p w14:paraId="4870B68A" w14:textId="7E4979D0" w:rsidR="00852DFD" w:rsidRPr="008067AE" w:rsidRDefault="00852DFD" w:rsidP="00AF2288">
            <w:pPr>
              <w:spacing w:before="120" w:line="259" w:lineRule="auto"/>
              <w:rPr>
                <w:noProof/>
                <w:lang w:val="sr-Cyrl-RS"/>
              </w:rPr>
            </w:pPr>
            <w:r w:rsidRPr="008067AE">
              <w:rPr>
                <w:noProof/>
                <w:lang w:val="sr-Cyrl-RS"/>
              </w:rPr>
              <w:t>-</w:t>
            </w:r>
          </w:p>
        </w:tc>
        <w:tc>
          <w:tcPr>
            <w:tcW w:w="1430" w:type="dxa"/>
          </w:tcPr>
          <w:p w14:paraId="4D83B86B" w14:textId="77777777" w:rsidR="00AE4ABD" w:rsidRPr="008067AE" w:rsidRDefault="00841626" w:rsidP="002E274A">
            <w:pPr>
              <w:spacing w:before="120" w:line="259" w:lineRule="auto"/>
              <w:rPr>
                <w:noProof/>
                <w:lang w:val="sr-Cyrl-RS"/>
              </w:rPr>
            </w:pPr>
            <w:r w:rsidRPr="008067AE">
              <w:rPr>
                <w:noProof/>
                <w:lang w:val="sr-Cyrl-RS"/>
              </w:rPr>
              <w:t xml:space="preserve">сталан раст (од </w:t>
            </w:r>
            <w:r w:rsidR="00E333EE" w:rsidRPr="008067AE">
              <w:rPr>
                <w:noProof/>
                <w:lang w:val="sr-Cyrl-RS"/>
              </w:rPr>
              <w:t>2025)</w:t>
            </w:r>
          </w:p>
          <w:p w14:paraId="27179FAE" w14:textId="1F7462FF" w:rsidR="00E333EE" w:rsidRPr="008067AE" w:rsidRDefault="00E333EE" w:rsidP="00AF2288">
            <w:pPr>
              <w:spacing w:before="120" w:line="259" w:lineRule="auto"/>
              <w:rPr>
                <w:noProof/>
                <w:lang w:val="sr-Cyrl-RS"/>
              </w:rPr>
            </w:pPr>
            <w:r w:rsidRPr="008067AE">
              <w:rPr>
                <w:noProof/>
                <w:lang w:val="sr-Cyrl-RS"/>
              </w:rPr>
              <w:t>сталан раст (од 2025)</w:t>
            </w:r>
          </w:p>
        </w:tc>
      </w:tr>
    </w:tbl>
    <w:p w14:paraId="54F04951" w14:textId="164372FF" w:rsidR="00383805" w:rsidRPr="008067AE" w:rsidRDefault="00383805" w:rsidP="00621DAF">
      <w:pPr>
        <w:spacing w:before="120"/>
        <w:jc w:val="both"/>
        <w:rPr>
          <w:noProof/>
          <w:lang w:val="sr-Cyrl-RS"/>
        </w:rPr>
      </w:pPr>
    </w:p>
    <w:p w14:paraId="413AE7B3" w14:textId="0BD793AD" w:rsidR="007E0E34" w:rsidRPr="008067AE" w:rsidRDefault="007E0E34">
      <w:pPr>
        <w:rPr>
          <w:noProof/>
          <w:lang w:val="sr-Cyrl-RS"/>
        </w:rPr>
      </w:pPr>
      <w:r w:rsidRPr="008067AE">
        <w:rPr>
          <w:noProof/>
          <w:lang w:val="sr-Cyrl-RS"/>
        </w:rPr>
        <w:br w:type="page"/>
      </w:r>
    </w:p>
    <w:p w14:paraId="6FE964D7" w14:textId="77777777" w:rsidR="00191149" w:rsidRPr="008067AE" w:rsidRDefault="00191149" w:rsidP="00191149">
      <w:pPr>
        <w:pStyle w:val="Heading1"/>
        <w:rPr>
          <w:noProof/>
          <w:lang w:val="sr-Cyrl-RS"/>
        </w:rPr>
      </w:pPr>
      <w:bookmarkStart w:id="75" w:name="_Toc119673013"/>
      <w:r w:rsidRPr="008067AE">
        <w:rPr>
          <w:noProof/>
          <w:lang w:val="sr-Cyrl-RS"/>
        </w:rPr>
        <w:lastRenderedPageBreak/>
        <w:t>3. Приоритети и мјере</w:t>
      </w:r>
      <w:bookmarkEnd w:id="75"/>
    </w:p>
    <w:p w14:paraId="67CE6CC3" w14:textId="77777777" w:rsidR="00191149" w:rsidRPr="000E2ED4" w:rsidRDefault="00191149" w:rsidP="00191149">
      <w:pPr>
        <w:spacing w:before="120"/>
        <w:jc w:val="both"/>
        <w:rPr>
          <w:noProof/>
          <w:sz w:val="24"/>
          <w:lang w:val="sr-Cyrl-RS"/>
        </w:rPr>
      </w:pPr>
      <w:r w:rsidRPr="000E2ED4">
        <w:rPr>
          <w:noProof/>
          <w:sz w:val="24"/>
          <w:lang w:val="sr-Cyrl-RS"/>
        </w:rPr>
        <w:t>Приоритети представљају кључна подручја дјеловања у наредном стратешком периоду. Заснивају се на дефинисаним стратешким фокусима, а заједно са мјерама које обухватају пресудно доприносе остваривању стратешких циљева.</w:t>
      </w:r>
    </w:p>
    <w:p w14:paraId="752F5AF7" w14:textId="77777777" w:rsidR="00191149" w:rsidRPr="000E2ED4" w:rsidRDefault="00191149" w:rsidP="00191149">
      <w:pPr>
        <w:spacing w:before="120"/>
        <w:jc w:val="both"/>
        <w:rPr>
          <w:noProof/>
          <w:sz w:val="24"/>
          <w:lang w:val="sr-Cyrl-RS"/>
        </w:rPr>
      </w:pPr>
      <w:r w:rsidRPr="000E2ED4">
        <w:rPr>
          <w:noProof/>
          <w:sz w:val="24"/>
          <w:lang w:val="sr-Cyrl-RS"/>
        </w:rPr>
        <w:t>Преглед приоритета по стратешким циљевима приказан је у сљедећој табели:</w:t>
      </w:r>
    </w:p>
    <w:p w14:paraId="34C1A5AD" w14:textId="38B3EE7D" w:rsidR="00191149" w:rsidRPr="008067AE" w:rsidRDefault="00191149" w:rsidP="00191149">
      <w:pPr>
        <w:pStyle w:val="Caption"/>
        <w:rPr>
          <w:noProof/>
          <w:lang w:val="sr-Cyrl-RS"/>
        </w:rPr>
      </w:pPr>
      <w:r w:rsidRPr="008067AE">
        <w:rPr>
          <w:noProof/>
          <w:lang w:val="sr-Cyrl-RS"/>
        </w:rPr>
        <w:t xml:space="preserve">Тебела </w:t>
      </w:r>
      <w:r w:rsidR="006674A6" w:rsidRPr="008067AE">
        <w:rPr>
          <w:noProof/>
          <w:lang w:val="sr-Cyrl-RS"/>
        </w:rPr>
        <w:t>бр. 8</w:t>
      </w:r>
      <w:r w:rsidRPr="008067AE">
        <w:rPr>
          <w:noProof/>
          <w:lang w:val="sr-Cyrl-RS"/>
        </w:rPr>
        <w:t>: Преглед приоритета по стратешким циљевима</w:t>
      </w:r>
    </w:p>
    <w:tbl>
      <w:tblPr>
        <w:tblStyle w:val="ListTable3-Accent1"/>
        <w:tblW w:w="0" w:type="auto"/>
        <w:tblLook w:val="0420" w:firstRow="1" w:lastRow="0" w:firstColumn="0" w:lastColumn="0" w:noHBand="0" w:noVBand="1"/>
      </w:tblPr>
      <w:tblGrid>
        <w:gridCol w:w="3415"/>
        <w:gridCol w:w="5935"/>
      </w:tblGrid>
      <w:tr w:rsidR="00191149" w:rsidRPr="008067AE" w14:paraId="6CF2590C" w14:textId="77777777" w:rsidTr="00372D56">
        <w:trPr>
          <w:cnfStyle w:val="100000000000" w:firstRow="1" w:lastRow="0" w:firstColumn="0" w:lastColumn="0" w:oddVBand="0" w:evenVBand="0" w:oddHBand="0" w:evenHBand="0" w:firstRowFirstColumn="0" w:firstRowLastColumn="0" w:lastRowFirstColumn="0" w:lastRowLastColumn="0"/>
        </w:trPr>
        <w:tc>
          <w:tcPr>
            <w:tcW w:w="3415" w:type="dxa"/>
            <w:vAlign w:val="center"/>
          </w:tcPr>
          <w:p w14:paraId="03FD9FB7" w14:textId="77777777" w:rsidR="00191149" w:rsidRPr="008067AE" w:rsidRDefault="00191149" w:rsidP="00372D56">
            <w:pPr>
              <w:spacing w:before="120"/>
              <w:rPr>
                <w:noProof/>
                <w:lang w:val="sr-Cyrl-RS"/>
              </w:rPr>
            </w:pPr>
            <w:r w:rsidRPr="008067AE">
              <w:rPr>
                <w:noProof/>
                <w:lang w:val="sr-Cyrl-RS"/>
              </w:rPr>
              <w:t>Стратешки циљеви</w:t>
            </w:r>
          </w:p>
        </w:tc>
        <w:tc>
          <w:tcPr>
            <w:tcW w:w="5935" w:type="dxa"/>
            <w:vAlign w:val="center"/>
          </w:tcPr>
          <w:p w14:paraId="33E4D5FF" w14:textId="77777777" w:rsidR="00191149" w:rsidRPr="008067AE" w:rsidRDefault="00191149" w:rsidP="00372D56">
            <w:pPr>
              <w:spacing w:before="120"/>
              <w:rPr>
                <w:noProof/>
                <w:lang w:val="sr-Cyrl-RS"/>
              </w:rPr>
            </w:pPr>
            <w:r w:rsidRPr="008067AE">
              <w:rPr>
                <w:noProof/>
                <w:lang w:val="sr-Cyrl-RS"/>
              </w:rPr>
              <w:t>Приоритети</w:t>
            </w:r>
          </w:p>
        </w:tc>
      </w:tr>
      <w:tr w:rsidR="00191149" w:rsidRPr="008067AE" w14:paraId="2DDD2745" w14:textId="77777777" w:rsidTr="00372D56">
        <w:trPr>
          <w:cnfStyle w:val="000000100000" w:firstRow="0" w:lastRow="0" w:firstColumn="0" w:lastColumn="0" w:oddVBand="0" w:evenVBand="0" w:oddHBand="1" w:evenHBand="0" w:firstRowFirstColumn="0" w:firstRowLastColumn="0" w:lastRowFirstColumn="0" w:lastRowLastColumn="0"/>
        </w:trPr>
        <w:tc>
          <w:tcPr>
            <w:tcW w:w="3415" w:type="dxa"/>
            <w:vAlign w:val="center"/>
          </w:tcPr>
          <w:p w14:paraId="284F1127" w14:textId="77777777" w:rsidR="00191149" w:rsidRPr="008067AE" w:rsidRDefault="00191149" w:rsidP="00372D56">
            <w:pPr>
              <w:spacing w:before="120"/>
              <w:rPr>
                <w:noProof/>
                <w:lang w:val="sr-Cyrl-RS"/>
              </w:rPr>
            </w:pPr>
            <w:r w:rsidRPr="008067AE">
              <w:rPr>
                <w:rFonts w:cs="Times New Roman"/>
                <w:noProof/>
                <w:lang w:val="sr-Cyrl-RS"/>
              </w:rPr>
              <w:t xml:space="preserve">1. Унапређен </w:t>
            </w:r>
            <w:r w:rsidRPr="008067AE">
              <w:rPr>
                <w:rFonts w:cs="Times New Roman"/>
                <w:b/>
                <w:bCs/>
                <w:noProof/>
                <w:lang w:val="sr-Cyrl-RS"/>
              </w:rPr>
              <w:t>положај и обим остваривања надлежности</w:t>
            </w:r>
            <w:r w:rsidRPr="008067AE">
              <w:rPr>
                <w:rFonts w:cs="Times New Roman"/>
                <w:noProof/>
                <w:lang w:val="sr-Cyrl-RS"/>
              </w:rPr>
              <w:t xml:space="preserve"> локалне самоуправе у систему власти у Републици Српској</w:t>
            </w:r>
          </w:p>
        </w:tc>
        <w:tc>
          <w:tcPr>
            <w:tcW w:w="5935" w:type="dxa"/>
            <w:vAlign w:val="center"/>
          </w:tcPr>
          <w:p w14:paraId="7C51DF4E" w14:textId="77777777" w:rsidR="00191149" w:rsidRPr="008067AE" w:rsidRDefault="00191149" w:rsidP="00372D56">
            <w:pPr>
              <w:spacing w:before="120"/>
              <w:rPr>
                <w:rFonts w:cs="Times New Roman"/>
                <w:noProof/>
                <w:lang w:val="sr-Cyrl-RS"/>
              </w:rPr>
            </w:pPr>
            <w:r w:rsidRPr="008067AE">
              <w:rPr>
                <w:rFonts w:cs="Times New Roman"/>
                <w:noProof/>
                <w:lang w:val="sr-Cyrl-RS"/>
              </w:rPr>
              <w:t>1.1. Унапређење регулаторног и институционалног оквира за локалну самоуправу</w:t>
            </w:r>
          </w:p>
          <w:p w14:paraId="6BF0A0E1" w14:textId="77777777" w:rsidR="00191149" w:rsidRPr="008067AE" w:rsidRDefault="00191149" w:rsidP="00372D56">
            <w:pPr>
              <w:spacing w:before="120"/>
              <w:rPr>
                <w:rFonts w:cs="Times New Roman"/>
                <w:noProof/>
                <w:lang w:val="sr-Cyrl-RS"/>
              </w:rPr>
            </w:pPr>
            <w:r w:rsidRPr="008067AE">
              <w:rPr>
                <w:rFonts w:cs="Times New Roman"/>
                <w:noProof/>
                <w:lang w:val="sr-Cyrl-RS"/>
              </w:rPr>
              <w:t>1.2. Унапређење хоризонталне и вертикалне сарадње</w:t>
            </w:r>
          </w:p>
          <w:p w14:paraId="0958C729" w14:textId="77777777" w:rsidR="00191149" w:rsidRPr="008067AE" w:rsidRDefault="00191149" w:rsidP="00372D56">
            <w:pPr>
              <w:spacing w:before="120"/>
              <w:rPr>
                <w:noProof/>
                <w:lang w:val="sr-Cyrl-RS"/>
              </w:rPr>
            </w:pPr>
            <w:r w:rsidRPr="008067AE">
              <w:rPr>
                <w:rFonts w:cs="Times New Roman"/>
                <w:noProof/>
                <w:lang w:val="sr-Cyrl-RS"/>
              </w:rPr>
              <w:t>1.3. Подршка општинама које немају урбану инфраструктуру</w:t>
            </w:r>
          </w:p>
        </w:tc>
      </w:tr>
      <w:tr w:rsidR="00191149" w:rsidRPr="008067AE" w14:paraId="17670F17" w14:textId="77777777" w:rsidTr="00372D56">
        <w:tc>
          <w:tcPr>
            <w:tcW w:w="3415" w:type="dxa"/>
            <w:vAlign w:val="center"/>
          </w:tcPr>
          <w:p w14:paraId="18383E76" w14:textId="77777777" w:rsidR="00191149" w:rsidRPr="008067AE" w:rsidRDefault="00191149" w:rsidP="00372D56">
            <w:pPr>
              <w:spacing w:before="120"/>
              <w:rPr>
                <w:rFonts w:cs="Times New Roman"/>
                <w:noProof/>
                <w:lang w:val="sr-Cyrl-RS"/>
              </w:rPr>
            </w:pPr>
            <w:r w:rsidRPr="008067AE">
              <w:rPr>
                <w:rFonts w:cs="Times New Roman"/>
                <w:noProof/>
                <w:lang w:val="sr-Cyrl-RS"/>
              </w:rPr>
              <w:t xml:space="preserve">2. Унапређен </w:t>
            </w:r>
            <w:r w:rsidRPr="008067AE">
              <w:rPr>
                <w:rFonts w:cs="Times New Roman"/>
                <w:b/>
                <w:bCs/>
                <w:noProof/>
                <w:lang w:val="sr-Cyrl-RS"/>
              </w:rPr>
              <w:t>систем финансирања</w:t>
            </w:r>
            <w:r w:rsidRPr="008067AE">
              <w:rPr>
                <w:rFonts w:cs="Times New Roman"/>
                <w:noProof/>
                <w:lang w:val="sr-Cyrl-RS"/>
              </w:rPr>
              <w:t xml:space="preserve"> локалне самоуправе</w:t>
            </w:r>
          </w:p>
        </w:tc>
        <w:tc>
          <w:tcPr>
            <w:tcW w:w="5935" w:type="dxa"/>
            <w:vAlign w:val="center"/>
          </w:tcPr>
          <w:p w14:paraId="40C0F7C7" w14:textId="77777777" w:rsidR="00191149" w:rsidRPr="008067AE" w:rsidRDefault="00191149" w:rsidP="00372D56">
            <w:pPr>
              <w:spacing w:before="120"/>
              <w:rPr>
                <w:rFonts w:cs="Times New Roman"/>
                <w:noProof/>
                <w:lang w:val="sr-Cyrl-RS"/>
              </w:rPr>
            </w:pPr>
            <w:r w:rsidRPr="008067AE">
              <w:rPr>
                <w:rFonts w:cs="Times New Roman"/>
                <w:noProof/>
                <w:lang w:val="sr-Cyrl-RS"/>
              </w:rPr>
              <w:t>2.1. Системско повећање прихода локалне самоуправе</w:t>
            </w:r>
          </w:p>
          <w:p w14:paraId="45EE6F00" w14:textId="77777777" w:rsidR="00191149" w:rsidRPr="008067AE" w:rsidRDefault="00191149" w:rsidP="00372D56">
            <w:pPr>
              <w:spacing w:before="120"/>
              <w:rPr>
                <w:rFonts w:cs="Times New Roman"/>
                <w:noProof/>
                <w:lang w:val="sr-Cyrl-RS"/>
              </w:rPr>
            </w:pPr>
            <w:r w:rsidRPr="008067AE">
              <w:rPr>
                <w:rFonts w:cs="Times New Roman"/>
                <w:noProof/>
                <w:lang w:val="sr-Cyrl-RS"/>
              </w:rPr>
              <w:t>2.2. Ефикасније и транспарентније управљање буџетским средствима у ЈЛС</w:t>
            </w:r>
          </w:p>
          <w:p w14:paraId="67252771" w14:textId="77777777" w:rsidR="00191149" w:rsidRPr="008067AE" w:rsidRDefault="00191149" w:rsidP="00372D56">
            <w:pPr>
              <w:spacing w:before="120"/>
              <w:rPr>
                <w:rFonts w:cs="Times New Roman"/>
                <w:noProof/>
                <w:lang w:val="sr-Cyrl-RS"/>
              </w:rPr>
            </w:pPr>
            <w:r w:rsidRPr="008067AE">
              <w:rPr>
                <w:rFonts w:cs="Times New Roman"/>
                <w:noProof/>
                <w:lang w:val="sr-Cyrl-RS"/>
              </w:rPr>
              <w:t>2.3. Ефикасније управљање имовином ЈЛС и одрживо управљање локалним ресурсима</w:t>
            </w:r>
          </w:p>
        </w:tc>
      </w:tr>
      <w:tr w:rsidR="00191149" w:rsidRPr="008067AE" w14:paraId="0F19AC5A" w14:textId="77777777" w:rsidTr="00372D56">
        <w:trPr>
          <w:cnfStyle w:val="000000100000" w:firstRow="0" w:lastRow="0" w:firstColumn="0" w:lastColumn="0" w:oddVBand="0" w:evenVBand="0" w:oddHBand="1" w:evenHBand="0" w:firstRowFirstColumn="0" w:firstRowLastColumn="0" w:lastRowFirstColumn="0" w:lastRowLastColumn="0"/>
        </w:trPr>
        <w:tc>
          <w:tcPr>
            <w:tcW w:w="3415" w:type="dxa"/>
            <w:vAlign w:val="center"/>
          </w:tcPr>
          <w:p w14:paraId="67BAB48D" w14:textId="77777777" w:rsidR="00191149" w:rsidRPr="008067AE" w:rsidRDefault="00191149" w:rsidP="00372D56">
            <w:pPr>
              <w:spacing w:before="120"/>
              <w:rPr>
                <w:rFonts w:cs="Times New Roman"/>
                <w:noProof/>
                <w:lang w:val="sr-Cyrl-RS"/>
              </w:rPr>
            </w:pPr>
            <w:r w:rsidRPr="008067AE">
              <w:rPr>
                <w:rFonts w:cs="Times New Roman"/>
                <w:noProof/>
                <w:lang w:val="sr-Cyrl-RS"/>
              </w:rPr>
              <w:t xml:space="preserve">3. Унапређени </w:t>
            </w:r>
            <w:r w:rsidRPr="008067AE">
              <w:rPr>
                <w:rFonts w:cs="Times New Roman"/>
                <w:b/>
                <w:bCs/>
                <w:noProof/>
                <w:lang w:val="sr-Cyrl-RS"/>
              </w:rPr>
              <w:t>управљање, организација и капацитети</w:t>
            </w:r>
            <w:r w:rsidRPr="008067AE">
              <w:rPr>
                <w:rFonts w:cs="Times New Roman"/>
                <w:noProof/>
                <w:lang w:val="sr-Cyrl-RS"/>
              </w:rPr>
              <w:t xml:space="preserve"> локалних управа, јавних предузећа и установа у надлежности локалне самоуправе</w:t>
            </w:r>
          </w:p>
        </w:tc>
        <w:tc>
          <w:tcPr>
            <w:tcW w:w="5935" w:type="dxa"/>
            <w:vAlign w:val="center"/>
          </w:tcPr>
          <w:p w14:paraId="00AD8534" w14:textId="77777777" w:rsidR="00191149" w:rsidRPr="008067AE" w:rsidRDefault="00191149" w:rsidP="00372D56">
            <w:pPr>
              <w:spacing w:before="120"/>
              <w:rPr>
                <w:rFonts w:cs="Times New Roman"/>
                <w:noProof/>
                <w:lang w:val="sr-Cyrl-RS"/>
              </w:rPr>
            </w:pPr>
            <w:r w:rsidRPr="008067AE">
              <w:rPr>
                <w:rFonts w:cs="Times New Roman"/>
                <w:noProof/>
                <w:lang w:val="sr-Cyrl-RS"/>
              </w:rPr>
              <w:t>3.1. Унапређење управљања и организације локалних управа</w:t>
            </w:r>
          </w:p>
          <w:p w14:paraId="1BDBD8A9" w14:textId="77777777" w:rsidR="00191149" w:rsidRPr="008067AE" w:rsidRDefault="00191149" w:rsidP="00372D56">
            <w:pPr>
              <w:spacing w:before="120"/>
              <w:rPr>
                <w:rFonts w:cs="Times New Roman"/>
                <w:noProof/>
                <w:lang w:val="sr-Cyrl-RS"/>
              </w:rPr>
            </w:pPr>
            <w:r w:rsidRPr="008067AE">
              <w:rPr>
                <w:rFonts w:cs="Times New Roman"/>
                <w:noProof/>
                <w:lang w:val="sr-Cyrl-RS"/>
              </w:rPr>
              <w:t>3.2. Унапређење управљања и организације јавних предузећа и установа</w:t>
            </w:r>
          </w:p>
          <w:p w14:paraId="5C138AC9" w14:textId="77777777" w:rsidR="00191149" w:rsidRPr="008067AE" w:rsidRDefault="00191149" w:rsidP="00372D56">
            <w:pPr>
              <w:spacing w:before="120"/>
              <w:rPr>
                <w:rFonts w:cs="Times New Roman"/>
                <w:noProof/>
                <w:lang w:val="sr-Cyrl-RS"/>
              </w:rPr>
            </w:pPr>
            <w:r w:rsidRPr="008067AE">
              <w:rPr>
                <w:rFonts w:cs="Times New Roman"/>
                <w:noProof/>
                <w:lang w:val="sr-Cyrl-RS"/>
              </w:rPr>
              <w:t>3.3. Изградња капацитета локалних управа, јавних предузећа и установа</w:t>
            </w:r>
          </w:p>
          <w:p w14:paraId="74C0199F" w14:textId="77777777" w:rsidR="00191149" w:rsidRPr="008067AE" w:rsidRDefault="00191149" w:rsidP="00372D56">
            <w:pPr>
              <w:spacing w:before="120"/>
              <w:rPr>
                <w:rFonts w:cs="Times New Roman"/>
                <w:noProof/>
                <w:lang w:val="sr-Cyrl-RS"/>
              </w:rPr>
            </w:pPr>
            <w:r w:rsidRPr="008067AE">
              <w:rPr>
                <w:rFonts w:cs="Times New Roman"/>
                <w:noProof/>
                <w:lang w:val="sr-Cyrl-RS"/>
              </w:rPr>
              <w:t>3.4. Унапређење локалног развоја</w:t>
            </w:r>
          </w:p>
          <w:p w14:paraId="08A3CDC5" w14:textId="77777777" w:rsidR="00191149" w:rsidRPr="008067AE" w:rsidRDefault="00191149" w:rsidP="00372D56">
            <w:pPr>
              <w:spacing w:before="120"/>
              <w:rPr>
                <w:rFonts w:cs="Times New Roman"/>
                <w:noProof/>
                <w:lang w:val="sr-Cyrl-RS"/>
              </w:rPr>
            </w:pPr>
            <w:r w:rsidRPr="008067AE">
              <w:rPr>
                <w:rFonts w:cs="Times New Roman"/>
                <w:noProof/>
                <w:lang w:val="sr-Cyrl-RS"/>
              </w:rPr>
              <w:t>3.5. Јачање учешћа грађана у пословима и развоју ЈЛС</w:t>
            </w:r>
          </w:p>
        </w:tc>
      </w:tr>
      <w:tr w:rsidR="00191149" w:rsidRPr="008067AE" w14:paraId="07040061" w14:textId="77777777" w:rsidTr="00372D56">
        <w:tc>
          <w:tcPr>
            <w:tcW w:w="3415" w:type="dxa"/>
            <w:vAlign w:val="center"/>
          </w:tcPr>
          <w:p w14:paraId="66F5AB7F" w14:textId="77777777" w:rsidR="00191149" w:rsidRPr="008067AE" w:rsidRDefault="00191149" w:rsidP="00372D56">
            <w:pPr>
              <w:spacing w:before="120"/>
              <w:rPr>
                <w:rFonts w:cs="Times New Roman"/>
                <w:noProof/>
                <w:lang w:val="sr-Cyrl-RS"/>
              </w:rPr>
            </w:pPr>
            <w:r w:rsidRPr="008067AE">
              <w:rPr>
                <w:rFonts w:cs="Times New Roman"/>
                <w:noProof/>
                <w:lang w:val="sr-Cyrl-RS"/>
              </w:rPr>
              <w:t xml:space="preserve">4. </w:t>
            </w:r>
            <w:r w:rsidRPr="008067AE">
              <w:rPr>
                <w:noProof/>
                <w:lang w:val="sr-Cyrl-RS"/>
              </w:rPr>
              <w:t xml:space="preserve">Унапређен </w:t>
            </w:r>
            <w:r w:rsidRPr="008067AE">
              <w:rPr>
                <w:b/>
                <w:bCs/>
                <w:noProof/>
                <w:lang w:val="sr-Cyrl-RS"/>
              </w:rPr>
              <w:t>квалитет и доступност услуга</w:t>
            </w:r>
            <w:r w:rsidRPr="008067AE">
              <w:rPr>
                <w:noProof/>
                <w:lang w:val="sr-Cyrl-RS"/>
              </w:rPr>
              <w:t xml:space="preserve"> у надлежности јединица локалне самоуправе</w:t>
            </w:r>
          </w:p>
        </w:tc>
        <w:tc>
          <w:tcPr>
            <w:tcW w:w="5935" w:type="dxa"/>
            <w:vAlign w:val="center"/>
          </w:tcPr>
          <w:p w14:paraId="79C106D1" w14:textId="77777777" w:rsidR="00191149" w:rsidRPr="008067AE" w:rsidRDefault="00191149" w:rsidP="00372D56">
            <w:pPr>
              <w:spacing w:before="120"/>
              <w:rPr>
                <w:rFonts w:cs="Times New Roman"/>
                <w:noProof/>
                <w:lang w:val="sr-Cyrl-RS"/>
              </w:rPr>
            </w:pPr>
            <w:r w:rsidRPr="008067AE">
              <w:rPr>
                <w:rFonts w:cs="Times New Roman"/>
                <w:noProof/>
                <w:lang w:val="sr-Cyrl-RS"/>
              </w:rPr>
              <w:t>4.1. Унапређивање квалитета и доступности управних услуга</w:t>
            </w:r>
          </w:p>
          <w:p w14:paraId="7D2F7E67" w14:textId="77777777" w:rsidR="00191149" w:rsidRPr="008067AE" w:rsidRDefault="00191149" w:rsidP="00372D56">
            <w:pPr>
              <w:spacing w:before="120"/>
              <w:rPr>
                <w:rFonts w:cs="Times New Roman"/>
                <w:noProof/>
                <w:lang w:val="sr-Cyrl-RS"/>
              </w:rPr>
            </w:pPr>
            <w:r w:rsidRPr="008067AE">
              <w:rPr>
                <w:rFonts w:cs="Times New Roman"/>
                <w:noProof/>
                <w:lang w:val="sr-Cyrl-RS"/>
              </w:rPr>
              <w:t>4.2. Унапређивање квалитета и доступности комуналних услуга</w:t>
            </w:r>
          </w:p>
          <w:p w14:paraId="221126A3" w14:textId="77777777" w:rsidR="00191149" w:rsidRPr="008067AE" w:rsidRDefault="00191149" w:rsidP="00372D56">
            <w:pPr>
              <w:spacing w:before="120"/>
              <w:rPr>
                <w:rFonts w:cs="Times New Roman"/>
                <w:noProof/>
                <w:lang w:val="sr-Cyrl-RS"/>
              </w:rPr>
            </w:pPr>
            <w:r w:rsidRPr="008067AE">
              <w:rPr>
                <w:rFonts w:cs="Times New Roman"/>
                <w:noProof/>
                <w:lang w:val="sr-Cyrl-RS"/>
              </w:rPr>
              <w:t>4.3. Унапређивање услуга јавних установа</w:t>
            </w:r>
          </w:p>
        </w:tc>
      </w:tr>
    </w:tbl>
    <w:p w14:paraId="3F8F2F74" w14:textId="77777777" w:rsidR="00191149" w:rsidRPr="008067AE" w:rsidRDefault="00191149" w:rsidP="00191149">
      <w:pPr>
        <w:spacing w:before="120"/>
        <w:rPr>
          <w:noProof/>
          <w:lang w:val="sr-Cyrl-RS"/>
        </w:rPr>
      </w:pPr>
    </w:p>
    <w:p w14:paraId="731C410A" w14:textId="77777777" w:rsidR="00191149" w:rsidRPr="008067AE" w:rsidRDefault="00191149" w:rsidP="00191149">
      <w:pPr>
        <w:pStyle w:val="Heading2"/>
        <w:rPr>
          <w:noProof/>
          <w:lang w:val="sr-Cyrl-RS"/>
        </w:rPr>
      </w:pPr>
      <w:bookmarkStart w:id="76" w:name="_Toc119673014"/>
      <w:r w:rsidRPr="008067AE">
        <w:rPr>
          <w:noProof/>
          <w:lang w:val="sr-Cyrl-RS"/>
        </w:rPr>
        <w:t>3.1. Преглед приоритета и мјера за 1. стратешки циљ</w:t>
      </w:r>
      <w:bookmarkEnd w:id="76"/>
    </w:p>
    <w:p w14:paraId="1DF81CEA" w14:textId="77777777" w:rsidR="00191149" w:rsidRPr="000E2ED4" w:rsidRDefault="00191149" w:rsidP="00191149">
      <w:pPr>
        <w:spacing w:before="120"/>
        <w:jc w:val="both"/>
        <w:rPr>
          <w:noProof/>
          <w:sz w:val="24"/>
          <w:szCs w:val="24"/>
          <w:lang w:val="sr-Cyrl-RS"/>
        </w:rPr>
      </w:pPr>
      <w:r w:rsidRPr="000E2ED4">
        <w:rPr>
          <w:noProof/>
          <w:sz w:val="24"/>
          <w:szCs w:val="24"/>
          <w:lang w:val="sr-Cyrl-RS"/>
        </w:rPr>
        <w:t xml:space="preserve">У овом дијелу су табеларно приказани и сажето описани приоритети и мјере за 1. стратешки циљ, са припадајућим индикаторима. За индикаторе је дефинисано полазно стање, кад год је то било могуће на основу расположивих података, као и циљно стање. Притом се ради о индикаторима крајњег резултата (outcome) у случају приоритета, и индикаторима резултата мјера (output) у случају мјера. </w:t>
      </w:r>
    </w:p>
    <w:p w14:paraId="5279EF49" w14:textId="77777777" w:rsidR="00191149" w:rsidRPr="000E2ED4" w:rsidRDefault="00191149" w:rsidP="00191149">
      <w:pPr>
        <w:spacing w:before="120"/>
        <w:jc w:val="both"/>
        <w:rPr>
          <w:noProof/>
          <w:sz w:val="24"/>
          <w:szCs w:val="24"/>
          <w:lang w:val="sr-Cyrl-RS"/>
        </w:rPr>
      </w:pPr>
      <w:r w:rsidRPr="000E2ED4">
        <w:rPr>
          <w:noProof/>
          <w:sz w:val="24"/>
          <w:szCs w:val="24"/>
          <w:lang w:val="sr-Cyrl-RS"/>
        </w:rPr>
        <w:lastRenderedPageBreak/>
        <w:t xml:space="preserve">У оквиру првог стратешког циља планирана су три приоритета, путем којим се може остварити значајнији напредак у погледу позиције и остваривања надлежности локалне самоуправе у Републици Српској, у складу са Европском повељом о локалној самоуправи. Приоритети су усмјерени на јачање функционалног и фискалног капацитета ЈЛС, водећи рачуна о несразмјеру између величине/капацитета ЈЛС, с једне стране, и надлежности и додијељених послова, с друге стране, као и несразмјеру у погледу развијености, инфраструктуре и услуга између урбаних и руралних дијелова унутар ЈЛС.  Одабрани приоритети су у међусобној вези и заједно омогућују остварење постављеног стратешког циља. Квантитативни индикатори су коришћени гдје год је то било могуће и оправдано. Када то није било могуће или оправдано, коришћени су одговарајући квалитативни индикатори. </w:t>
      </w:r>
    </w:p>
    <w:p w14:paraId="2ADD98CA" w14:textId="77777777" w:rsidR="00191149" w:rsidRPr="000E2ED4" w:rsidRDefault="00191149" w:rsidP="00191149">
      <w:pPr>
        <w:spacing w:before="120"/>
        <w:jc w:val="both"/>
        <w:rPr>
          <w:noProof/>
          <w:sz w:val="24"/>
          <w:szCs w:val="24"/>
          <w:lang w:val="sr-Cyrl-RS"/>
        </w:rPr>
      </w:pPr>
      <w:r w:rsidRPr="000E2ED4">
        <w:rPr>
          <w:noProof/>
          <w:sz w:val="24"/>
          <w:szCs w:val="24"/>
          <w:lang w:val="sr-Cyrl-RS"/>
        </w:rPr>
        <w:t>Детаљан преглед мјера у оквиру овог циља дат је у прилогу стратешког документа.</w:t>
      </w:r>
    </w:p>
    <w:p w14:paraId="123B4BFC" w14:textId="02B1CC88" w:rsidR="00191149" w:rsidRPr="008067AE" w:rsidRDefault="00191149" w:rsidP="00191149">
      <w:pPr>
        <w:pStyle w:val="Caption"/>
        <w:rPr>
          <w:rFonts w:cs="Times New Roman"/>
          <w:noProof/>
          <w:szCs w:val="24"/>
          <w:lang w:val="sr-Cyrl-RS" w:eastAsia="bs-Latn-BA"/>
        </w:rPr>
      </w:pPr>
      <w:r w:rsidRPr="008067AE">
        <w:rPr>
          <w:rFonts w:cs="Times New Roman"/>
          <w:noProof/>
          <w:szCs w:val="24"/>
          <w:lang w:val="sr-Cyrl-RS" w:eastAsia="bs-Latn-BA"/>
        </w:rPr>
        <w:t xml:space="preserve">Табела </w:t>
      </w:r>
      <w:r w:rsidR="006674A6" w:rsidRPr="008067AE">
        <w:rPr>
          <w:rFonts w:cs="Times New Roman"/>
          <w:noProof/>
          <w:szCs w:val="24"/>
          <w:lang w:val="sr-Cyrl-RS" w:eastAsia="bs-Latn-BA"/>
        </w:rPr>
        <w:t>бр. 9</w:t>
      </w:r>
      <w:r w:rsidRPr="008067AE">
        <w:rPr>
          <w:rFonts w:cs="Times New Roman"/>
          <w:noProof/>
          <w:szCs w:val="24"/>
          <w:lang w:val="sr-Cyrl-RS" w:eastAsia="bs-Latn-BA"/>
        </w:rPr>
        <w:t>: Преглед приоритета и мјера за 1. стратешки циљ</w:t>
      </w:r>
    </w:p>
    <w:tbl>
      <w:tblPr>
        <w:tblStyle w:val="TableGrid"/>
        <w:tblW w:w="0" w:type="auto"/>
        <w:tblLook w:val="04A0" w:firstRow="1" w:lastRow="0" w:firstColumn="1" w:lastColumn="0" w:noHBand="0" w:noVBand="1"/>
      </w:tblPr>
      <w:tblGrid>
        <w:gridCol w:w="2605"/>
        <w:gridCol w:w="3600"/>
        <w:gridCol w:w="1620"/>
        <w:gridCol w:w="1525"/>
      </w:tblGrid>
      <w:tr w:rsidR="00191149" w:rsidRPr="008067AE" w14:paraId="09161208" w14:textId="77777777" w:rsidTr="00372D56">
        <w:tc>
          <w:tcPr>
            <w:tcW w:w="9350" w:type="dxa"/>
            <w:gridSpan w:val="4"/>
            <w:shd w:val="clear" w:color="auto" w:fill="BDD6EE" w:themeFill="accent5" w:themeFillTint="66"/>
          </w:tcPr>
          <w:p w14:paraId="07DECAC8" w14:textId="77777777" w:rsidR="00191149" w:rsidRPr="008067AE" w:rsidRDefault="00191149" w:rsidP="00372D56">
            <w:pPr>
              <w:rPr>
                <w:rFonts w:cs="Times New Roman"/>
                <w:noProof/>
                <w:lang w:val="sr-Cyrl-RS"/>
              </w:rPr>
            </w:pPr>
            <w:r w:rsidRPr="008067AE">
              <w:rPr>
                <w:rFonts w:cs="Times New Roman"/>
                <w:noProof/>
                <w:lang w:val="sr-Cyrl-RS"/>
              </w:rPr>
              <w:t xml:space="preserve">Стратешки циљ 1: Унапређен </w:t>
            </w:r>
            <w:r w:rsidRPr="008067AE">
              <w:rPr>
                <w:rFonts w:cs="Times New Roman"/>
                <w:b/>
                <w:bCs/>
                <w:noProof/>
                <w:lang w:val="sr-Cyrl-RS"/>
              </w:rPr>
              <w:t>положај и обим остваривања надлежности</w:t>
            </w:r>
            <w:r w:rsidRPr="008067AE">
              <w:rPr>
                <w:rFonts w:cs="Times New Roman"/>
                <w:noProof/>
                <w:lang w:val="sr-Cyrl-RS"/>
              </w:rPr>
              <w:t xml:space="preserve"> локалне самоуправе у систему власти у Републици Српској</w:t>
            </w:r>
          </w:p>
        </w:tc>
      </w:tr>
      <w:tr w:rsidR="00191149" w:rsidRPr="008067AE" w14:paraId="6B09999D" w14:textId="77777777" w:rsidTr="00372D56">
        <w:tc>
          <w:tcPr>
            <w:tcW w:w="2605" w:type="dxa"/>
          </w:tcPr>
          <w:p w14:paraId="2EBE794D" w14:textId="77777777" w:rsidR="00191149" w:rsidRPr="008067AE" w:rsidRDefault="00191149" w:rsidP="00372D56">
            <w:pPr>
              <w:rPr>
                <w:rFonts w:cs="Times New Roman"/>
                <w:b/>
                <w:bCs/>
                <w:noProof/>
                <w:lang w:val="sr-Cyrl-RS"/>
              </w:rPr>
            </w:pPr>
            <w:r w:rsidRPr="008067AE">
              <w:rPr>
                <w:rFonts w:cs="Times New Roman"/>
                <w:b/>
                <w:bCs/>
                <w:noProof/>
                <w:lang w:val="sr-Cyrl-RS"/>
              </w:rPr>
              <w:t>Приоритети</w:t>
            </w:r>
          </w:p>
        </w:tc>
        <w:tc>
          <w:tcPr>
            <w:tcW w:w="3600" w:type="dxa"/>
          </w:tcPr>
          <w:p w14:paraId="5C4041E2" w14:textId="77777777" w:rsidR="00191149" w:rsidRPr="008067AE" w:rsidRDefault="00191149" w:rsidP="00372D56">
            <w:pPr>
              <w:rPr>
                <w:rFonts w:cs="Times New Roman"/>
                <w:b/>
                <w:bCs/>
                <w:noProof/>
                <w:lang w:val="sr-Cyrl-RS"/>
              </w:rPr>
            </w:pPr>
            <w:r w:rsidRPr="008067AE">
              <w:rPr>
                <w:rFonts w:cs="Times New Roman"/>
                <w:b/>
                <w:bCs/>
                <w:noProof/>
                <w:lang w:val="sr-Cyrl-RS"/>
              </w:rPr>
              <w:t>Индикатори:</w:t>
            </w:r>
          </w:p>
        </w:tc>
        <w:tc>
          <w:tcPr>
            <w:tcW w:w="1620" w:type="dxa"/>
          </w:tcPr>
          <w:p w14:paraId="282C5CCF" w14:textId="77777777" w:rsidR="00191149" w:rsidRPr="008067AE" w:rsidRDefault="00191149" w:rsidP="00372D56">
            <w:pPr>
              <w:rPr>
                <w:rFonts w:cs="Times New Roman"/>
                <w:b/>
                <w:bCs/>
                <w:noProof/>
                <w:lang w:val="sr-Cyrl-RS"/>
              </w:rPr>
            </w:pPr>
            <w:r w:rsidRPr="008067AE">
              <w:rPr>
                <w:rFonts w:cs="Times New Roman"/>
                <w:b/>
                <w:bCs/>
                <w:noProof/>
                <w:lang w:val="sr-Cyrl-RS"/>
              </w:rPr>
              <w:t>Полазно стање:</w:t>
            </w:r>
          </w:p>
        </w:tc>
        <w:tc>
          <w:tcPr>
            <w:tcW w:w="1525" w:type="dxa"/>
          </w:tcPr>
          <w:p w14:paraId="48F145A5" w14:textId="77777777" w:rsidR="00191149" w:rsidRPr="008067AE" w:rsidRDefault="00191149" w:rsidP="00372D56">
            <w:pPr>
              <w:rPr>
                <w:rFonts w:cs="Times New Roman"/>
                <w:b/>
                <w:bCs/>
                <w:noProof/>
                <w:lang w:val="sr-Cyrl-RS"/>
              </w:rPr>
            </w:pPr>
            <w:r w:rsidRPr="008067AE">
              <w:rPr>
                <w:rFonts w:cs="Times New Roman"/>
                <w:b/>
                <w:bCs/>
                <w:noProof/>
                <w:lang w:val="sr-Cyrl-RS"/>
              </w:rPr>
              <w:t>Циљно стање:</w:t>
            </w:r>
          </w:p>
        </w:tc>
      </w:tr>
      <w:tr w:rsidR="00191149" w:rsidRPr="008067AE" w14:paraId="3203C14E" w14:textId="77777777" w:rsidTr="00372D56">
        <w:tc>
          <w:tcPr>
            <w:tcW w:w="2605" w:type="dxa"/>
            <w:shd w:val="clear" w:color="auto" w:fill="DEEAF6" w:themeFill="accent5" w:themeFillTint="33"/>
          </w:tcPr>
          <w:p w14:paraId="6A571198" w14:textId="77777777" w:rsidR="00191149" w:rsidRPr="008067AE" w:rsidRDefault="00191149" w:rsidP="00372D56">
            <w:pPr>
              <w:rPr>
                <w:rFonts w:cs="Times New Roman"/>
                <w:noProof/>
                <w:lang w:val="sr-Cyrl-RS"/>
              </w:rPr>
            </w:pPr>
            <w:r w:rsidRPr="008067AE">
              <w:rPr>
                <w:rFonts w:cs="Times New Roman"/>
                <w:noProof/>
                <w:lang w:val="sr-Cyrl-RS"/>
              </w:rPr>
              <w:t>1.1. Унапређење регулаторног и институционалног оквира за локалну самоуправу</w:t>
            </w:r>
          </w:p>
        </w:tc>
        <w:tc>
          <w:tcPr>
            <w:tcW w:w="3600" w:type="dxa"/>
            <w:shd w:val="clear" w:color="auto" w:fill="DEEAF6" w:themeFill="accent5" w:themeFillTint="33"/>
          </w:tcPr>
          <w:p w14:paraId="294AF446" w14:textId="77777777" w:rsidR="00191149" w:rsidRPr="008067AE" w:rsidRDefault="00191149" w:rsidP="00372D56">
            <w:pPr>
              <w:rPr>
                <w:rFonts w:cs="Times New Roman"/>
                <w:noProof/>
                <w:lang w:val="sr-Cyrl-RS"/>
              </w:rPr>
            </w:pPr>
            <w:r w:rsidRPr="008067AE">
              <w:rPr>
                <w:rFonts w:cs="Times New Roman"/>
                <w:noProof/>
                <w:lang w:val="sr-Cyrl-RS"/>
              </w:rPr>
              <w:t>- број одредби ЕПЛС које су интегрисане у законодавство РС</w:t>
            </w:r>
          </w:p>
        </w:tc>
        <w:tc>
          <w:tcPr>
            <w:tcW w:w="1620" w:type="dxa"/>
            <w:shd w:val="clear" w:color="auto" w:fill="DEEAF6" w:themeFill="accent5" w:themeFillTint="33"/>
          </w:tcPr>
          <w:p w14:paraId="3B89E52A" w14:textId="3998FA07" w:rsidR="00191149" w:rsidRPr="008067AE" w:rsidRDefault="00D34682" w:rsidP="00372D56">
            <w:pPr>
              <w:rPr>
                <w:rFonts w:cs="Times New Roman"/>
                <w:noProof/>
                <w:lang w:val="sr-Cyrl-RS"/>
              </w:rPr>
            </w:pPr>
            <w:r w:rsidRPr="008067AE">
              <w:rPr>
                <w:rFonts w:cs="Times New Roman"/>
                <w:noProof/>
                <w:lang w:val="sr-Cyrl-RS"/>
              </w:rPr>
              <w:t>треба да се утврди</w:t>
            </w:r>
          </w:p>
        </w:tc>
        <w:tc>
          <w:tcPr>
            <w:tcW w:w="1525" w:type="dxa"/>
            <w:shd w:val="clear" w:color="auto" w:fill="DEEAF6" w:themeFill="accent5" w:themeFillTint="33"/>
          </w:tcPr>
          <w:p w14:paraId="34295DE4" w14:textId="77777777" w:rsidR="00191149" w:rsidRPr="008067AE" w:rsidRDefault="00191149" w:rsidP="00372D56">
            <w:pPr>
              <w:rPr>
                <w:rFonts w:cs="Times New Roman"/>
                <w:noProof/>
                <w:lang w:val="sr-Cyrl-RS"/>
              </w:rPr>
            </w:pPr>
            <w:r w:rsidRPr="008067AE">
              <w:rPr>
                <w:rFonts w:cs="Times New Roman"/>
                <w:noProof/>
                <w:lang w:val="sr-Cyrl-RS"/>
              </w:rPr>
              <w:t>најмање 20</w:t>
            </w:r>
          </w:p>
        </w:tc>
      </w:tr>
      <w:tr w:rsidR="00191149" w:rsidRPr="008067AE" w14:paraId="6EC43475" w14:textId="77777777" w:rsidTr="00372D56">
        <w:tc>
          <w:tcPr>
            <w:tcW w:w="9350" w:type="dxa"/>
            <w:gridSpan w:val="4"/>
          </w:tcPr>
          <w:p w14:paraId="551BA021" w14:textId="77777777" w:rsidR="00191149" w:rsidRPr="008067AE" w:rsidRDefault="00191149" w:rsidP="00372D56">
            <w:pPr>
              <w:tabs>
                <w:tab w:val="left" w:pos="5160"/>
              </w:tabs>
              <w:jc w:val="center"/>
              <w:rPr>
                <w:rFonts w:cs="Times New Roman"/>
                <w:noProof/>
                <w:lang w:val="sr-Cyrl-RS"/>
              </w:rPr>
            </w:pPr>
            <w:r w:rsidRPr="008067AE">
              <w:rPr>
                <w:rFonts w:cs="Times New Roman"/>
                <w:noProof/>
                <w:lang w:val="sr-Cyrl-RS"/>
              </w:rPr>
              <w:t>Преглед мјера за приоритет 1.1.</w:t>
            </w:r>
          </w:p>
          <w:p w14:paraId="1FDB072E" w14:textId="77777777" w:rsidR="00191149" w:rsidRPr="008067AE" w:rsidRDefault="00191149" w:rsidP="00372D56">
            <w:pPr>
              <w:rPr>
                <w:rFonts w:cs="Times New Roman"/>
                <w:noProof/>
                <w:lang w:val="sr-Cyrl-RS"/>
              </w:rPr>
            </w:pPr>
            <w:r w:rsidRPr="008067AE">
              <w:rPr>
                <w:rFonts w:cs="Times New Roman"/>
                <w:noProof/>
                <w:lang w:val="sr-Cyrl-RS"/>
              </w:rPr>
              <w:t xml:space="preserve">1.1.1. Успостављање регистра надлежности локалне самоуправе </w:t>
            </w:r>
          </w:p>
          <w:p w14:paraId="30AF267C" w14:textId="77777777" w:rsidR="00191149" w:rsidRPr="008067AE" w:rsidRDefault="00191149" w:rsidP="00372D56">
            <w:pPr>
              <w:rPr>
                <w:rFonts w:cs="Times New Roman"/>
                <w:i/>
                <w:iCs/>
                <w:noProof/>
                <w:lang w:val="sr-Cyrl-RS"/>
              </w:rPr>
            </w:pPr>
            <w:r w:rsidRPr="008067AE">
              <w:rPr>
                <w:rFonts w:cs="Times New Roman"/>
                <w:noProof/>
                <w:lang w:val="sr-Cyrl-RS"/>
              </w:rPr>
              <w:t>1.1.2. Унапређивање регулаторног оквира за локалну самоуправу</w:t>
            </w:r>
          </w:p>
          <w:p w14:paraId="4A64346B" w14:textId="77777777" w:rsidR="00191149" w:rsidRPr="008067AE" w:rsidRDefault="00191149" w:rsidP="00372D56">
            <w:pPr>
              <w:rPr>
                <w:rFonts w:cs="Times New Roman"/>
                <w:i/>
                <w:iCs/>
                <w:noProof/>
                <w:lang w:val="sr-Cyrl-RS"/>
              </w:rPr>
            </w:pPr>
            <w:r w:rsidRPr="008067AE">
              <w:rPr>
                <w:rFonts w:cs="Times New Roman"/>
                <w:noProof/>
                <w:lang w:val="sr-Cyrl-RS"/>
              </w:rPr>
              <w:t xml:space="preserve">1.1.3. Унапређивање институционалног оквира за развој локалне самоуправе </w:t>
            </w:r>
            <w:r w:rsidRPr="008067AE">
              <w:rPr>
                <w:rFonts w:cs="Times New Roman"/>
                <w:i/>
                <w:iCs/>
                <w:noProof/>
                <w:lang w:val="sr-Cyrl-RS"/>
              </w:rPr>
              <w:t>(јачање СОГРС-а и МУЛС-а)</w:t>
            </w:r>
          </w:p>
          <w:p w14:paraId="013BD0C1" w14:textId="77777777" w:rsidR="00191149" w:rsidRPr="008067AE" w:rsidRDefault="00191149" w:rsidP="00372D56">
            <w:pPr>
              <w:rPr>
                <w:rFonts w:cs="Times New Roman"/>
                <w:noProof/>
                <w:lang w:val="sr-Cyrl-RS"/>
              </w:rPr>
            </w:pPr>
            <w:r w:rsidRPr="008067AE">
              <w:rPr>
                <w:rFonts w:cs="Times New Roman"/>
                <w:noProof/>
                <w:lang w:val="sr-Cyrl-RS"/>
              </w:rPr>
              <w:t xml:space="preserve">         1.1.3.1. Стратешки пројекат „Успостављање Центра за истраживање и развој политика локалне самоправе у РС“      </w:t>
            </w:r>
          </w:p>
        </w:tc>
      </w:tr>
      <w:tr w:rsidR="00191149" w:rsidRPr="008067AE" w14:paraId="50777ECA" w14:textId="77777777" w:rsidTr="00372D56">
        <w:tc>
          <w:tcPr>
            <w:tcW w:w="2605" w:type="dxa"/>
            <w:shd w:val="clear" w:color="auto" w:fill="DEEAF6" w:themeFill="accent5" w:themeFillTint="33"/>
          </w:tcPr>
          <w:p w14:paraId="781D5D1F" w14:textId="77777777" w:rsidR="00191149" w:rsidRPr="008067AE" w:rsidRDefault="00191149" w:rsidP="00372D56">
            <w:pPr>
              <w:rPr>
                <w:rFonts w:cs="Times New Roman"/>
                <w:noProof/>
                <w:lang w:val="sr-Cyrl-RS"/>
              </w:rPr>
            </w:pPr>
            <w:r w:rsidRPr="008067AE">
              <w:rPr>
                <w:rFonts w:cs="Times New Roman"/>
                <w:noProof/>
                <w:lang w:val="sr-Cyrl-RS"/>
              </w:rPr>
              <w:t>1.2. Унапређење хоризонталне и вертикалне сарадње</w:t>
            </w:r>
          </w:p>
        </w:tc>
        <w:tc>
          <w:tcPr>
            <w:tcW w:w="3600" w:type="dxa"/>
            <w:shd w:val="clear" w:color="auto" w:fill="DEEAF6" w:themeFill="accent5" w:themeFillTint="33"/>
          </w:tcPr>
          <w:p w14:paraId="198A53F1" w14:textId="03A12F46" w:rsidR="00191149" w:rsidRPr="008067AE" w:rsidRDefault="00191149" w:rsidP="00372D56">
            <w:pPr>
              <w:rPr>
                <w:rFonts w:cs="Times New Roman"/>
                <w:noProof/>
                <w:lang w:val="sr-Cyrl-RS"/>
              </w:rPr>
            </w:pPr>
            <w:r w:rsidRPr="008067AE">
              <w:rPr>
                <w:rFonts w:cs="Times New Roman"/>
                <w:noProof/>
                <w:lang w:val="sr-Cyrl-RS"/>
              </w:rPr>
              <w:t>- број</w:t>
            </w:r>
            <w:r w:rsidR="00B33B06" w:rsidRPr="008067AE">
              <w:rPr>
                <w:rFonts w:cs="Times New Roman"/>
                <w:noProof/>
                <w:lang w:val="sr-Cyrl-RS"/>
              </w:rPr>
              <w:t xml:space="preserve"> нових</w:t>
            </w:r>
            <w:r w:rsidRPr="008067AE">
              <w:rPr>
                <w:rFonts w:cs="Times New Roman"/>
                <w:noProof/>
                <w:lang w:val="sr-Cyrl-RS"/>
              </w:rPr>
              <w:t xml:space="preserve"> споразума о сарадњи између ЈЛС (укључујући и међуентитетску и прекограничну сарадњу)</w:t>
            </w:r>
          </w:p>
          <w:p w14:paraId="578095E2" w14:textId="5A0F9C42" w:rsidR="00191149" w:rsidRPr="008067AE" w:rsidRDefault="00191149" w:rsidP="00372D56">
            <w:pPr>
              <w:rPr>
                <w:rFonts w:cs="Times New Roman"/>
                <w:noProof/>
                <w:lang w:val="sr-Cyrl-RS"/>
              </w:rPr>
            </w:pPr>
            <w:r w:rsidRPr="008067AE">
              <w:rPr>
                <w:rFonts w:cs="Times New Roman"/>
                <w:noProof/>
                <w:lang w:val="sr-Cyrl-RS"/>
              </w:rPr>
              <w:t xml:space="preserve">- број </w:t>
            </w:r>
            <w:r w:rsidR="0082728F" w:rsidRPr="008067AE">
              <w:rPr>
                <w:rFonts w:cs="Times New Roman"/>
                <w:noProof/>
                <w:lang w:val="sr-Cyrl-RS"/>
              </w:rPr>
              <w:t>ново</w:t>
            </w:r>
            <w:r w:rsidRPr="008067AE">
              <w:rPr>
                <w:rFonts w:cs="Times New Roman"/>
                <w:noProof/>
                <w:lang w:val="sr-Cyrl-RS"/>
              </w:rPr>
              <w:t>усвојених закона и стратегија на нивоу РС у чијој је припреми учествовала Л</w:t>
            </w:r>
            <w:r w:rsidR="0082728F" w:rsidRPr="008067AE">
              <w:rPr>
                <w:rFonts w:cs="Times New Roman"/>
                <w:noProof/>
                <w:lang w:val="sr-Cyrl-RS"/>
              </w:rPr>
              <w:t>С</w:t>
            </w:r>
          </w:p>
        </w:tc>
        <w:tc>
          <w:tcPr>
            <w:tcW w:w="1620" w:type="dxa"/>
            <w:shd w:val="clear" w:color="auto" w:fill="DEEAF6" w:themeFill="accent5" w:themeFillTint="33"/>
          </w:tcPr>
          <w:p w14:paraId="7B02DE08" w14:textId="35BA75B3" w:rsidR="00191149" w:rsidRPr="008067AE" w:rsidRDefault="00191149" w:rsidP="00372D56">
            <w:pPr>
              <w:rPr>
                <w:rFonts w:cs="Times New Roman"/>
                <w:noProof/>
                <w:lang w:val="sr-Cyrl-RS"/>
              </w:rPr>
            </w:pPr>
          </w:p>
          <w:p w14:paraId="7FF78308" w14:textId="31926BAC" w:rsidR="00F33D7A" w:rsidRPr="008067AE" w:rsidRDefault="00F33D7A" w:rsidP="00372D56">
            <w:pPr>
              <w:rPr>
                <w:rFonts w:cs="Times New Roman"/>
                <w:noProof/>
                <w:lang w:val="sr-Cyrl-RS"/>
              </w:rPr>
            </w:pPr>
            <w:r w:rsidRPr="008067AE">
              <w:rPr>
                <w:rFonts w:cs="Times New Roman"/>
                <w:noProof/>
                <w:lang w:val="sr-Cyrl-RS"/>
              </w:rPr>
              <w:t>0</w:t>
            </w:r>
          </w:p>
          <w:p w14:paraId="380CDE6E" w14:textId="77777777" w:rsidR="00191149" w:rsidRPr="008067AE" w:rsidRDefault="00191149" w:rsidP="00372D56">
            <w:pPr>
              <w:rPr>
                <w:rFonts w:cs="Times New Roman"/>
                <w:noProof/>
                <w:lang w:val="sr-Cyrl-RS"/>
              </w:rPr>
            </w:pPr>
          </w:p>
          <w:p w14:paraId="60BDEFCF" w14:textId="77777777" w:rsidR="00191149" w:rsidRPr="008067AE" w:rsidRDefault="00191149" w:rsidP="00372D56">
            <w:pPr>
              <w:rPr>
                <w:rFonts w:cs="Times New Roman"/>
                <w:noProof/>
                <w:lang w:val="sr-Cyrl-RS"/>
              </w:rPr>
            </w:pPr>
          </w:p>
          <w:p w14:paraId="71A5CDD5" w14:textId="77777777" w:rsidR="00191149" w:rsidRPr="008067AE" w:rsidRDefault="00191149" w:rsidP="00372D56">
            <w:pPr>
              <w:rPr>
                <w:rFonts w:cs="Times New Roman"/>
                <w:noProof/>
                <w:lang w:val="sr-Cyrl-RS"/>
              </w:rPr>
            </w:pPr>
          </w:p>
          <w:p w14:paraId="00D66B54" w14:textId="0DC245BC" w:rsidR="00191149" w:rsidRPr="008067AE" w:rsidRDefault="00F33D7A" w:rsidP="00372D56">
            <w:pPr>
              <w:rPr>
                <w:rFonts w:cs="Times New Roman"/>
                <w:noProof/>
                <w:lang w:val="sr-Cyrl-RS"/>
              </w:rPr>
            </w:pPr>
            <w:r w:rsidRPr="008067AE">
              <w:rPr>
                <w:rFonts w:cs="Times New Roman"/>
                <w:noProof/>
                <w:lang w:val="sr-Cyrl-RS"/>
              </w:rPr>
              <w:t>0</w:t>
            </w:r>
          </w:p>
          <w:p w14:paraId="52DB421D" w14:textId="5EE33A7A" w:rsidR="00191149" w:rsidRPr="008067AE" w:rsidRDefault="00191149" w:rsidP="00372D56">
            <w:pPr>
              <w:rPr>
                <w:rFonts w:cs="Times New Roman"/>
                <w:noProof/>
                <w:lang w:val="sr-Cyrl-RS"/>
              </w:rPr>
            </w:pPr>
          </w:p>
        </w:tc>
        <w:tc>
          <w:tcPr>
            <w:tcW w:w="1525" w:type="dxa"/>
            <w:shd w:val="clear" w:color="auto" w:fill="DEEAF6" w:themeFill="accent5" w:themeFillTint="33"/>
          </w:tcPr>
          <w:p w14:paraId="408432F8" w14:textId="556AC1CA" w:rsidR="00191149" w:rsidRPr="008067AE" w:rsidRDefault="00191149" w:rsidP="00372D56">
            <w:pPr>
              <w:rPr>
                <w:rFonts w:cs="Times New Roman"/>
                <w:noProof/>
                <w:lang w:val="sr-Cyrl-RS"/>
              </w:rPr>
            </w:pPr>
          </w:p>
          <w:p w14:paraId="443FFEFF" w14:textId="1AA47111" w:rsidR="00F33D7A" w:rsidRPr="008067AE" w:rsidRDefault="00F33D7A" w:rsidP="00372D56">
            <w:pPr>
              <w:rPr>
                <w:rFonts w:cs="Times New Roman"/>
                <w:noProof/>
                <w:lang w:val="sr-Cyrl-RS"/>
              </w:rPr>
            </w:pPr>
            <w:r w:rsidRPr="008067AE">
              <w:rPr>
                <w:rFonts w:cs="Times New Roman"/>
                <w:noProof/>
                <w:lang w:val="sr-Cyrl-RS"/>
              </w:rPr>
              <w:t>најмање 20</w:t>
            </w:r>
          </w:p>
          <w:p w14:paraId="2AA4252B" w14:textId="77777777" w:rsidR="00191149" w:rsidRPr="008067AE" w:rsidRDefault="00191149" w:rsidP="00372D56">
            <w:pPr>
              <w:rPr>
                <w:rFonts w:cs="Times New Roman"/>
                <w:noProof/>
                <w:lang w:val="sr-Cyrl-RS"/>
              </w:rPr>
            </w:pPr>
          </w:p>
          <w:p w14:paraId="7632AAA0" w14:textId="77777777" w:rsidR="00191149" w:rsidRPr="008067AE" w:rsidRDefault="00191149" w:rsidP="00372D56">
            <w:pPr>
              <w:rPr>
                <w:rFonts w:cs="Times New Roman"/>
                <w:noProof/>
                <w:lang w:val="sr-Cyrl-RS"/>
              </w:rPr>
            </w:pPr>
          </w:p>
          <w:p w14:paraId="10C8AB52" w14:textId="46F6079E" w:rsidR="00191149" w:rsidRPr="008067AE" w:rsidRDefault="005B7863" w:rsidP="00372D56">
            <w:pPr>
              <w:rPr>
                <w:rFonts w:cs="Times New Roman"/>
                <w:noProof/>
                <w:lang w:val="sr-Cyrl-RS"/>
              </w:rPr>
            </w:pPr>
            <w:r w:rsidRPr="008067AE">
              <w:rPr>
                <w:rFonts w:cs="Times New Roman"/>
                <w:noProof/>
                <w:lang w:val="sr-Cyrl-RS"/>
              </w:rPr>
              <w:t>сви који утичу на ЛС</w:t>
            </w:r>
          </w:p>
          <w:p w14:paraId="4BE2A241" w14:textId="1C349E32" w:rsidR="00191149" w:rsidRPr="008067AE" w:rsidRDefault="00191149" w:rsidP="00372D56">
            <w:pPr>
              <w:rPr>
                <w:rFonts w:cs="Times New Roman"/>
                <w:noProof/>
                <w:lang w:val="sr-Cyrl-RS"/>
              </w:rPr>
            </w:pPr>
          </w:p>
        </w:tc>
      </w:tr>
      <w:tr w:rsidR="00191149" w:rsidRPr="008067AE" w14:paraId="095FD7F1" w14:textId="77777777" w:rsidTr="00372D56">
        <w:tc>
          <w:tcPr>
            <w:tcW w:w="9350" w:type="dxa"/>
            <w:gridSpan w:val="4"/>
          </w:tcPr>
          <w:p w14:paraId="1347E9CC" w14:textId="77777777" w:rsidR="00191149" w:rsidRPr="008067AE" w:rsidRDefault="00191149" w:rsidP="00372D56">
            <w:pPr>
              <w:jc w:val="center"/>
              <w:rPr>
                <w:rFonts w:cs="Times New Roman"/>
                <w:noProof/>
                <w:lang w:val="sr-Cyrl-RS"/>
              </w:rPr>
            </w:pPr>
            <w:r w:rsidRPr="008067AE">
              <w:rPr>
                <w:rFonts w:cs="Times New Roman"/>
                <w:noProof/>
                <w:lang w:val="sr-Cyrl-RS"/>
              </w:rPr>
              <w:t>Преглед мјера за приоритет 1.2.</w:t>
            </w:r>
          </w:p>
          <w:p w14:paraId="48E0E57D" w14:textId="77777777" w:rsidR="00191149" w:rsidRPr="008067AE" w:rsidRDefault="00191149" w:rsidP="00372D56">
            <w:pPr>
              <w:rPr>
                <w:rFonts w:cs="Times New Roman"/>
                <w:noProof/>
                <w:lang w:val="sr-Cyrl-RS"/>
              </w:rPr>
            </w:pPr>
            <w:r w:rsidRPr="008067AE">
              <w:rPr>
                <w:rFonts w:cs="Times New Roman"/>
                <w:noProof/>
                <w:lang w:val="sr-Cyrl-RS"/>
              </w:rPr>
              <w:t xml:space="preserve">1.2.1. Подршка развоју међуопштинске сарадње у Републици Српској </w:t>
            </w:r>
          </w:p>
          <w:p w14:paraId="76D0D6F5" w14:textId="77777777" w:rsidR="00191149" w:rsidRPr="008067AE" w:rsidRDefault="00191149" w:rsidP="00372D56">
            <w:pPr>
              <w:rPr>
                <w:rFonts w:cs="Times New Roman"/>
                <w:i/>
                <w:iCs/>
                <w:noProof/>
                <w:lang w:val="sr-Cyrl-RS"/>
              </w:rPr>
            </w:pPr>
            <w:r w:rsidRPr="008067AE">
              <w:rPr>
                <w:rFonts w:cs="Times New Roman"/>
                <w:noProof/>
                <w:lang w:val="sr-Cyrl-RS"/>
              </w:rPr>
              <w:t xml:space="preserve">1.2.2. Подршка унапређењу међуентитетске и прекограничне сарадње </w:t>
            </w:r>
          </w:p>
          <w:p w14:paraId="44D35A15" w14:textId="77777777" w:rsidR="00191149" w:rsidRPr="008067AE" w:rsidRDefault="00191149" w:rsidP="00372D56">
            <w:pPr>
              <w:rPr>
                <w:rFonts w:cs="Times New Roman"/>
                <w:noProof/>
                <w:lang w:val="sr-Cyrl-RS"/>
              </w:rPr>
            </w:pPr>
            <w:r w:rsidRPr="008067AE">
              <w:rPr>
                <w:rFonts w:cs="Times New Roman"/>
                <w:noProof/>
                <w:lang w:val="sr-Cyrl-RS"/>
              </w:rPr>
              <w:t xml:space="preserve">1.2.3. Усклађивање и јачање сарадње између републичких и локалних органа и институција </w:t>
            </w:r>
          </w:p>
          <w:p w14:paraId="7B33B2D0" w14:textId="77777777" w:rsidR="00191149" w:rsidRPr="008067AE" w:rsidRDefault="00191149" w:rsidP="00372D56">
            <w:pPr>
              <w:rPr>
                <w:rFonts w:cs="Times New Roman"/>
                <w:noProof/>
                <w:lang w:val="sr-Cyrl-RS"/>
              </w:rPr>
            </w:pPr>
            <w:r w:rsidRPr="008067AE">
              <w:rPr>
                <w:rFonts w:cs="Times New Roman"/>
                <w:noProof/>
                <w:lang w:val="sr-Cyrl-RS"/>
              </w:rPr>
              <w:t xml:space="preserve">1.2.4. Успостављање и вођење регистра за праћење међуопштинске, међуентитетске и прекограничне сарадње </w:t>
            </w:r>
          </w:p>
        </w:tc>
      </w:tr>
      <w:tr w:rsidR="00191149" w:rsidRPr="008067AE" w14:paraId="2EDE5FBF" w14:textId="77777777" w:rsidTr="00372D56">
        <w:tc>
          <w:tcPr>
            <w:tcW w:w="2605" w:type="dxa"/>
            <w:shd w:val="clear" w:color="auto" w:fill="DEEAF6" w:themeFill="accent5" w:themeFillTint="33"/>
          </w:tcPr>
          <w:p w14:paraId="3CEBEE20" w14:textId="77777777" w:rsidR="00191149" w:rsidRPr="008067AE" w:rsidRDefault="00191149" w:rsidP="00372D56">
            <w:pPr>
              <w:rPr>
                <w:rFonts w:cs="Times New Roman"/>
                <w:noProof/>
                <w:lang w:val="sr-Cyrl-RS"/>
              </w:rPr>
            </w:pPr>
            <w:r w:rsidRPr="008067AE">
              <w:rPr>
                <w:rFonts w:cs="Times New Roman"/>
                <w:noProof/>
                <w:lang w:val="sr-Cyrl-RS"/>
              </w:rPr>
              <w:t>1.3. Подршка општинама које немају урбану инфраструктуру</w:t>
            </w:r>
          </w:p>
        </w:tc>
        <w:tc>
          <w:tcPr>
            <w:tcW w:w="3600" w:type="dxa"/>
            <w:shd w:val="clear" w:color="auto" w:fill="DEEAF6" w:themeFill="accent5" w:themeFillTint="33"/>
          </w:tcPr>
          <w:p w14:paraId="421B1698" w14:textId="77777777" w:rsidR="00191149" w:rsidRPr="008067AE" w:rsidRDefault="00191149" w:rsidP="00372D56">
            <w:pPr>
              <w:rPr>
                <w:rFonts w:cs="Times New Roman"/>
                <w:noProof/>
                <w:lang w:val="sr-Cyrl-RS"/>
              </w:rPr>
            </w:pPr>
            <w:r w:rsidRPr="008067AE">
              <w:rPr>
                <w:rFonts w:cs="Times New Roman"/>
                <w:noProof/>
                <w:lang w:val="sr-Cyrl-RS"/>
              </w:rPr>
              <w:t>- број неурбаних општина које се налазе у категорији изразито неразвијених и неразвијених ЈЛС</w:t>
            </w:r>
          </w:p>
        </w:tc>
        <w:tc>
          <w:tcPr>
            <w:tcW w:w="1620" w:type="dxa"/>
            <w:shd w:val="clear" w:color="auto" w:fill="DEEAF6" w:themeFill="accent5" w:themeFillTint="33"/>
          </w:tcPr>
          <w:p w14:paraId="243E9E4F" w14:textId="77777777" w:rsidR="00191149" w:rsidRPr="008067AE" w:rsidRDefault="00191149" w:rsidP="00372D56">
            <w:pPr>
              <w:rPr>
                <w:rFonts w:cs="Times New Roman"/>
                <w:noProof/>
                <w:lang w:val="sr-Cyrl-RS"/>
              </w:rPr>
            </w:pPr>
            <w:r w:rsidRPr="008067AE">
              <w:rPr>
                <w:rFonts w:cs="Times New Roman"/>
                <w:noProof/>
                <w:lang w:val="sr-Cyrl-RS"/>
              </w:rPr>
              <w:t>16</w:t>
            </w:r>
          </w:p>
        </w:tc>
        <w:tc>
          <w:tcPr>
            <w:tcW w:w="1525" w:type="dxa"/>
            <w:shd w:val="clear" w:color="auto" w:fill="DEEAF6" w:themeFill="accent5" w:themeFillTint="33"/>
          </w:tcPr>
          <w:p w14:paraId="114C156B" w14:textId="12A0FAD8" w:rsidR="00191149" w:rsidRPr="008067AE" w:rsidRDefault="00191149" w:rsidP="00372D56">
            <w:pPr>
              <w:rPr>
                <w:rFonts w:cs="Times New Roman"/>
                <w:noProof/>
                <w:lang w:val="sr-Cyrl-RS"/>
              </w:rPr>
            </w:pPr>
            <w:r w:rsidRPr="008067AE">
              <w:rPr>
                <w:rFonts w:cs="Times New Roman"/>
                <w:noProof/>
                <w:lang w:val="sr-Cyrl-RS"/>
              </w:rPr>
              <w:t>највише 12</w:t>
            </w:r>
          </w:p>
        </w:tc>
      </w:tr>
      <w:tr w:rsidR="00191149" w:rsidRPr="008067AE" w14:paraId="788AC940" w14:textId="77777777" w:rsidTr="00372D56">
        <w:tc>
          <w:tcPr>
            <w:tcW w:w="9350" w:type="dxa"/>
            <w:gridSpan w:val="4"/>
          </w:tcPr>
          <w:p w14:paraId="240BECDE" w14:textId="77777777" w:rsidR="00191149" w:rsidRPr="008067AE" w:rsidRDefault="00191149" w:rsidP="00372D56">
            <w:pPr>
              <w:jc w:val="center"/>
              <w:rPr>
                <w:rFonts w:cs="Times New Roman"/>
                <w:noProof/>
                <w:lang w:val="sr-Cyrl-RS"/>
              </w:rPr>
            </w:pPr>
            <w:r w:rsidRPr="008067AE">
              <w:rPr>
                <w:rFonts w:cs="Times New Roman"/>
                <w:noProof/>
                <w:lang w:val="sr-Cyrl-RS"/>
              </w:rPr>
              <w:t>Преглед мјера за приоритет 1.3.</w:t>
            </w:r>
          </w:p>
        </w:tc>
      </w:tr>
      <w:tr w:rsidR="00191149" w:rsidRPr="008067AE" w14:paraId="0EB85424" w14:textId="77777777" w:rsidTr="00372D56">
        <w:tc>
          <w:tcPr>
            <w:tcW w:w="9350" w:type="dxa"/>
            <w:gridSpan w:val="4"/>
          </w:tcPr>
          <w:p w14:paraId="7F579CD3" w14:textId="77777777" w:rsidR="00191149" w:rsidRPr="008067AE" w:rsidRDefault="00191149" w:rsidP="00372D56">
            <w:pPr>
              <w:rPr>
                <w:rFonts w:cs="Times New Roman"/>
                <w:noProof/>
                <w:lang w:val="sr-Cyrl-RS"/>
              </w:rPr>
            </w:pPr>
            <w:r w:rsidRPr="008067AE">
              <w:rPr>
                <w:rFonts w:cs="Times New Roman"/>
                <w:noProof/>
                <w:lang w:val="sr-Cyrl-RS"/>
              </w:rPr>
              <w:lastRenderedPageBreak/>
              <w:t>1.3.1. Пилотирање и примјена инструмената за активирање територијалног капитала циљаних општина и проблемских/депривираних подручја</w:t>
            </w:r>
          </w:p>
          <w:p w14:paraId="5F283F2A" w14:textId="77777777" w:rsidR="00191149" w:rsidRPr="008067AE" w:rsidRDefault="00191149" w:rsidP="00372D56">
            <w:pPr>
              <w:rPr>
                <w:rFonts w:cs="Times New Roman"/>
                <w:noProof/>
                <w:lang w:val="sr-Cyrl-RS"/>
              </w:rPr>
            </w:pPr>
            <w:r w:rsidRPr="008067AE">
              <w:rPr>
                <w:rFonts w:cs="Times New Roman"/>
                <w:noProof/>
                <w:lang w:val="sr-Cyrl-RS"/>
              </w:rPr>
              <w:t xml:space="preserve">        1.3.1.1. Стратешки пројекат „Успостављање ресурсног центра за подршку неразвијеним/ неурбаним општинама“</w:t>
            </w:r>
          </w:p>
          <w:p w14:paraId="260C197B" w14:textId="77777777" w:rsidR="00191149" w:rsidRPr="008067AE" w:rsidRDefault="00191149" w:rsidP="00372D56">
            <w:pPr>
              <w:rPr>
                <w:rFonts w:cs="Times New Roman"/>
                <w:noProof/>
                <w:lang w:val="sr-Cyrl-RS"/>
              </w:rPr>
            </w:pPr>
            <w:r w:rsidRPr="008067AE">
              <w:rPr>
                <w:rFonts w:cs="Times New Roman"/>
                <w:noProof/>
                <w:lang w:val="sr-Cyrl-RS"/>
              </w:rPr>
              <w:t>1.3.2. Пилотирање и примјена програма за подстицање инвестирања у циљане општине и проблемска подручја</w:t>
            </w:r>
          </w:p>
          <w:p w14:paraId="393A5AC0" w14:textId="77777777" w:rsidR="00191149" w:rsidRPr="008067AE" w:rsidRDefault="00191149" w:rsidP="00372D56">
            <w:pPr>
              <w:rPr>
                <w:rFonts w:cs="Times New Roman"/>
                <w:noProof/>
                <w:lang w:val="sr-Cyrl-RS"/>
              </w:rPr>
            </w:pPr>
            <w:r w:rsidRPr="008067AE">
              <w:rPr>
                <w:rFonts w:cs="Times New Roman"/>
                <w:noProof/>
                <w:lang w:val="sr-Cyrl-RS"/>
              </w:rPr>
              <w:t>1.3.3. Успостављање програма/фонда солидарности локалне самоуправе</w:t>
            </w:r>
          </w:p>
        </w:tc>
      </w:tr>
    </w:tbl>
    <w:p w14:paraId="50809B21" w14:textId="77777777" w:rsidR="00191149" w:rsidRPr="008067AE" w:rsidRDefault="00191149" w:rsidP="00191149">
      <w:pPr>
        <w:rPr>
          <w:rFonts w:cs="Times New Roman"/>
          <w:noProof/>
          <w:lang w:val="sr-Cyrl-RS"/>
        </w:rPr>
      </w:pPr>
    </w:p>
    <w:p w14:paraId="70CC27B6" w14:textId="77777777" w:rsidR="00191149" w:rsidRPr="008067AE" w:rsidRDefault="00191149" w:rsidP="00191149">
      <w:pPr>
        <w:pStyle w:val="Heading3"/>
        <w:rPr>
          <w:i/>
          <w:iCs/>
          <w:noProof/>
          <w:lang w:val="sr-Cyrl-RS"/>
        </w:rPr>
      </w:pPr>
      <w:bookmarkStart w:id="77" w:name="_Toc119673015"/>
      <w:r w:rsidRPr="008067AE">
        <w:rPr>
          <w:noProof/>
          <w:lang w:val="sr-Cyrl-RS"/>
        </w:rPr>
        <w:t xml:space="preserve">3.1.1. Преглед мјера за приоритет </w:t>
      </w:r>
      <w:r w:rsidRPr="008067AE">
        <w:rPr>
          <w:rFonts w:cs="Times New Roman"/>
          <w:i/>
          <w:iCs/>
          <w:noProof/>
          <w:lang w:val="sr-Cyrl-RS"/>
        </w:rPr>
        <w:t>1.1. Унапређење регулаторног и институционалног оквира за локалну самоуправу</w:t>
      </w:r>
      <w:bookmarkEnd w:id="77"/>
    </w:p>
    <w:p w14:paraId="631C7271" w14:textId="34EA79B2"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Претходна анализа показала је да постоји потреб</w:t>
      </w:r>
      <w:r w:rsidR="000E2ED4" w:rsidRPr="000E2ED4">
        <w:rPr>
          <w:rFonts w:cs="Times New Roman"/>
          <w:noProof/>
          <w:sz w:val="24"/>
          <w:szCs w:val="24"/>
          <w:lang w:val="sr-Cyrl-RS"/>
        </w:rPr>
        <w:t>а</w:t>
      </w:r>
      <w:r w:rsidRPr="000E2ED4">
        <w:rPr>
          <w:rFonts w:cs="Times New Roman"/>
          <w:noProof/>
          <w:sz w:val="24"/>
          <w:szCs w:val="24"/>
          <w:lang w:val="sr-Cyrl-RS"/>
        </w:rPr>
        <w:t xml:space="preserve"> и могућности за наставак унапређивања регулаторног и институционалног оквира за функционисање и развој локалне самоуправе у Републици Српској. Унапређења у овим областима имаће битан утицај и на остваривање других приоритета дефинисаних овом стратегијом. Регулаторни и институционални оквир треба да се прилагоди изазовима и приоритетима развоја локалне самоуправе у Републици Српској у наредном стратешком периоду, тако да истовремено обезбиједи наставак уградње одредби Европске повеље о локалној самоуправи у законодавство Републике Српске. Такође, треба да се догради и ојача институционални оквир, првенствено у погледу подршке за креирање, реализацију, праћење и стално унапређивање политика и инструмената подршке за развој локалне самоуправе. Унапређивање регулаторног оквира треба да се одвија на основу чињенично заснованих претходних анализа и процјена утицаја измијењених и нових прописа, у виду анализе системских прописа са аспекта усклађености са стратешким приоритетима и мјерама развоја локалне самоуправе, као и са аспекта и усклађености са ЕПЛС, те анализе институционалног оквира за развој локалне самоуправе и других неопходних истраживања и анализа.</w:t>
      </w:r>
    </w:p>
    <w:p w14:paraId="555F46AB" w14:textId="77777777" w:rsidR="00191149" w:rsidRPr="000E2ED4" w:rsidRDefault="00191149" w:rsidP="00191149">
      <w:pPr>
        <w:pStyle w:val="Heading4"/>
        <w:rPr>
          <w:noProof/>
          <w:szCs w:val="24"/>
          <w:lang w:val="sr-Cyrl-RS"/>
        </w:rPr>
      </w:pPr>
      <w:r w:rsidRPr="000E2ED4">
        <w:rPr>
          <w:noProof/>
          <w:szCs w:val="24"/>
          <w:lang w:val="sr-Cyrl-RS"/>
        </w:rPr>
        <w:t xml:space="preserve">Мјера 1.1.1. Успостављање регистра надлежности локалне самоуправе </w:t>
      </w:r>
    </w:p>
    <w:p w14:paraId="4327045C" w14:textId="52B5CC2B" w:rsidR="00191149" w:rsidRPr="000E2ED4" w:rsidRDefault="00B84923" w:rsidP="00191149">
      <w:pPr>
        <w:spacing w:before="120"/>
        <w:jc w:val="both"/>
        <w:rPr>
          <w:noProof/>
          <w:sz w:val="24"/>
          <w:szCs w:val="24"/>
          <w:lang w:val="sr-Cyrl-RS"/>
        </w:rPr>
      </w:pPr>
      <w:r w:rsidRPr="000E2ED4">
        <w:rPr>
          <w:sz w:val="24"/>
          <w:szCs w:val="24"/>
          <w:lang w:val="sr-Cyrl-RS"/>
        </w:rPr>
        <w:t xml:space="preserve">Циљ ове мјере је да </w:t>
      </w:r>
      <w:r w:rsidR="009273A1" w:rsidRPr="000E2ED4">
        <w:rPr>
          <w:sz w:val="24"/>
          <w:szCs w:val="24"/>
          <w:lang w:val="sr-Cyrl-RS"/>
        </w:rPr>
        <w:t xml:space="preserve">се </w:t>
      </w:r>
      <w:r w:rsidR="006D6542" w:rsidRPr="000E2ED4">
        <w:rPr>
          <w:sz w:val="24"/>
          <w:szCs w:val="24"/>
          <w:lang w:val="sr-Cyrl-RS"/>
        </w:rPr>
        <w:t>на једном мјесту пружи свеобухватан преглед изворних и пренесених надлежности јединица локалне самоуправе, као и надлежности републичког нивоа власти.</w:t>
      </w:r>
      <w:r w:rsidRPr="000E2ED4">
        <w:rPr>
          <w:sz w:val="24"/>
          <w:szCs w:val="24"/>
          <w:lang w:val="sr-Cyrl-RS"/>
        </w:rPr>
        <w:t xml:space="preserve"> </w:t>
      </w:r>
      <w:r w:rsidR="00191149" w:rsidRPr="000E2ED4">
        <w:rPr>
          <w:rFonts w:cs="Times New Roman"/>
          <w:noProof/>
          <w:sz w:val="24"/>
          <w:szCs w:val="24"/>
          <w:lang w:val="sr-Cyrl-RS"/>
        </w:rPr>
        <w:t xml:space="preserve">Успостављањем регистра изворних и пренесених надлежности и послова локалне самоуправе омогућиће се системски приступ планирању и праћењу развоја локалне самоуправе, те створити дио претпоставки за значајније смањивање </w:t>
      </w:r>
      <w:r w:rsidR="00191149" w:rsidRPr="000E2ED4">
        <w:rPr>
          <w:noProof/>
          <w:sz w:val="24"/>
          <w:szCs w:val="24"/>
          <w:lang w:val="sr-Cyrl-RS"/>
        </w:rPr>
        <w:t xml:space="preserve">несразмјера између величине/капацитета ЈЛС, с једне стране, и надлежности и додијељених послова, с друге стране. </w:t>
      </w:r>
    </w:p>
    <w:p w14:paraId="4ADF0906" w14:textId="77777777" w:rsidR="00191149" w:rsidRPr="000E2ED4" w:rsidRDefault="00191149" w:rsidP="00191149">
      <w:pPr>
        <w:pStyle w:val="Heading4"/>
        <w:spacing w:before="120"/>
        <w:rPr>
          <w:noProof/>
          <w:szCs w:val="24"/>
          <w:lang w:val="sr-Cyrl-RS"/>
        </w:rPr>
      </w:pPr>
      <w:r w:rsidRPr="000E2ED4">
        <w:rPr>
          <w:noProof/>
          <w:szCs w:val="24"/>
          <w:lang w:val="sr-Cyrl-RS"/>
        </w:rPr>
        <w:t>Мјера 1.1.2. Унапређивање регулаторног оквира</w:t>
      </w:r>
    </w:p>
    <w:p w14:paraId="696A0F95" w14:textId="1B1C93C2"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Ова мјера има системски карактер и укључује измјену постојећих и усвајање нових нормативних аката на основу закључака и препорука полазне анализе, укључујући и унапређивање уставног одређења локалне самоуправе, уколико дође до промјене Устава РС.</w:t>
      </w:r>
    </w:p>
    <w:p w14:paraId="24E4B041" w14:textId="77777777" w:rsidR="00191149" w:rsidRPr="000E2ED4" w:rsidRDefault="00191149" w:rsidP="00191149">
      <w:pPr>
        <w:pStyle w:val="Heading4"/>
        <w:rPr>
          <w:noProof/>
          <w:szCs w:val="24"/>
          <w:lang w:val="sr-Cyrl-RS"/>
        </w:rPr>
      </w:pPr>
      <w:r w:rsidRPr="000E2ED4">
        <w:rPr>
          <w:noProof/>
          <w:szCs w:val="24"/>
          <w:lang w:val="sr-Cyrl-RS"/>
        </w:rPr>
        <w:lastRenderedPageBreak/>
        <w:t>Мјера 1.1.3. Унапређивање институционалног оквира за развој локалне самоуправе</w:t>
      </w:r>
    </w:p>
    <w:p w14:paraId="744A8161" w14:textId="2683F2D6"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Разрада и реализација ове мјере засниваће се на закључцима и препорукама полазне анализе</w:t>
      </w:r>
      <w:r w:rsidR="007C68A6" w:rsidRPr="000E2ED4">
        <w:rPr>
          <w:rFonts w:cs="Times New Roman"/>
          <w:noProof/>
          <w:sz w:val="24"/>
          <w:szCs w:val="24"/>
          <w:lang w:val="sr-Cyrl-RS"/>
        </w:rPr>
        <w:t>, која треба да обухвати и преглед добрих пракси из окружења</w:t>
      </w:r>
      <w:r w:rsidRPr="000E2ED4">
        <w:rPr>
          <w:rFonts w:cs="Times New Roman"/>
          <w:noProof/>
          <w:sz w:val="24"/>
          <w:szCs w:val="24"/>
          <w:lang w:val="sr-Cyrl-RS"/>
        </w:rPr>
        <w:t>. Тежиште је на јачању улоге и капацитета Министарства управе и локалне самоуправе и Савеза општина и градова Републике Српске. У оквиру мјере планира се и стратешки пројекат „Успостављање Центра за истраживање и развој политика локалне самоправе у РС“ у чијем оснивању и управљању кључну улогу треба да имају МУЛС и СОГРС, а чији модалитет ће се утврдити након израде студије оправданости и изводивости.</w:t>
      </w:r>
    </w:p>
    <w:p w14:paraId="69526949" w14:textId="77777777" w:rsidR="00191149" w:rsidRPr="008067AE" w:rsidRDefault="00191149" w:rsidP="00191149">
      <w:pPr>
        <w:pStyle w:val="Heading3"/>
        <w:jc w:val="both"/>
        <w:rPr>
          <w:i/>
          <w:iCs/>
          <w:noProof/>
          <w:lang w:val="sr-Cyrl-RS"/>
        </w:rPr>
      </w:pPr>
      <w:bookmarkStart w:id="78" w:name="_Toc119673016"/>
      <w:r w:rsidRPr="008067AE">
        <w:rPr>
          <w:noProof/>
          <w:lang w:val="sr-Cyrl-RS"/>
        </w:rPr>
        <w:t xml:space="preserve">3.1.2. Преглед мјера за приоритет </w:t>
      </w:r>
      <w:r w:rsidRPr="008067AE">
        <w:rPr>
          <w:i/>
          <w:iCs/>
          <w:noProof/>
          <w:lang w:val="sr-Cyrl-RS"/>
        </w:rPr>
        <w:t>1.2. Унапређење хоризонталне и вертикалне сарадње</w:t>
      </w:r>
      <w:bookmarkEnd w:id="78"/>
    </w:p>
    <w:p w14:paraId="199E09E3" w14:textId="77777777" w:rsidR="00191149" w:rsidRPr="000E2ED4" w:rsidRDefault="00191149" w:rsidP="00191149">
      <w:pPr>
        <w:spacing w:before="120"/>
        <w:jc w:val="both"/>
        <w:rPr>
          <w:noProof/>
          <w:sz w:val="24"/>
          <w:szCs w:val="24"/>
          <w:lang w:val="sr-Cyrl-RS"/>
        </w:rPr>
      </w:pPr>
      <w:r w:rsidRPr="000E2ED4">
        <w:rPr>
          <w:noProof/>
          <w:sz w:val="24"/>
          <w:szCs w:val="24"/>
          <w:lang w:val="sr-Cyrl-RS"/>
        </w:rPr>
        <w:t>Мјерама у оквиру овог приоритета треба да се превазиђу уочене слабости у виду ниског нивоа међуопштинске сарадње и недовољног утицаја ЈЛС на политике Владе РС и дјеловање републичких институција и јавних предузећа на њиховој територији. Такође, треба да се у већој мјери искористе прилике за међуентитетску и прекограничну сарадњу.</w:t>
      </w:r>
    </w:p>
    <w:p w14:paraId="5EEE0050" w14:textId="77777777" w:rsidR="00191149" w:rsidRPr="000E2ED4" w:rsidRDefault="00191149" w:rsidP="00191149">
      <w:pPr>
        <w:pStyle w:val="Heading4"/>
        <w:rPr>
          <w:noProof/>
          <w:szCs w:val="24"/>
          <w:lang w:val="sr-Cyrl-RS"/>
        </w:rPr>
      </w:pPr>
      <w:r w:rsidRPr="000E2ED4">
        <w:rPr>
          <w:noProof/>
          <w:szCs w:val="24"/>
          <w:lang w:val="sr-Cyrl-RS"/>
        </w:rPr>
        <w:t>Мјера 1.2.1. Подршка развоју међуопштинске сарадње у РС</w:t>
      </w:r>
    </w:p>
    <w:p w14:paraId="6B8ED567" w14:textId="77777777"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 xml:space="preserve">Досадашња пракса је показала да законско регулисање и омогућавање сарадње између ЈЛС унутар Републике Српске није довело до очекиваних ефеката. Да би се унаприједило стање у том подручју, потребно је да се обави претходно истраживање и анализа стања, успјешних и неуспјешних примјера сарадње, те баријера и могућности за већу и успјешнију сарадњу. Након тога, треба пилотирати, развити и примијенити одговарајуће инструменте подршке. </w:t>
      </w:r>
    </w:p>
    <w:p w14:paraId="619DB02D" w14:textId="77777777" w:rsidR="00191149" w:rsidRPr="000E2ED4" w:rsidRDefault="00191149" w:rsidP="00191149">
      <w:pPr>
        <w:pStyle w:val="Heading4"/>
        <w:spacing w:before="120"/>
        <w:jc w:val="both"/>
        <w:rPr>
          <w:noProof/>
          <w:szCs w:val="24"/>
          <w:lang w:val="sr-Cyrl-RS"/>
        </w:rPr>
      </w:pPr>
      <w:r w:rsidRPr="000E2ED4">
        <w:rPr>
          <w:noProof/>
          <w:szCs w:val="24"/>
          <w:lang w:val="sr-Cyrl-RS"/>
        </w:rPr>
        <w:t>Мјера 1.2.2. Подршка унапређењу међуентитетске и прекограничне сарадње</w:t>
      </w:r>
    </w:p>
    <w:p w14:paraId="797C8D94" w14:textId="77777777"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Као и у случају претходне мјере, потребно је да се обави претходно истраживање и анализа стања, успјешних и неуспјешних примјера сарадње, те баријера и могућности за већу и успјешнију сарадњу. Након тога, треба пилотирати, развити и примијенити одговарајуће инструменте подршке за унапређивање међуентитетске и прекограничне сарадње.</w:t>
      </w:r>
    </w:p>
    <w:p w14:paraId="3A5061CC" w14:textId="77777777" w:rsidR="00191149" w:rsidRPr="000E2ED4" w:rsidRDefault="00191149" w:rsidP="00191149">
      <w:pPr>
        <w:pStyle w:val="Heading4"/>
        <w:spacing w:before="120"/>
        <w:jc w:val="both"/>
        <w:rPr>
          <w:noProof/>
          <w:szCs w:val="24"/>
          <w:lang w:val="sr-Cyrl-RS"/>
        </w:rPr>
      </w:pPr>
      <w:r w:rsidRPr="000E2ED4">
        <w:rPr>
          <w:noProof/>
          <w:szCs w:val="24"/>
          <w:lang w:val="sr-Cyrl-RS"/>
        </w:rPr>
        <w:t>Мјера 1.2.3. Усклађивање и јачање сарадње између републичких и локалних органа и институција</w:t>
      </w:r>
    </w:p>
    <w:p w14:paraId="38C4B2D7" w14:textId="5B875777" w:rsidR="00191149" w:rsidRPr="000E2ED4" w:rsidRDefault="00191149" w:rsidP="00191149">
      <w:pPr>
        <w:spacing w:before="120"/>
        <w:jc w:val="both"/>
        <w:rPr>
          <w:rFonts w:cs="Times New Roman"/>
          <w:noProof/>
          <w:sz w:val="24"/>
          <w:szCs w:val="24"/>
          <w:lang w:val="sr-Cyrl-RS"/>
        </w:rPr>
      </w:pPr>
      <w:r w:rsidRPr="000E2ED4">
        <w:rPr>
          <w:noProof/>
          <w:sz w:val="24"/>
          <w:szCs w:val="24"/>
          <w:lang w:val="sr-Cyrl-RS"/>
        </w:rPr>
        <w:t xml:space="preserve">Ова мјера подразумијева активирање постојећих механизама сарадње, као и развијање нових облика сарадње који ће довести до значајнијег укључивања ЈЛС у регулисању свих питања од значаја за њихово функционисање и развој. Уз унапређење регулаторног оквира и ажурирање споразума/меморандума о сарадњи </w:t>
      </w:r>
      <w:r w:rsidRPr="000E2ED4">
        <w:rPr>
          <w:rFonts w:cs="Times New Roman"/>
          <w:noProof/>
          <w:sz w:val="24"/>
          <w:szCs w:val="24"/>
          <w:lang w:val="sr-Cyrl-RS"/>
        </w:rPr>
        <w:t>укључује идентификацију приоритета за усклађивање и унапређивање сарадње, комуницирање, координацију процеса усклађивања и сарадње на реализацији установљених приоритета, пилотирање и примјену механизама сарадње, те промоцију добрих пракси усклађивања и сарадње како би се омогућило њихово кориштење у што већем броју сектора и ЈЛС.</w:t>
      </w:r>
    </w:p>
    <w:p w14:paraId="6D0DB2E0" w14:textId="77777777" w:rsidR="00191149" w:rsidRPr="000E2ED4" w:rsidRDefault="00191149" w:rsidP="00191149">
      <w:pPr>
        <w:pStyle w:val="Heading4"/>
        <w:spacing w:before="120"/>
        <w:rPr>
          <w:noProof/>
          <w:szCs w:val="24"/>
          <w:lang w:val="sr-Cyrl-RS"/>
        </w:rPr>
      </w:pPr>
      <w:r w:rsidRPr="000E2ED4">
        <w:rPr>
          <w:noProof/>
          <w:szCs w:val="24"/>
          <w:lang w:val="sr-Cyrl-RS"/>
        </w:rPr>
        <w:t>Мјера 1.2.4. Успостављање и вођење регистра за праћење међуопштинске, међуентитетске и прекограничне сарадње</w:t>
      </w:r>
    </w:p>
    <w:p w14:paraId="4194343C" w14:textId="77777777"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 xml:space="preserve">Системска подршка унапређивању хоризонталне сарадње није могућа без успостављања и вођења регистра за праћење међуопштинске, међуентитетске и прекограничне сарадње по </w:t>
      </w:r>
      <w:r w:rsidRPr="000E2ED4">
        <w:rPr>
          <w:rFonts w:cs="Times New Roman"/>
          <w:noProof/>
          <w:sz w:val="24"/>
          <w:szCs w:val="24"/>
          <w:lang w:val="sr-Cyrl-RS"/>
        </w:rPr>
        <w:lastRenderedPageBreak/>
        <w:t>низу корисних параметара, укључујући склопљене споразуме, заједничке пројекте (завршене и оне у реализацији), уложене ресурсе, очекиване и остварене ефекте, програме у оквиру којих се сарадња одвија, временски оквир и слично. Уз обезбјеђивање нормативних претпоставки за успостављање регистра, неопходна је сарадња МУЛС-а и СОГРС-а на реализацији ове мјере.</w:t>
      </w:r>
    </w:p>
    <w:p w14:paraId="6DA4BB2F" w14:textId="77777777" w:rsidR="00191149" w:rsidRPr="000E2ED4" w:rsidRDefault="00191149" w:rsidP="00191149">
      <w:pPr>
        <w:pStyle w:val="Heading3"/>
        <w:jc w:val="both"/>
        <w:rPr>
          <w:i/>
          <w:iCs/>
          <w:noProof/>
          <w:lang w:val="sr-Cyrl-RS"/>
        </w:rPr>
      </w:pPr>
      <w:bookmarkStart w:id="79" w:name="_Toc119673017"/>
      <w:r w:rsidRPr="000E2ED4">
        <w:rPr>
          <w:noProof/>
          <w:lang w:val="sr-Cyrl-RS"/>
        </w:rPr>
        <w:t xml:space="preserve">3.1.3. Преглед мјера за приоритет </w:t>
      </w:r>
      <w:r w:rsidRPr="000E2ED4">
        <w:rPr>
          <w:i/>
          <w:iCs/>
          <w:noProof/>
          <w:lang w:val="sr-Cyrl-RS"/>
        </w:rPr>
        <w:t>1.3. Подршка општинама које немају урбану инфраструктуру</w:t>
      </w:r>
      <w:bookmarkEnd w:id="79"/>
    </w:p>
    <w:p w14:paraId="63ADEEA9" w14:textId="77777777" w:rsidR="00191149" w:rsidRPr="000E2ED4" w:rsidRDefault="00191149" w:rsidP="00191149">
      <w:pPr>
        <w:spacing w:before="120"/>
        <w:jc w:val="both"/>
        <w:rPr>
          <w:noProof/>
          <w:sz w:val="24"/>
          <w:szCs w:val="24"/>
          <w:lang w:val="sr-Cyrl-RS"/>
        </w:rPr>
      </w:pPr>
      <w:r w:rsidRPr="000E2ED4">
        <w:rPr>
          <w:rFonts w:cs="Times New Roman"/>
          <w:noProof/>
          <w:sz w:val="24"/>
          <w:szCs w:val="24"/>
          <w:lang w:val="sr-Cyrl-RS"/>
        </w:rPr>
        <w:t xml:space="preserve">Овај приоритет укључује првенствено 16 ЈЛС </w:t>
      </w:r>
      <w:r w:rsidRPr="000E2ED4">
        <w:rPr>
          <w:noProof/>
          <w:sz w:val="24"/>
          <w:szCs w:val="24"/>
          <w:lang w:val="sr-Cyrl-RS"/>
        </w:rPr>
        <w:t>чији је већи дио територије и сједиште по Дејтонском споразуму остао у Федерацији Босне и Херцеговине (изузев општина Источно Ново Сарајево и Источна Илиџа, које посједују урбану инфраструктуру). Њима се, након одговарајућих анализа и процјена, могу прикључити и неколицина других општина чије је подручје доминантно неурбано, слабо насељено и економски неразвијено. Таквим општинама је неопходна додатна материјална и стручна подршка, да би могле да испуне своје надлежности, одговоре потребама преосталог становништва и изграде могућности за задржавање и привлачење становништва.</w:t>
      </w:r>
    </w:p>
    <w:p w14:paraId="22A9BB83" w14:textId="77777777" w:rsidR="00191149" w:rsidRPr="000E2ED4" w:rsidRDefault="00191149" w:rsidP="00191149">
      <w:pPr>
        <w:pStyle w:val="Heading4"/>
        <w:rPr>
          <w:noProof/>
          <w:szCs w:val="24"/>
          <w:lang w:val="sr-Cyrl-RS"/>
        </w:rPr>
      </w:pPr>
      <w:r w:rsidRPr="000E2ED4">
        <w:rPr>
          <w:noProof/>
          <w:szCs w:val="24"/>
          <w:lang w:val="sr-Cyrl-RS"/>
        </w:rPr>
        <w:t>Мјера 1.3.1. Пилотирање и примјена инструмената за активирање територијалног капитала циљаних општина и проблемских подручја</w:t>
      </w:r>
    </w:p>
    <w:p w14:paraId="648B5C91" w14:textId="77777777"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Након полазних анализа (које укључују дефинисање и мапирање циљане групе општина којима треба додатна подршка због недостатка урбане инфраструктуре и других неопходних ресурса, одређивање проблемских подручја и приоритета за подршку, уз идентификацију баријера које треба претходно разријешити) предвиђа се пилотирање нових инструмената за активирање територијалног капитала циљаних општина и идентификованих проблемских подручја (кориштење потенцијала празног простора) на мањем узорку и уз подршку одговарајућег међународног пројекта, а након тога и прилагођавање и стандардизација инструмената, уз њихово нормативно регулисање, те примјена у свим циљаним општинама. У оквиру ове мјере планира се и стратешки пројекат „Успостављање ресурсног центра за подршку неразвијеним/ неурбаним општинама“.</w:t>
      </w:r>
    </w:p>
    <w:p w14:paraId="516B078F" w14:textId="77777777" w:rsidR="00191149" w:rsidRPr="000E2ED4" w:rsidRDefault="00191149" w:rsidP="00191149">
      <w:pPr>
        <w:pStyle w:val="Heading4"/>
        <w:rPr>
          <w:noProof/>
          <w:szCs w:val="24"/>
          <w:lang w:val="sr-Cyrl-RS"/>
        </w:rPr>
      </w:pPr>
      <w:r w:rsidRPr="000E2ED4">
        <w:rPr>
          <w:noProof/>
          <w:szCs w:val="24"/>
          <w:lang w:val="sr-Cyrl-RS"/>
        </w:rPr>
        <w:t>Мјера 1.3.2. Пилотирање и примјена програма за подстицање инвестирања у циљане општине и проблемска подручја</w:t>
      </w:r>
    </w:p>
    <w:p w14:paraId="120DCD79" w14:textId="77777777"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Без одговарајућих инвестиција које омогућавају запошљавање, циљане општине неће моћи да задржи и привуку становништво. До таквих инвестиција неће доћи без посебног програма којим ће Влада Републике Српске креирати и реализовати у сарадњи са циљаним општинама, Владом Републике Србије и другима партнерима, по могућности.</w:t>
      </w:r>
    </w:p>
    <w:p w14:paraId="36904A3D" w14:textId="77777777" w:rsidR="00191149" w:rsidRPr="000E2ED4" w:rsidRDefault="00191149" w:rsidP="00191149">
      <w:pPr>
        <w:pStyle w:val="Heading4"/>
        <w:rPr>
          <w:noProof/>
          <w:szCs w:val="24"/>
          <w:lang w:val="sr-Cyrl-RS"/>
        </w:rPr>
      </w:pPr>
      <w:r w:rsidRPr="000E2ED4">
        <w:rPr>
          <w:noProof/>
          <w:szCs w:val="24"/>
          <w:lang w:val="sr-Cyrl-RS"/>
        </w:rPr>
        <w:t xml:space="preserve">Мјера 1.3.3. Успостављање програма/фонда солидарности локалне самоуправе </w:t>
      </w:r>
    </w:p>
    <w:p w14:paraId="587CD13D" w14:textId="77777777"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Овом мјером треба да се успостави одговарајући механизам међусобне солидарности ЈЛС, чијем јачању ће да допринесе и Влада Републике Српске, те други заинтересовани партнери и институције, како би се осигурала правовремена помоћ за угрожена подручја и категорије становништва, нарочито у случају природних и других несрећа.</w:t>
      </w:r>
    </w:p>
    <w:p w14:paraId="4773EB26" w14:textId="77777777" w:rsidR="00191149" w:rsidRPr="000E2ED4" w:rsidRDefault="00191149" w:rsidP="00191149">
      <w:pPr>
        <w:pStyle w:val="Heading2"/>
        <w:rPr>
          <w:noProof/>
          <w:sz w:val="24"/>
          <w:szCs w:val="24"/>
          <w:lang w:val="sr-Cyrl-RS"/>
        </w:rPr>
      </w:pPr>
      <w:bookmarkStart w:id="80" w:name="_Toc119673018"/>
      <w:r w:rsidRPr="000E2ED4">
        <w:rPr>
          <w:noProof/>
          <w:sz w:val="24"/>
          <w:szCs w:val="24"/>
          <w:lang w:val="sr-Cyrl-RS"/>
        </w:rPr>
        <w:lastRenderedPageBreak/>
        <w:t>3.2. Преглед приоритета и мјера за 2. стратешки циљ</w:t>
      </w:r>
      <w:bookmarkEnd w:id="80"/>
    </w:p>
    <w:p w14:paraId="4510F06A" w14:textId="77777777"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У оквиру другог стратешког циља планирана су три приоритета усмјерена на повећање прихода локалне самоуправе, боље управљање буџетским средствима у ЈЛС и дјелотворније и одрживије управљање имовином и локалним ресурсима у ЈЛС.</w:t>
      </w:r>
    </w:p>
    <w:p w14:paraId="35E3E3A8" w14:textId="6A3ADBE0" w:rsidR="00191149" w:rsidRPr="008067AE" w:rsidRDefault="00191149" w:rsidP="00191149">
      <w:pPr>
        <w:pStyle w:val="Caption"/>
        <w:rPr>
          <w:noProof/>
          <w:lang w:val="sr-Cyrl-RS"/>
        </w:rPr>
      </w:pPr>
      <w:r w:rsidRPr="008067AE">
        <w:rPr>
          <w:noProof/>
          <w:lang w:val="sr-Cyrl-RS"/>
        </w:rPr>
        <w:t>Табела</w:t>
      </w:r>
      <w:r w:rsidR="006674A6" w:rsidRPr="008067AE">
        <w:rPr>
          <w:noProof/>
          <w:lang w:val="sr-Cyrl-RS"/>
        </w:rPr>
        <w:t xml:space="preserve"> бр. 10</w:t>
      </w:r>
      <w:r w:rsidRPr="008067AE">
        <w:rPr>
          <w:noProof/>
          <w:lang w:val="sr-Cyrl-RS"/>
        </w:rPr>
        <w:t xml:space="preserve">: Преглед приоритета и мјера за 2. стратешки циљ </w:t>
      </w:r>
    </w:p>
    <w:tbl>
      <w:tblPr>
        <w:tblStyle w:val="TableGrid"/>
        <w:tblW w:w="0" w:type="auto"/>
        <w:tblLook w:val="04A0" w:firstRow="1" w:lastRow="0" w:firstColumn="1" w:lastColumn="0" w:noHBand="0" w:noVBand="1"/>
      </w:tblPr>
      <w:tblGrid>
        <w:gridCol w:w="2695"/>
        <w:gridCol w:w="3240"/>
        <w:gridCol w:w="1620"/>
        <w:gridCol w:w="1795"/>
      </w:tblGrid>
      <w:tr w:rsidR="00191149" w:rsidRPr="008067AE" w14:paraId="06C5D871" w14:textId="77777777" w:rsidTr="00372D56">
        <w:tc>
          <w:tcPr>
            <w:tcW w:w="9350" w:type="dxa"/>
            <w:gridSpan w:val="4"/>
            <w:shd w:val="clear" w:color="auto" w:fill="BDD6EE" w:themeFill="accent5" w:themeFillTint="66"/>
          </w:tcPr>
          <w:p w14:paraId="02A17302" w14:textId="77777777" w:rsidR="00191149" w:rsidRPr="008067AE" w:rsidRDefault="00191149" w:rsidP="00372D56">
            <w:pPr>
              <w:rPr>
                <w:rFonts w:cs="Times New Roman"/>
                <w:noProof/>
                <w:lang w:val="sr-Cyrl-RS"/>
              </w:rPr>
            </w:pPr>
            <w:r w:rsidRPr="008067AE">
              <w:rPr>
                <w:rFonts w:cs="Times New Roman"/>
                <w:noProof/>
                <w:lang w:val="sr-Cyrl-RS"/>
              </w:rPr>
              <w:t xml:space="preserve">Стратешки циљ 2. Унапређен </w:t>
            </w:r>
            <w:r w:rsidRPr="008067AE">
              <w:rPr>
                <w:rFonts w:cs="Times New Roman"/>
                <w:b/>
                <w:bCs/>
                <w:noProof/>
                <w:lang w:val="sr-Cyrl-RS"/>
              </w:rPr>
              <w:t>систем финансирања</w:t>
            </w:r>
            <w:r w:rsidRPr="008067AE">
              <w:rPr>
                <w:rFonts w:cs="Times New Roman"/>
                <w:noProof/>
                <w:lang w:val="sr-Cyrl-RS"/>
              </w:rPr>
              <w:t xml:space="preserve"> локалне самоуправе</w:t>
            </w:r>
          </w:p>
        </w:tc>
      </w:tr>
      <w:tr w:rsidR="00191149" w:rsidRPr="008067AE" w14:paraId="5D44BCEC" w14:textId="77777777" w:rsidTr="00372D56">
        <w:tc>
          <w:tcPr>
            <w:tcW w:w="2695" w:type="dxa"/>
          </w:tcPr>
          <w:p w14:paraId="6F0D09D1" w14:textId="77777777" w:rsidR="00191149" w:rsidRPr="008067AE" w:rsidRDefault="00191149" w:rsidP="00372D56">
            <w:pPr>
              <w:rPr>
                <w:rFonts w:cs="Times New Roman"/>
                <w:b/>
                <w:bCs/>
                <w:noProof/>
                <w:lang w:val="sr-Cyrl-RS"/>
              </w:rPr>
            </w:pPr>
            <w:r w:rsidRPr="008067AE">
              <w:rPr>
                <w:rFonts w:cs="Times New Roman"/>
                <w:b/>
                <w:bCs/>
                <w:noProof/>
                <w:lang w:val="sr-Cyrl-RS"/>
              </w:rPr>
              <w:t>Приоритети</w:t>
            </w:r>
          </w:p>
        </w:tc>
        <w:tc>
          <w:tcPr>
            <w:tcW w:w="3240" w:type="dxa"/>
          </w:tcPr>
          <w:p w14:paraId="623E928C" w14:textId="77777777" w:rsidR="00191149" w:rsidRPr="008067AE" w:rsidRDefault="00191149" w:rsidP="00372D56">
            <w:pPr>
              <w:rPr>
                <w:rFonts w:cs="Times New Roman"/>
                <w:b/>
                <w:bCs/>
                <w:noProof/>
                <w:lang w:val="sr-Cyrl-RS"/>
              </w:rPr>
            </w:pPr>
            <w:r w:rsidRPr="008067AE">
              <w:rPr>
                <w:rFonts w:cs="Times New Roman"/>
                <w:b/>
                <w:bCs/>
                <w:noProof/>
                <w:lang w:val="sr-Cyrl-RS"/>
              </w:rPr>
              <w:t>Индикатори:</w:t>
            </w:r>
          </w:p>
        </w:tc>
        <w:tc>
          <w:tcPr>
            <w:tcW w:w="1620" w:type="dxa"/>
          </w:tcPr>
          <w:p w14:paraId="1588EAB1" w14:textId="77777777" w:rsidR="00191149" w:rsidRPr="008067AE" w:rsidRDefault="00191149" w:rsidP="00372D56">
            <w:pPr>
              <w:rPr>
                <w:rFonts w:cs="Times New Roman"/>
                <w:b/>
                <w:bCs/>
                <w:noProof/>
                <w:lang w:val="sr-Cyrl-RS"/>
              </w:rPr>
            </w:pPr>
            <w:r w:rsidRPr="008067AE">
              <w:rPr>
                <w:rFonts w:cs="Times New Roman"/>
                <w:b/>
                <w:bCs/>
                <w:noProof/>
                <w:lang w:val="sr-Cyrl-RS"/>
              </w:rPr>
              <w:t>Полазно стање:</w:t>
            </w:r>
          </w:p>
        </w:tc>
        <w:tc>
          <w:tcPr>
            <w:tcW w:w="1795" w:type="dxa"/>
          </w:tcPr>
          <w:p w14:paraId="40A03602" w14:textId="77777777" w:rsidR="00191149" w:rsidRPr="008067AE" w:rsidRDefault="00191149" w:rsidP="00372D56">
            <w:pPr>
              <w:rPr>
                <w:rFonts w:cs="Times New Roman"/>
                <w:b/>
                <w:bCs/>
                <w:noProof/>
                <w:lang w:val="sr-Cyrl-RS"/>
              </w:rPr>
            </w:pPr>
            <w:r w:rsidRPr="008067AE">
              <w:rPr>
                <w:rFonts w:cs="Times New Roman"/>
                <w:b/>
                <w:bCs/>
                <w:noProof/>
                <w:lang w:val="sr-Cyrl-RS"/>
              </w:rPr>
              <w:t>Циљно стање:</w:t>
            </w:r>
          </w:p>
        </w:tc>
      </w:tr>
      <w:tr w:rsidR="00191149" w:rsidRPr="008067AE" w14:paraId="492FC2C9" w14:textId="77777777" w:rsidTr="00372D56">
        <w:tc>
          <w:tcPr>
            <w:tcW w:w="2695" w:type="dxa"/>
            <w:shd w:val="clear" w:color="auto" w:fill="DEEAF6" w:themeFill="accent5" w:themeFillTint="33"/>
          </w:tcPr>
          <w:p w14:paraId="31108D8A" w14:textId="77777777" w:rsidR="00191149" w:rsidRPr="008067AE" w:rsidRDefault="00191149" w:rsidP="00372D56">
            <w:pPr>
              <w:rPr>
                <w:rFonts w:cs="Times New Roman"/>
                <w:noProof/>
                <w:lang w:val="sr-Cyrl-RS"/>
              </w:rPr>
            </w:pPr>
            <w:r w:rsidRPr="008067AE">
              <w:rPr>
                <w:rFonts w:cs="Times New Roman"/>
                <w:noProof/>
                <w:lang w:val="sr-Cyrl-RS"/>
              </w:rPr>
              <w:t>2.1. Системско повећање прихода локалне самоуправе</w:t>
            </w:r>
          </w:p>
        </w:tc>
        <w:tc>
          <w:tcPr>
            <w:tcW w:w="3240" w:type="dxa"/>
            <w:shd w:val="clear" w:color="auto" w:fill="DEEAF6" w:themeFill="accent5" w:themeFillTint="33"/>
          </w:tcPr>
          <w:p w14:paraId="6312BEDF" w14:textId="77777777" w:rsidR="00191149" w:rsidRPr="008067AE" w:rsidRDefault="00191149" w:rsidP="00372D56">
            <w:pPr>
              <w:rPr>
                <w:rFonts w:cs="Times New Roman"/>
                <w:noProof/>
                <w:lang w:val="sr-Cyrl-RS"/>
              </w:rPr>
            </w:pPr>
            <w:r w:rsidRPr="008067AE">
              <w:rPr>
                <w:rFonts w:cs="Times New Roman"/>
                <w:noProof/>
                <w:lang w:val="sr-Cyrl-RS"/>
              </w:rPr>
              <w:t>- приходи ЈЛС (осим обрачунских)</w:t>
            </w:r>
          </w:p>
        </w:tc>
        <w:tc>
          <w:tcPr>
            <w:tcW w:w="1620" w:type="dxa"/>
            <w:shd w:val="clear" w:color="auto" w:fill="DEEAF6" w:themeFill="accent5" w:themeFillTint="33"/>
          </w:tcPr>
          <w:p w14:paraId="613165C0" w14:textId="77777777" w:rsidR="00191149" w:rsidRPr="008067AE" w:rsidRDefault="00191149" w:rsidP="00372D56">
            <w:pPr>
              <w:rPr>
                <w:rFonts w:cs="Times New Roman"/>
                <w:noProof/>
                <w:lang w:val="sr-Cyrl-RS"/>
              </w:rPr>
            </w:pPr>
            <w:r w:rsidRPr="008067AE">
              <w:rPr>
                <w:rFonts w:cs="Times New Roman"/>
                <w:noProof/>
                <w:lang w:val="sr-Cyrl-RS"/>
              </w:rPr>
              <w:t>829,7 милиона КМ</w:t>
            </w:r>
          </w:p>
        </w:tc>
        <w:tc>
          <w:tcPr>
            <w:tcW w:w="1795" w:type="dxa"/>
            <w:shd w:val="clear" w:color="auto" w:fill="DEEAF6" w:themeFill="accent5" w:themeFillTint="33"/>
          </w:tcPr>
          <w:p w14:paraId="3F195071" w14:textId="6910A7D1" w:rsidR="00191149" w:rsidRPr="008067AE" w:rsidRDefault="00191149" w:rsidP="00372D56">
            <w:pPr>
              <w:rPr>
                <w:rFonts w:cs="Times New Roman"/>
                <w:noProof/>
                <w:lang w:val="sr-Cyrl-RS"/>
              </w:rPr>
            </w:pPr>
            <w:r w:rsidRPr="008067AE">
              <w:rPr>
                <w:rFonts w:cs="Times New Roman"/>
                <w:noProof/>
                <w:lang w:val="sr-Cyrl-RS"/>
              </w:rPr>
              <w:t>најмање 1 милијарда КМ</w:t>
            </w:r>
          </w:p>
        </w:tc>
      </w:tr>
      <w:tr w:rsidR="00191149" w:rsidRPr="008067AE" w14:paraId="3B430906" w14:textId="77777777" w:rsidTr="00372D56">
        <w:tc>
          <w:tcPr>
            <w:tcW w:w="9350" w:type="dxa"/>
            <w:gridSpan w:val="4"/>
          </w:tcPr>
          <w:p w14:paraId="48507AA7" w14:textId="77777777" w:rsidR="00191149" w:rsidRPr="008067AE" w:rsidRDefault="00191149" w:rsidP="00372D56">
            <w:pPr>
              <w:tabs>
                <w:tab w:val="left" w:pos="5160"/>
              </w:tabs>
              <w:jc w:val="center"/>
              <w:rPr>
                <w:rFonts w:cs="Times New Roman"/>
                <w:noProof/>
                <w:lang w:val="sr-Cyrl-RS"/>
              </w:rPr>
            </w:pPr>
            <w:r w:rsidRPr="008067AE">
              <w:rPr>
                <w:rFonts w:cs="Times New Roman"/>
                <w:noProof/>
                <w:lang w:val="sr-Cyrl-RS"/>
              </w:rPr>
              <w:t>Преглед мјера за приоритет 2.1.</w:t>
            </w:r>
          </w:p>
          <w:p w14:paraId="527E2625" w14:textId="77777777" w:rsidR="00191149" w:rsidRPr="008067AE" w:rsidRDefault="00191149" w:rsidP="00372D56">
            <w:pPr>
              <w:rPr>
                <w:rFonts w:cs="Times New Roman"/>
                <w:noProof/>
                <w:lang w:val="sr-Cyrl-RS"/>
              </w:rPr>
            </w:pPr>
            <w:r w:rsidRPr="008067AE">
              <w:rPr>
                <w:rFonts w:cs="Times New Roman"/>
                <w:noProof/>
                <w:lang w:val="sr-Cyrl-RS"/>
              </w:rPr>
              <w:t>2.1.1. Повећање изворних прихода локалне самоуправе</w:t>
            </w:r>
          </w:p>
          <w:p w14:paraId="4C8A2C3D" w14:textId="77777777" w:rsidR="00191149" w:rsidRPr="008067AE" w:rsidRDefault="00191149" w:rsidP="00372D56">
            <w:pPr>
              <w:rPr>
                <w:rFonts w:cs="Times New Roman"/>
                <w:i/>
                <w:iCs/>
                <w:noProof/>
                <w:lang w:val="sr-Cyrl-RS"/>
              </w:rPr>
            </w:pPr>
            <w:r w:rsidRPr="008067AE">
              <w:rPr>
                <w:rFonts w:cs="Times New Roman"/>
                <w:noProof/>
                <w:lang w:val="sr-Cyrl-RS"/>
              </w:rPr>
              <w:t xml:space="preserve">2.1.2. Повећање удјела ЈЛС у расподјели директних пореза и накнада </w:t>
            </w:r>
          </w:p>
          <w:p w14:paraId="6BCFEEFB" w14:textId="77777777" w:rsidR="00191149" w:rsidRPr="008067AE" w:rsidRDefault="00191149" w:rsidP="00372D56">
            <w:pPr>
              <w:rPr>
                <w:rFonts w:cs="Times New Roman"/>
                <w:noProof/>
                <w:lang w:val="sr-Cyrl-RS"/>
              </w:rPr>
            </w:pPr>
            <w:r w:rsidRPr="008067AE">
              <w:rPr>
                <w:rFonts w:cs="Times New Roman"/>
                <w:noProof/>
                <w:lang w:val="sr-Cyrl-RS"/>
              </w:rPr>
              <w:t>2.1.3. Ефикаснија наплата непореских прихода ЈЛС</w:t>
            </w:r>
          </w:p>
          <w:p w14:paraId="1CFE8BCD" w14:textId="77777777" w:rsidR="00191149" w:rsidRPr="008067AE" w:rsidRDefault="00191149" w:rsidP="00372D56">
            <w:pPr>
              <w:rPr>
                <w:rFonts w:cs="Times New Roman"/>
                <w:noProof/>
                <w:lang w:val="sr-Cyrl-RS"/>
              </w:rPr>
            </w:pPr>
            <w:r w:rsidRPr="008067AE">
              <w:rPr>
                <w:rFonts w:cs="Times New Roman"/>
                <w:noProof/>
                <w:lang w:val="sr-Cyrl-RS"/>
              </w:rPr>
              <w:t>2.1.4. Активније привлачење и кориштење бесповратних средстава (грантови, средства пројеката) од стране ЈЛС</w:t>
            </w:r>
          </w:p>
          <w:p w14:paraId="231016AF" w14:textId="30D80542" w:rsidR="00995A37" w:rsidRPr="008067AE" w:rsidRDefault="00995A37" w:rsidP="00372D56">
            <w:pPr>
              <w:rPr>
                <w:rFonts w:cs="Times New Roman"/>
                <w:noProof/>
                <w:lang w:val="sr-Cyrl-RS"/>
              </w:rPr>
            </w:pPr>
            <w:r w:rsidRPr="008067AE">
              <w:rPr>
                <w:rFonts w:cs="Times New Roman"/>
                <w:noProof/>
                <w:lang w:val="sr-Cyrl-RS"/>
              </w:rPr>
              <w:t>2.1.5. Jачање улоге Финансијског механизма за финансирање пројеката интегрисаног и одрживог локалног развоја у РС</w:t>
            </w:r>
          </w:p>
        </w:tc>
      </w:tr>
      <w:tr w:rsidR="00191149" w:rsidRPr="008067AE" w14:paraId="0E8BA69F" w14:textId="77777777" w:rsidTr="00372D56">
        <w:tc>
          <w:tcPr>
            <w:tcW w:w="2695" w:type="dxa"/>
            <w:shd w:val="clear" w:color="auto" w:fill="DEEAF6" w:themeFill="accent5" w:themeFillTint="33"/>
          </w:tcPr>
          <w:p w14:paraId="15BDEFAB" w14:textId="77777777" w:rsidR="00191149" w:rsidRPr="008067AE" w:rsidRDefault="00191149" w:rsidP="00372D56">
            <w:pPr>
              <w:rPr>
                <w:rFonts w:cs="Times New Roman"/>
                <w:noProof/>
                <w:lang w:val="sr-Cyrl-RS"/>
              </w:rPr>
            </w:pPr>
            <w:r w:rsidRPr="008067AE">
              <w:rPr>
                <w:rFonts w:cs="Times New Roman"/>
                <w:noProof/>
                <w:lang w:val="sr-Cyrl-RS"/>
              </w:rPr>
              <w:t>2.2. Ефикасније и транспарентније управљање буџетским средствима у ЈЛС</w:t>
            </w:r>
          </w:p>
        </w:tc>
        <w:tc>
          <w:tcPr>
            <w:tcW w:w="3240" w:type="dxa"/>
            <w:shd w:val="clear" w:color="auto" w:fill="DEEAF6" w:themeFill="accent5" w:themeFillTint="33"/>
          </w:tcPr>
          <w:p w14:paraId="32A02759" w14:textId="77777777" w:rsidR="00191149" w:rsidRPr="008067AE" w:rsidRDefault="00191149" w:rsidP="00372D56">
            <w:pPr>
              <w:rPr>
                <w:rFonts w:cs="Times New Roman"/>
                <w:noProof/>
                <w:lang w:val="sr-Cyrl-RS"/>
              </w:rPr>
            </w:pPr>
            <w:r w:rsidRPr="008067AE">
              <w:rPr>
                <w:rFonts w:cs="Times New Roman"/>
                <w:noProof/>
                <w:lang w:val="sr-Cyrl-RS"/>
              </w:rPr>
              <w:t>- удио капиталних расхода у укупним расходима ЈЛС</w:t>
            </w:r>
          </w:p>
        </w:tc>
        <w:tc>
          <w:tcPr>
            <w:tcW w:w="1620" w:type="dxa"/>
            <w:shd w:val="clear" w:color="auto" w:fill="DEEAF6" w:themeFill="accent5" w:themeFillTint="33"/>
          </w:tcPr>
          <w:p w14:paraId="45124BF6" w14:textId="4353EE80" w:rsidR="00191149" w:rsidRPr="008067AE" w:rsidRDefault="003A1933" w:rsidP="00372D56">
            <w:pPr>
              <w:rPr>
                <w:rFonts w:cs="Times New Roman"/>
                <w:noProof/>
                <w:lang w:val="sr-Cyrl-RS"/>
              </w:rPr>
            </w:pPr>
            <w:r w:rsidRPr="008067AE">
              <w:rPr>
                <w:rFonts w:cs="Times New Roman"/>
                <w:noProof/>
                <w:lang w:val="sr-Cyrl-RS"/>
              </w:rPr>
              <w:t>треба да се утврди</w:t>
            </w:r>
          </w:p>
        </w:tc>
        <w:tc>
          <w:tcPr>
            <w:tcW w:w="1795" w:type="dxa"/>
            <w:shd w:val="clear" w:color="auto" w:fill="DEEAF6" w:themeFill="accent5" w:themeFillTint="33"/>
          </w:tcPr>
          <w:p w14:paraId="69F8F2E8" w14:textId="043BD835" w:rsidR="00191149" w:rsidRPr="008067AE" w:rsidRDefault="003A1933" w:rsidP="00372D56">
            <w:pPr>
              <w:rPr>
                <w:rFonts w:cs="Times New Roman"/>
                <w:noProof/>
                <w:lang w:val="sr-Cyrl-RS"/>
              </w:rPr>
            </w:pPr>
            <w:r w:rsidRPr="008067AE">
              <w:rPr>
                <w:rFonts w:cs="Times New Roman"/>
                <w:noProof/>
                <w:lang w:val="sr-Cyrl-RS"/>
              </w:rPr>
              <w:t>сталан раст</w:t>
            </w:r>
          </w:p>
        </w:tc>
      </w:tr>
      <w:tr w:rsidR="00191149" w:rsidRPr="008067AE" w14:paraId="10250224" w14:textId="77777777" w:rsidTr="00372D56">
        <w:tc>
          <w:tcPr>
            <w:tcW w:w="9350" w:type="dxa"/>
            <w:gridSpan w:val="4"/>
          </w:tcPr>
          <w:p w14:paraId="1E83CA4D" w14:textId="77777777" w:rsidR="00191149" w:rsidRPr="008067AE" w:rsidRDefault="00191149" w:rsidP="00372D56">
            <w:pPr>
              <w:jc w:val="center"/>
              <w:rPr>
                <w:rFonts w:cs="Times New Roman"/>
                <w:noProof/>
                <w:lang w:val="sr-Cyrl-RS"/>
              </w:rPr>
            </w:pPr>
            <w:r w:rsidRPr="008067AE">
              <w:rPr>
                <w:rFonts w:cs="Times New Roman"/>
                <w:noProof/>
                <w:lang w:val="sr-Cyrl-RS"/>
              </w:rPr>
              <w:t>Преглед мјера за приоритет 2.2.</w:t>
            </w:r>
          </w:p>
          <w:p w14:paraId="40F4A9B7" w14:textId="2C984003" w:rsidR="00191149" w:rsidRPr="008067AE" w:rsidRDefault="00191149" w:rsidP="00372D56">
            <w:pPr>
              <w:rPr>
                <w:rFonts w:cs="Times New Roman"/>
                <w:noProof/>
                <w:lang w:val="sr-Cyrl-RS"/>
              </w:rPr>
            </w:pPr>
            <w:r w:rsidRPr="008067AE">
              <w:rPr>
                <w:rFonts w:cs="Times New Roman"/>
                <w:noProof/>
                <w:lang w:val="sr-Cyrl-RS"/>
              </w:rPr>
              <w:t xml:space="preserve">2.2.1. Унапређење финансијског </w:t>
            </w:r>
            <w:r w:rsidR="00C66B87" w:rsidRPr="008067AE">
              <w:rPr>
                <w:rFonts w:cs="Times New Roman"/>
                <w:noProof/>
                <w:lang w:val="sr-Cyrl-RS"/>
              </w:rPr>
              <w:t>уп</w:t>
            </w:r>
            <w:r w:rsidR="00F27FE2" w:rsidRPr="008067AE">
              <w:rPr>
                <w:rFonts w:cs="Times New Roman"/>
                <w:noProof/>
                <w:lang w:val="sr-Cyrl-RS"/>
              </w:rPr>
              <w:t>рављања</w:t>
            </w:r>
            <w:r w:rsidRPr="008067AE">
              <w:rPr>
                <w:rFonts w:cs="Times New Roman"/>
                <w:noProof/>
                <w:lang w:val="sr-Cyrl-RS"/>
              </w:rPr>
              <w:t xml:space="preserve"> и изградња система интерних финансијских контола у јавном сектору на локалном нивоу  </w:t>
            </w:r>
          </w:p>
          <w:p w14:paraId="051F9EBC" w14:textId="77777777" w:rsidR="00191149" w:rsidRPr="008067AE" w:rsidRDefault="00191149" w:rsidP="00372D56">
            <w:pPr>
              <w:rPr>
                <w:rFonts w:cs="Times New Roman"/>
                <w:noProof/>
                <w:lang w:val="sr-Cyrl-RS"/>
              </w:rPr>
            </w:pPr>
            <w:r w:rsidRPr="008067AE">
              <w:rPr>
                <w:rFonts w:cs="Times New Roman"/>
                <w:noProof/>
                <w:lang w:val="sr-Cyrl-RS"/>
              </w:rPr>
              <w:t>2.2.2. Повећање ефективности и транспарентности програма додјеле подстицаја, грантова и субвенција од стране ЈЛС</w:t>
            </w:r>
          </w:p>
          <w:p w14:paraId="4B261CA0" w14:textId="501E6D23" w:rsidR="00191149" w:rsidRPr="008067AE" w:rsidRDefault="00191149" w:rsidP="00372D56">
            <w:pPr>
              <w:rPr>
                <w:rFonts w:cs="Times New Roman"/>
                <w:noProof/>
                <w:lang w:val="sr-Cyrl-RS"/>
              </w:rPr>
            </w:pPr>
            <w:r w:rsidRPr="008067AE">
              <w:rPr>
                <w:rFonts w:cs="Times New Roman"/>
                <w:noProof/>
                <w:lang w:val="sr-Cyrl-RS"/>
              </w:rPr>
              <w:t>2.2.</w:t>
            </w:r>
            <w:r w:rsidR="00F81FB0" w:rsidRPr="008067AE">
              <w:rPr>
                <w:rFonts w:cs="Times New Roman"/>
                <w:noProof/>
                <w:lang w:val="sr-Cyrl-RS"/>
              </w:rPr>
              <w:t>3</w:t>
            </w:r>
            <w:r w:rsidRPr="008067AE">
              <w:rPr>
                <w:rFonts w:cs="Times New Roman"/>
                <w:noProof/>
                <w:lang w:val="sr-Cyrl-RS"/>
              </w:rPr>
              <w:t>. Јачање оријентације на капиталне инвестиције и пројекте у ЈЛС</w:t>
            </w:r>
          </w:p>
        </w:tc>
      </w:tr>
      <w:tr w:rsidR="00191149" w:rsidRPr="008067AE" w14:paraId="3E2CB0FC" w14:textId="77777777" w:rsidTr="00372D56">
        <w:tc>
          <w:tcPr>
            <w:tcW w:w="2695" w:type="dxa"/>
            <w:shd w:val="clear" w:color="auto" w:fill="DEEAF6" w:themeFill="accent5" w:themeFillTint="33"/>
          </w:tcPr>
          <w:p w14:paraId="76CFD4A6" w14:textId="77777777" w:rsidR="00191149" w:rsidRPr="008067AE" w:rsidRDefault="00191149" w:rsidP="00372D56">
            <w:pPr>
              <w:rPr>
                <w:rFonts w:cs="Times New Roman"/>
                <w:noProof/>
                <w:lang w:val="sr-Cyrl-RS"/>
              </w:rPr>
            </w:pPr>
            <w:r w:rsidRPr="008067AE">
              <w:rPr>
                <w:rFonts w:cs="Times New Roman"/>
                <w:noProof/>
                <w:lang w:val="sr-Cyrl-RS"/>
              </w:rPr>
              <w:t>2.3. Ефикасније управљање имовином ЈЛС и одрживо управљање локалним ресурсима</w:t>
            </w:r>
          </w:p>
        </w:tc>
        <w:tc>
          <w:tcPr>
            <w:tcW w:w="3240" w:type="dxa"/>
            <w:shd w:val="clear" w:color="auto" w:fill="DEEAF6" w:themeFill="accent5" w:themeFillTint="33"/>
          </w:tcPr>
          <w:p w14:paraId="1E1DDFA4" w14:textId="687A9151" w:rsidR="00191149" w:rsidRPr="008067AE" w:rsidRDefault="00191149" w:rsidP="00372D56">
            <w:pPr>
              <w:rPr>
                <w:rFonts w:cs="Times New Roman"/>
                <w:noProof/>
                <w:lang w:val="sr-Cyrl-RS"/>
              </w:rPr>
            </w:pPr>
            <w:r w:rsidRPr="008067AE">
              <w:rPr>
                <w:rFonts w:cs="Times New Roman"/>
                <w:noProof/>
                <w:lang w:val="sr-Cyrl-RS"/>
              </w:rPr>
              <w:t>- број ЈЛС са успостављеним регистрима имовине</w:t>
            </w:r>
          </w:p>
          <w:p w14:paraId="7B194973" w14:textId="77777777" w:rsidR="00191149" w:rsidRPr="008067AE" w:rsidRDefault="00191149" w:rsidP="00372D56">
            <w:pPr>
              <w:rPr>
                <w:rFonts w:cs="Times New Roman"/>
                <w:noProof/>
                <w:lang w:val="sr-Cyrl-RS"/>
              </w:rPr>
            </w:pPr>
            <w:r w:rsidRPr="008067AE">
              <w:rPr>
                <w:rFonts w:cs="Times New Roman"/>
                <w:noProof/>
                <w:lang w:val="sr-Cyrl-RS"/>
              </w:rPr>
              <w:t>- утицај ЈЛС на кориштење и заштиту локалних природних ресурса</w:t>
            </w:r>
          </w:p>
        </w:tc>
        <w:tc>
          <w:tcPr>
            <w:tcW w:w="1620" w:type="dxa"/>
            <w:shd w:val="clear" w:color="auto" w:fill="DEEAF6" w:themeFill="accent5" w:themeFillTint="33"/>
          </w:tcPr>
          <w:p w14:paraId="1423CDCC" w14:textId="6090FB61" w:rsidR="00191149" w:rsidRPr="008067AE" w:rsidRDefault="00856AC2" w:rsidP="00372D56">
            <w:pPr>
              <w:rPr>
                <w:rFonts w:cs="Times New Roman"/>
                <w:noProof/>
                <w:lang w:val="sr-Cyrl-RS"/>
              </w:rPr>
            </w:pPr>
            <w:r w:rsidRPr="008067AE">
              <w:rPr>
                <w:rFonts w:cs="Times New Roman"/>
                <w:noProof/>
                <w:lang w:val="sr-Cyrl-RS"/>
              </w:rPr>
              <w:t>3</w:t>
            </w:r>
          </w:p>
          <w:p w14:paraId="3C9AB8E4" w14:textId="77777777" w:rsidR="00191149" w:rsidRPr="008067AE" w:rsidRDefault="00191149" w:rsidP="00372D56">
            <w:pPr>
              <w:rPr>
                <w:rFonts w:cs="Times New Roman"/>
                <w:noProof/>
                <w:lang w:val="sr-Cyrl-RS"/>
              </w:rPr>
            </w:pPr>
          </w:p>
          <w:p w14:paraId="16B3DBFF" w14:textId="26DDE259" w:rsidR="00191149" w:rsidRPr="008067AE" w:rsidRDefault="006A10AC" w:rsidP="00372D56">
            <w:pPr>
              <w:rPr>
                <w:rFonts w:cs="Times New Roman"/>
                <w:noProof/>
                <w:lang w:val="sr-Cyrl-RS"/>
              </w:rPr>
            </w:pPr>
            <w:r w:rsidRPr="008067AE">
              <w:rPr>
                <w:rFonts w:cs="Times New Roman"/>
                <w:noProof/>
                <w:lang w:val="sr-Cyrl-RS"/>
              </w:rPr>
              <w:t xml:space="preserve">- </w:t>
            </w:r>
            <w:r w:rsidR="00191149" w:rsidRPr="008067AE">
              <w:rPr>
                <w:rFonts w:cs="Times New Roman"/>
                <w:noProof/>
                <w:lang w:val="sr-Cyrl-RS"/>
              </w:rPr>
              <w:t>несразмјерно мањи у односу на републички ниво</w:t>
            </w:r>
          </w:p>
        </w:tc>
        <w:tc>
          <w:tcPr>
            <w:tcW w:w="1795" w:type="dxa"/>
            <w:shd w:val="clear" w:color="auto" w:fill="DEEAF6" w:themeFill="accent5" w:themeFillTint="33"/>
          </w:tcPr>
          <w:p w14:paraId="0D0B7EF6" w14:textId="77405C2F" w:rsidR="00191149" w:rsidRPr="008067AE" w:rsidRDefault="00856AC2" w:rsidP="00372D56">
            <w:pPr>
              <w:rPr>
                <w:rFonts w:cs="Times New Roman"/>
                <w:noProof/>
                <w:lang w:val="sr-Cyrl-RS"/>
              </w:rPr>
            </w:pPr>
            <w:r w:rsidRPr="008067AE">
              <w:rPr>
                <w:rFonts w:cs="Times New Roman"/>
                <w:noProof/>
                <w:lang w:val="sr-Cyrl-RS"/>
              </w:rPr>
              <w:t>45</w:t>
            </w:r>
          </w:p>
          <w:p w14:paraId="064E958C" w14:textId="77777777" w:rsidR="00D93CB0" w:rsidRPr="008067AE" w:rsidRDefault="00D93CB0" w:rsidP="00372D56">
            <w:pPr>
              <w:rPr>
                <w:rFonts w:cs="Times New Roman"/>
                <w:noProof/>
                <w:lang w:val="sr-Cyrl-RS"/>
              </w:rPr>
            </w:pPr>
          </w:p>
          <w:p w14:paraId="1358511E" w14:textId="2C623461" w:rsidR="00191149" w:rsidRPr="008067AE" w:rsidRDefault="006A10AC" w:rsidP="00372D56">
            <w:pPr>
              <w:rPr>
                <w:rFonts w:cs="Times New Roman"/>
                <w:noProof/>
                <w:lang w:val="sr-Cyrl-RS"/>
              </w:rPr>
            </w:pPr>
            <w:r w:rsidRPr="008067AE">
              <w:rPr>
                <w:rFonts w:cs="Times New Roman"/>
                <w:noProof/>
                <w:lang w:val="sr-Cyrl-RS"/>
              </w:rPr>
              <w:t xml:space="preserve">- </w:t>
            </w:r>
            <w:r w:rsidR="00191149" w:rsidRPr="008067AE">
              <w:rPr>
                <w:rFonts w:cs="Times New Roman"/>
                <w:noProof/>
                <w:lang w:val="sr-Cyrl-RS"/>
              </w:rPr>
              <w:t>равноправан са републичким нивоом</w:t>
            </w:r>
          </w:p>
        </w:tc>
      </w:tr>
      <w:tr w:rsidR="00191149" w:rsidRPr="008067AE" w14:paraId="1BCAC38F" w14:textId="77777777" w:rsidTr="00372D56">
        <w:tc>
          <w:tcPr>
            <w:tcW w:w="9350" w:type="dxa"/>
            <w:gridSpan w:val="4"/>
          </w:tcPr>
          <w:p w14:paraId="538E7928" w14:textId="77777777" w:rsidR="00191149" w:rsidRPr="008067AE" w:rsidRDefault="00191149" w:rsidP="00372D56">
            <w:pPr>
              <w:jc w:val="center"/>
              <w:rPr>
                <w:rFonts w:cs="Times New Roman"/>
                <w:noProof/>
                <w:lang w:val="sr-Cyrl-RS"/>
              </w:rPr>
            </w:pPr>
            <w:r w:rsidRPr="008067AE">
              <w:rPr>
                <w:rFonts w:cs="Times New Roman"/>
                <w:noProof/>
                <w:lang w:val="sr-Cyrl-RS"/>
              </w:rPr>
              <w:t>Преглед мјера за приоритет 2.3.</w:t>
            </w:r>
          </w:p>
        </w:tc>
      </w:tr>
      <w:tr w:rsidR="00191149" w:rsidRPr="008067AE" w14:paraId="302B9D36" w14:textId="77777777" w:rsidTr="00372D56">
        <w:tc>
          <w:tcPr>
            <w:tcW w:w="9350" w:type="dxa"/>
            <w:gridSpan w:val="4"/>
          </w:tcPr>
          <w:p w14:paraId="0887BFCA" w14:textId="14490356" w:rsidR="00191149" w:rsidRPr="008067AE" w:rsidRDefault="00191149" w:rsidP="00372D56">
            <w:pPr>
              <w:rPr>
                <w:rFonts w:cs="Times New Roman"/>
                <w:i/>
                <w:iCs/>
                <w:noProof/>
                <w:lang w:val="sr-Cyrl-RS"/>
              </w:rPr>
            </w:pPr>
            <w:r w:rsidRPr="008067AE">
              <w:rPr>
                <w:rFonts w:cs="Times New Roman"/>
                <w:noProof/>
                <w:lang w:val="sr-Cyrl-RS"/>
              </w:rPr>
              <w:t xml:space="preserve">2.3.1. Подршка успостављању дигитализованог управљања имовином ЈЛС </w:t>
            </w:r>
          </w:p>
          <w:p w14:paraId="5AD56BE4" w14:textId="54BA758E" w:rsidR="00191149" w:rsidRPr="008067AE" w:rsidRDefault="00191149" w:rsidP="00372D56">
            <w:pPr>
              <w:rPr>
                <w:rFonts w:cs="Times New Roman"/>
                <w:noProof/>
                <w:lang w:val="sr-Cyrl-RS"/>
              </w:rPr>
            </w:pPr>
            <w:r w:rsidRPr="008067AE">
              <w:rPr>
                <w:rFonts w:cs="Times New Roman"/>
                <w:noProof/>
                <w:lang w:val="sr-Cyrl-RS"/>
              </w:rPr>
              <w:t>2.3.</w:t>
            </w:r>
            <w:r w:rsidR="00767F99" w:rsidRPr="008067AE">
              <w:rPr>
                <w:rFonts w:cs="Times New Roman"/>
                <w:noProof/>
                <w:lang w:val="sr-Cyrl-RS"/>
              </w:rPr>
              <w:t>2</w:t>
            </w:r>
            <w:r w:rsidRPr="008067AE">
              <w:rPr>
                <w:rFonts w:cs="Times New Roman"/>
                <w:noProof/>
                <w:lang w:val="sr-Cyrl-RS"/>
              </w:rPr>
              <w:t>. Обезбјеђивање равноправног учешћа ЈЛС у одлучивању о концесијама и другим видовима кориштења природних ресурса на њиховој територији</w:t>
            </w:r>
          </w:p>
          <w:p w14:paraId="4898FCEB" w14:textId="00022EDA" w:rsidR="00191149" w:rsidRPr="008067AE" w:rsidRDefault="00191149" w:rsidP="00372D56">
            <w:pPr>
              <w:rPr>
                <w:rFonts w:cs="Times New Roman"/>
                <w:noProof/>
                <w:lang w:val="sr-Cyrl-RS"/>
              </w:rPr>
            </w:pPr>
            <w:r w:rsidRPr="008067AE">
              <w:rPr>
                <w:rFonts w:cs="Times New Roman"/>
                <w:noProof/>
                <w:lang w:val="sr-Cyrl-RS"/>
              </w:rPr>
              <w:t>2.3.</w:t>
            </w:r>
            <w:r w:rsidR="00767F99" w:rsidRPr="008067AE">
              <w:rPr>
                <w:rFonts w:cs="Times New Roman"/>
                <w:noProof/>
                <w:lang w:val="sr-Cyrl-RS"/>
              </w:rPr>
              <w:t>3</w:t>
            </w:r>
            <w:r w:rsidRPr="008067AE">
              <w:rPr>
                <w:rFonts w:cs="Times New Roman"/>
                <w:noProof/>
                <w:lang w:val="sr-Cyrl-RS"/>
              </w:rPr>
              <w:t xml:space="preserve">. Пилотирање и ширење програма за ревитализацију села </w:t>
            </w:r>
          </w:p>
        </w:tc>
      </w:tr>
    </w:tbl>
    <w:p w14:paraId="143AF24B" w14:textId="77777777" w:rsidR="00191149" w:rsidRPr="008067AE" w:rsidRDefault="00191149" w:rsidP="00191149">
      <w:pPr>
        <w:rPr>
          <w:rFonts w:cs="Times New Roman"/>
          <w:noProof/>
          <w:lang w:val="sr-Cyrl-RS"/>
        </w:rPr>
      </w:pPr>
    </w:p>
    <w:p w14:paraId="346DDA46" w14:textId="77777777" w:rsidR="00191149" w:rsidRPr="008067AE" w:rsidRDefault="00191149" w:rsidP="00191149">
      <w:pPr>
        <w:pStyle w:val="Heading3"/>
        <w:jc w:val="both"/>
        <w:rPr>
          <w:i/>
          <w:iCs/>
          <w:noProof/>
          <w:lang w:val="sr-Cyrl-RS"/>
        </w:rPr>
      </w:pPr>
      <w:bookmarkStart w:id="81" w:name="_Toc119673019"/>
      <w:r w:rsidRPr="008067AE">
        <w:rPr>
          <w:noProof/>
          <w:lang w:val="sr-Cyrl-RS"/>
        </w:rPr>
        <w:t xml:space="preserve">3.2.1. Преглед мјера за приоритет </w:t>
      </w:r>
      <w:r w:rsidRPr="008067AE">
        <w:rPr>
          <w:i/>
          <w:iCs/>
          <w:noProof/>
          <w:lang w:val="sr-Cyrl-RS"/>
        </w:rPr>
        <w:t>2.1. Системско повећање прихода локалне самоуправе</w:t>
      </w:r>
      <w:bookmarkEnd w:id="81"/>
    </w:p>
    <w:p w14:paraId="755B7DA7" w14:textId="77777777"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 xml:space="preserve">Мјерама у оквиру овог приоритета треба да се омогући повећање изворних прихода ЈЛС, на системски одрживим основама. Повећање прихода првенствено је у функцији континуираног побољшања квалитета и доступности јавних услуга, гдје се уважавају актуелни трендови и специфичности развојних потреба и приоритета локалног </w:t>
      </w:r>
      <w:r w:rsidRPr="000E2ED4">
        <w:rPr>
          <w:rFonts w:cs="Times New Roman"/>
          <w:noProof/>
          <w:sz w:val="24"/>
          <w:szCs w:val="24"/>
          <w:lang w:val="sr-Cyrl-RS"/>
        </w:rPr>
        <w:lastRenderedPageBreak/>
        <w:t xml:space="preserve">становништва. Уз повећање изворних прихода и веће учешће у расподјели директних пореза и наплата, фокус је стављен и на ефикаснију наплату непореских прихода и на веће ангажовање ЈЛС код повлачења и ефективног коришћења бесповратних средстава донаторских организација и других институција у РС и БиХ. </w:t>
      </w:r>
    </w:p>
    <w:p w14:paraId="51F061C8" w14:textId="77777777" w:rsidR="00191149" w:rsidRPr="000E2ED4" w:rsidRDefault="00191149" w:rsidP="00191149">
      <w:pPr>
        <w:pStyle w:val="Heading4"/>
        <w:rPr>
          <w:noProof/>
          <w:szCs w:val="24"/>
          <w:lang w:val="sr-Cyrl-RS"/>
        </w:rPr>
      </w:pPr>
      <w:r w:rsidRPr="000E2ED4">
        <w:rPr>
          <w:noProof/>
          <w:szCs w:val="24"/>
          <w:lang w:val="sr-Cyrl-RS"/>
        </w:rPr>
        <w:t>Мјера 2.1.1. Повећање изворних прихода локалне самоуправе</w:t>
      </w:r>
    </w:p>
    <w:p w14:paraId="0DE42813" w14:textId="77777777"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Ова мјера превасходно се односи на повећање изворних прихода у надлежности ЈЛС. Повећањем изворних прихода и јачањем њиховог релативног удјела у кумулативним приходима, постиже се већа предвидивост и стабилност финансирања локалних заједница што, у коначници омогућава и већи обухват текуће и капиталне потрошње ЈЛС.</w:t>
      </w:r>
    </w:p>
    <w:p w14:paraId="04E22265" w14:textId="77777777" w:rsidR="00191149" w:rsidRPr="000E2ED4" w:rsidRDefault="00191149" w:rsidP="00191149">
      <w:pPr>
        <w:pStyle w:val="Heading4"/>
        <w:rPr>
          <w:noProof/>
          <w:szCs w:val="24"/>
          <w:lang w:val="sr-Cyrl-RS"/>
        </w:rPr>
      </w:pPr>
      <w:r w:rsidRPr="000E2ED4">
        <w:rPr>
          <w:noProof/>
          <w:szCs w:val="24"/>
          <w:lang w:val="sr-Cyrl-RS"/>
        </w:rPr>
        <w:t xml:space="preserve">Мјера 2.1.2. Повећање удјела ЈЛС у расподјели директних пореза и накнада </w:t>
      </w:r>
    </w:p>
    <w:p w14:paraId="724E26B9" w14:textId="77777777"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Предложена мјера се заснива на Оквирној платформи СОГРС-а за заговарање измјена и допуна Закона о буџетском систему РС и односе се на промјене у погледу сервисирања спољног дуга, те расподјеле прихода од пореза на лична примања и пореза на приходе од самосталне дјелатности, од посебних водних накнада, од накнаде за јавне путеве од регистрације моторних и прикључних возила и расподјела путарине, као и од накнаде за промјену намјене пољопривредног земљишта.</w:t>
      </w:r>
    </w:p>
    <w:p w14:paraId="3B308397" w14:textId="77777777" w:rsidR="00191149" w:rsidRPr="000E2ED4" w:rsidRDefault="00191149" w:rsidP="00191149">
      <w:pPr>
        <w:jc w:val="both"/>
        <w:rPr>
          <w:rFonts w:cs="Times New Roman"/>
          <w:noProof/>
          <w:sz w:val="24"/>
          <w:szCs w:val="24"/>
          <w:lang w:val="sr-Cyrl-RS"/>
        </w:rPr>
      </w:pPr>
    </w:p>
    <w:p w14:paraId="4F34FF69" w14:textId="77777777" w:rsidR="00191149" w:rsidRPr="000E2ED4" w:rsidRDefault="00191149" w:rsidP="00191149">
      <w:pPr>
        <w:pStyle w:val="Heading4"/>
        <w:rPr>
          <w:noProof/>
          <w:szCs w:val="24"/>
          <w:lang w:val="sr-Cyrl-RS"/>
        </w:rPr>
      </w:pPr>
      <w:r w:rsidRPr="000E2ED4">
        <w:rPr>
          <w:noProof/>
          <w:szCs w:val="24"/>
          <w:lang w:val="sr-Cyrl-RS"/>
        </w:rPr>
        <w:t>Мјера 2.1.3. Ефикаснија наплата непореских прихода ЈЛС</w:t>
      </w:r>
    </w:p>
    <w:p w14:paraId="3F374AE4" w14:textId="77777777"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 xml:space="preserve">Ефикаснија наплата непореских прихода подразумијева већу финансијску дисциплину и досљедност код њиховог убирања. Уз проактивну политику планирања, гдје се уважавају потребе и приоритети локалног економског и друштвеног развоја, ефикаснија наплата омогућиће већу стабилност и предвидивост непореских прихода ЈЛС, а тиме и њихов значај у односу на структуру укупног финансирања.    </w:t>
      </w:r>
    </w:p>
    <w:p w14:paraId="2103329B" w14:textId="77777777" w:rsidR="00191149" w:rsidRPr="000E2ED4" w:rsidRDefault="00191149" w:rsidP="00191149">
      <w:pPr>
        <w:pStyle w:val="Heading4"/>
        <w:jc w:val="both"/>
        <w:rPr>
          <w:noProof/>
          <w:szCs w:val="24"/>
          <w:lang w:val="sr-Cyrl-RS"/>
        </w:rPr>
      </w:pPr>
      <w:r w:rsidRPr="000E2ED4">
        <w:rPr>
          <w:noProof/>
          <w:szCs w:val="24"/>
          <w:lang w:val="sr-Cyrl-RS"/>
        </w:rPr>
        <w:t xml:space="preserve">Мјера 2.1.4. Активније привлачење и кориштење бесповратних средстава (грантови, средства пројеката) од стране ЈЛС </w:t>
      </w:r>
    </w:p>
    <w:p w14:paraId="12B918FC" w14:textId="77777777"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 xml:space="preserve">Путем бројних донаторских организација и других институција доступна су бесповратна средства за подршку реализацији приоритета и развојних потреба ЈЛС, на бази пројектног приступа финансирању. Активнији приступ коришћењу ових средстава, кроз изградњу интерних апсорпционих капацитета и капацитета за имплементацију пројеката према захтјевима донатора омогућиће да значајни дио развојних и других потреба ЈЛС буде реализован на овај начин.  </w:t>
      </w:r>
    </w:p>
    <w:p w14:paraId="5ED30740" w14:textId="294B4553" w:rsidR="00995A37" w:rsidRPr="000E2ED4" w:rsidRDefault="00995A37" w:rsidP="00995A37">
      <w:pPr>
        <w:pStyle w:val="Heading4"/>
        <w:rPr>
          <w:noProof/>
          <w:szCs w:val="24"/>
          <w:lang w:val="sr-Cyrl-RS"/>
        </w:rPr>
      </w:pPr>
      <w:r w:rsidRPr="000E2ED4">
        <w:rPr>
          <w:noProof/>
          <w:szCs w:val="24"/>
          <w:lang w:val="sr-Cyrl-RS"/>
        </w:rPr>
        <w:t>Мјера 2.1.5. Jачање улоге Финансијског механизма за финансирање пројеката интегрисаног и одрживог локалног развоја у РС</w:t>
      </w:r>
    </w:p>
    <w:p w14:paraId="283ACDE3" w14:textId="0263452B" w:rsidR="00995A37" w:rsidRPr="000E2ED4" w:rsidRDefault="00934CD6" w:rsidP="00191149">
      <w:pPr>
        <w:spacing w:before="120"/>
        <w:jc w:val="both"/>
        <w:rPr>
          <w:rFonts w:cs="Times New Roman"/>
          <w:noProof/>
          <w:sz w:val="24"/>
          <w:szCs w:val="24"/>
          <w:lang w:val="sr-Cyrl-RS"/>
        </w:rPr>
      </w:pPr>
      <w:r w:rsidRPr="000E2ED4">
        <w:rPr>
          <w:rFonts w:cs="Times New Roman"/>
          <w:noProof/>
          <w:sz w:val="24"/>
          <w:szCs w:val="24"/>
          <w:lang w:val="sr-Cyrl-RS"/>
        </w:rPr>
        <w:t xml:space="preserve">Јачање улоге </w:t>
      </w:r>
      <w:r w:rsidRPr="000E2ED4">
        <w:rPr>
          <w:rFonts w:cs="Times New Roman"/>
          <w:i/>
          <w:iCs/>
          <w:noProof/>
          <w:sz w:val="24"/>
          <w:szCs w:val="24"/>
          <w:lang w:val="sr-Cyrl-RS"/>
        </w:rPr>
        <w:t>Финансијског механизма у подручју финансирања локалног друштвено-економског развоја</w:t>
      </w:r>
      <w:r w:rsidR="0024689B" w:rsidRPr="000E2ED4">
        <w:rPr>
          <w:rFonts w:cs="Times New Roman"/>
          <w:noProof/>
          <w:sz w:val="24"/>
          <w:szCs w:val="24"/>
          <w:lang w:val="sr-Cyrl-RS"/>
        </w:rPr>
        <w:t xml:space="preserve">, успостављеног </w:t>
      </w:r>
      <w:r w:rsidR="008250E1" w:rsidRPr="000E2ED4">
        <w:rPr>
          <w:rFonts w:cs="Times New Roman"/>
          <w:noProof/>
          <w:sz w:val="24"/>
          <w:szCs w:val="24"/>
          <w:lang w:val="sr-Cyrl-RS"/>
        </w:rPr>
        <w:t xml:space="preserve">уз донаторску подршку </w:t>
      </w:r>
      <w:r w:rsidR="0024689B" w:rsidRPr="000E2ED4">
        <w:rPr>
          <w:rFonts w:cs="Times New Roman"/>
          <w:noProof/>
          <w:sz w:val="24"/>
          <w:szCs w:val="24"/>
          <w:lang w:val="sr-Cyrl-RS"/>
        </w:rPr>
        <w:t xml:space="preserve">при ИРБРС, </w:t>
      </w:r>
      <w:r w:rsidRPr="000E2ED4">
        <w:rPr>
          <w:rFonts w:cs="Times New Roman"/>
          <w:noProof/>
          <w:sz w:val="24"/>
          <w:szCs w:val="24"/>
          <w:lang w:val="sr-Cyrl-RS"/>
        </w:rPr>
        <w:t xml:space="preserve">подразумијева наставак реализације овог пројекта те његово афирмисање и коришћење као механизма за управљање и реализацију пројеката, на бесповратној основи, намијењених ЈЛС, у складу са циљевима одрживог развоја и другим развојним приоритетима РС. На овај начин било би </w:t>
      </w:r>
      <w:r w:rsidRPr="000E2ED4">
        <w:rPr>
          <w:rFonts w:cs="Times New Roman"/>
          <w:noProof/>
          <w:sz w:val="24"/>
          <w:szCs w:val="24"/>
          <w:lang w:val="sr-Cyrl-RS"/>
        </w:rPr>
        <w:lastRenderedPageBreak/>
        <w:t>осигурано централизовано пројектно управљање и ефиксаније достизање постављених циљева и приоритета локалног развоја у РС.</w:t>
      </w:r>
    </w:p>
    <w:p w14:paraId="6200499F" w14:textId="77777777" w:rsidR="00191149" w:rsidRPr="000E2ED4" w:rsidRDefault="00191149" w:rsidP="00191149">
      <w:pPr>
        <w:pStyle w:val="Heading3"/>
        <w:jc w:val="both"/>
        <w:rPr>
          <w:i/>
          <w:iCs/>
          <w:noProof/>
          <w:lang w:val="sr-Cyrl-RS"/>
        </w:rPr>
      </w:pPr>
      <w:bookmarkStart w:id="82" w:name="_Toc119673020"/>
      <w:r w:rsidRPr="000E2ED4">
        <w:rPr>
          <w:noProof/>
          <w:lang w:val="sr-Cyrl-RS"/>
        </w:rPr>
        <w:t xml:space="preserve">3.2.2. Преглед мјера за приоритет </w:t>
      </w:r>
      <w:r w:rsidRPr="000E2ED4">
        <w:rPr>
          <w:i/>
          <w:iCs/>
          <w:noProof/>
          <w:lang w:val="sr-Cyrl-RS"/>
        </w:rPr>
        <w:t>2.2. Ефикасније и транспарентније управљање буџетским средствима у ЈЛС</w:t>
      </w:r>
      <w:bookmarkEnd w:id="82"/>
    </w:p>
    <w:p w14:paraId="40153CF1" w14:textId="77777777"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У правилу ограниченим буџетским средствима потребно је управљати на ефикасан и транспарентан начин, у циљу максимизације ефеката од њихове употребе на укупно стање и друштвено-економска кретања у ЈЛС. Позитивни ефекти од управљања буџетским средствима прије свега требају да осигурају континуирани раст удјела капиталних расхода у укупним расходима ЈЛС чиме се доприноси свеобухватном друштвено-економском расту и развоју локалне заједнице.</w:t>
      </w:r>
    </w:p>
    <w:p w14:paraId="09CFBDC6" w14:textId="77777777" w:rsidR="00191149" w:rsidRPr="000E2ED4" w:rsidRDefault="00191149" w:rsidP="00191149">
      <w:pPr>
        <w:pStyle w:val="Heading4"/>
        <w:jc w:val="both"/>
        <w:rPr>
          <w:noProof/>
          <w:szCs w:val="24"/>
          <w:lang w:val="sr-Cyrl-RS"/>
        </w:rPr>
      </w:pPr>
      <w:r w:rsidRPr="000E2ED4">
        <w:rPr>
          <w:noProof/>
          <w:szCs w:val="24"/>
          <w:lang w:val="sr-Cyrl-RS"/>
        </w:rPr>
        <w:t xml:space="preserve">Мјера 2.2.1. Унапређење финансијског управљања и изградња система интерних финансијских контола у јавном сектору на локалном нивоу  </w:t>
      </w:r>
    </w:p>
    <w:p w14:paraId="01B00EB4" w14:textId="764DD22E" w:rsidR="00191149" w:rsidRPr="000E2ED4" w:rsidRDefault="00191149" w:rsidP="00191149">
      <w:pPr>
        <w:spacing w:before="120"/>
        <w:jc w:val="both"/>
        <w:rPr>
          <w:rFonts w:cs="Times New Roman"/>
          <w:iCs/>
          <w:noProof/>
          <w:sz w:val="24"/>
          <w:szCs w:val="24"/>
          <w:lang w:val="sr-Cyrl-RS"/>
        </w:rPr>
      </w:pPr>
      <w:r w:rsidRPr="000E2ED4">
        <w:rPr>
          <w:rFonts w:cs="Times New Roman"/>
          <w:iCs/>
          <w:noProof/>
          <w:sz w:val="24"/>
          <w:szCs w:val="24"/>
          <w:lang w:val="sr-Cyrl-RS"/>
        </w:rPr>
        <w:t>Овом мјером ће се убрзати и олакшати превазилажење јаза између плана и извршења буџета, с циљем да ЈЛС имају буџете који нису оптерећени дефицитом и неизмиреним обавезама, као и унаприједити тренутно недовољно развијен систем финансијског управљања и контрола код дијела ЈЛС. Мјера укључује активности које се тичу унапређења процеса планирања, праћења и извјештавања о реализацији буџетских средстава на нивоу јединица локалне самоуправе, које су предложене од стране СОГРС-а, као и активности препоручене у Стратегији развоја система интерних финансиј</w:t>
      </w:r>
      <w:r w:rsidR="0071225D" w:rsidRPr="000E2ED4">
        <w:rPr>
          <w:rFonts w:cs="Times New Roman"/>
          <w:iCs/>
          <w:noProof/>
          <w:sz w:val="24"/>
          <w:szCs w:val="24"/>
          <w:lang w:val="sr-Cyrl-RS"/>
        </w:rPr>
        <w:t>с</w:t>
      </w:r>
      <w:r w:rsidRPr="000E2ED4">
        <w:rPr>
          <w:rFonts w:cs="Times New Roman"/>
          <w:iCs/>
          <w:noProof/>
          <w:sz w:val="24"/>
          <w:szCs w:val="24"/>
          <w:lang w:val="sr-Cyrl-RS"/>
        </w:rPr>
        <w:t>ких контрола у јавном сектору Републике Српске.</w:t>
      </w:r>
    </w:p>
    <w:p w14:paraId="5A30C497" w14:textId="77777777" w:rsidR="00191149" w:rsidRPr="000E2ED4" w:rsidRDefault="00191149" w:rsidP="00191149">
      <w:pPr>
        <w:pStyle w:val="Heading4"/>
        <w:rPr>
          <w:noProof/>
          <w:szCs w:val="24"/>
          <w:lang w:val="sr-Cyrl-RS"/>
        </w:rPr>
      </w:pPr>
      <w:r w:rsidRPr="000E2ED4">
        <w:rPr>
          <w:noProof/>
          <w:szCs w:val="24"/>
          <w:lang w:val="sr-Cyrl-RS"/>
        </w:rPr>
        <w:t>Мјера 2.2.2. Повећање ефективности и транспарентности програма додјеле подстицаја, грантова и субвенција од стране ЈЛС</w:t>
      </w:r>
    </w:p>
    <w:p w14:paraId="1BF2AD5A" w14:textId="77777777"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 xml:space="preserve">Овом мјером треба да се успостави и осигура ефективност и транспарентност процеса додјеле подстицаја, грантова и субвенција које спроводе ЈЛС. Кроз ову мјеру фокус се поставља на избор корисника програма бесповратне подршке, путем јасно формулисаних, унапријед познатих апликационих процедура и транспарентног поступка избора њихових корисника, као и на сам поступак мониторинга и контроле намјенског утрошка додијељених средстава. </w:t>
      </w:r>
    </w:p>
    <w:p w14:paraId="05A626E7" w14:textId="77777777" w:rsidR="00191149" w:rsidRPr="000E2ED4" w:rsidRDefault="00191149" w:rsidP="00191149">
      <w:pPr>
        <w:pStyle w:val="Heading4"/>
        <w:rPr>
          <w:noProof/>
          <w:szCs w:val="24"/>
          <w:lang w:val="sr-Cyrl-RS"/>
        </w:rPr>
      </w:pPr>
      <w:r w:rsidRPr="000E2ED4">
        <w:rPr>
          <w:noProof/>
          <w:szCs w:val="24"/>
          <w:lang w:val="sr-Cyrl-RS"/>
        </w:rPr>
        <w:t>Мјера 2.2.3. Јачање оријентације на капиталне инвестиције и пројекте у ЈЛС</w:t>
      </w:r>
    </w:p>
    <w:p w14:paraId="522F0DDC" w14:textId="77777777" w:rsidR="00191149" w:rsidRPr="000E2ED4" w:rsidRDefault="00191149" w:rsidP="00191149">
      <w:pPr>
        <w:spacing w:before="120"/>
        <w:jc w:val="both"/>
        <w:rPr>
          <w:noProof/>
          <w:sz w:val="24"/>
          <w:szCs w:val="24"/>
          <w:lang w:val="sr-Cyrl-RS"/>
        </w:rPr>
      </w:pPr>
      <w:r w:rsidRPr="000E2ED4">
        <w:rPr>
          <w:noProof/>
          <w:sz w:val="24"/>
          <w:szCs w:val="24"/>
          <w:lang w:val="sr-Cyrl-RS"/>
        </w:rPr>
        <w:t>Овом мјером треба да се осигура помјерање структуре потрошње са текућих издатака према капиталним инвестицијама и развојним пројектима. Јачањем капиталне потрошње стичу се претпоставке динамичном локалном развоју, односно побољшању квалитета и доступности јавних услуга, као и услова живљена локалног становништва у цјелини. Истовременим радом на ограничавању и рационализацији текуће потрошње те системском повећању прихода ЈЛС и повлачењу бесповратних средстава донаторских организација и других институција за пројекте од капиталног и развојног значаја за ЈЛС, постићи ће се пуни успјех ове мјере.</w:t>
      </w:r>
    </w:p>
    <w:p w14:paraId="7233959F" w14:textId="77777777" w:rsidR="00191149" w:rsidRPr="000E2ED4" w:rsidRDefault="00191149" w:rsidP="00191149">
      <w:pPr>
        <w:pStyle w:val="Heading3"/>
        <w:jc w:val="both"/>
        <w:rPr>
          <w:rFonts w:cs="Times New Roman"/>
          <w:i/>
          <w:iCs/>
          <w:noProof/>
          <w:lang w:val="sr-Cyrl-RS"/>
        </w:rPr>
      </w:pPr>
      <w:bookmarkStart w:id="83" w:name="_Toc119673021"/>
      <w:r w:rsidRPr="000E2ED4">
        <w:rPr>
          <w:noProof/>
          <w:lang w:val="sr-Cyrl-RS"/>
        </w:rPr>
        <w:lastRenderedPageBreak/>
        <w:t xml:space="preserve">3.2.3. Преглед мјера за приоритет </w:t>
      </w:r>
      <w:r w:rsidRPr="000E2ED4">
        <w:rPr>
          <w:i/>
          <w:iCs/>
          <w:noProof/>
          <w:lang w:val="sr-Cyrl-RS"/>
        </w:rPr>
        <w:t xml:space="preserve">2.3. </w:t>
      </w:r>
      <w:r w:rsidRPr="000E2ED4">
        <w:rPr>
          <w:rFonts w:cs="Times New Roman"/>
          <w:i/>
          <w:iCs/>
          <w:noProof/>
          <w:lang w:val="sr-Cyrl-RS"/>
        </w:rPr>
        <w:t>Ефикасније управљање имовином ЈЛС и одрживо управљање локалним ресурсима</w:t>
      </w:r>
      <w:bookmarkEnd w:id="83"/>
    </w:p>
    <w:p w14:paraId="3FFFF9C3" w14:textId="77777777" w:rsidR="00191149" w:rsidRPr="000E2ED4" w:rsidRDefault="00191149" w:rsidP="00191149">
      <w:pPr>
        <w:spacing w:before="120"/>
        <w:jc w:val="both"/>
        <w:rPr>
          <w:noProof/>
          <w:sz w:val="24"/>
          <w:szCs w:val="24"/>
          <w:lang w:val="sr-Cyrl-RS"/>
        </w:rPr>
      </w:pPr>
      <w:r w:rsidRPr="000E2ED4">
        <w:rPr>
          <w:noProof/>
          <w:sz w:val="24"/>
          <w:szCs w:val="24"/>
          <w:lang w:val="sr-Cyrl-RS"/>
        </w:rPr>
        <w:t>Мјерама у оквиру овог приоритета треба да се знатно унаприједи иначе неефикасно управљање имовином у ЈЛС, према налазима Главне службе за ревизију јавног сектора РС, те да се обезбиједе претпоставке за одрживо управљање ресурсима којима локалне заједнице располажу, и то првенствено кроз повећан утицај ЈЛС и грађана на њихово кориштење и заштиту.</w:t>
      </w:r>
    </w:p>
    <w:p w14:paraId="5A1D7133" w14:textId="77777777" w:rsidR="00191149" w:rsidRPr="000E2ED4" w:rsidRDefault="00191149" w:rsidP="00191149">
      <w:pPr>
        <w:pStyle w:val="Heading4"/>
        <w:jc w:val="both"/>
        <w:rPr>
          <w:noProof/>
          <w:szCs w:val="24"/>
          <w:lang w:val="sr-Cyrl-RS"/>
        </w:rPr>
      </w:pPr>
      <w:r w:rsidRPr="000E2ED4">
        <w:rPr>
          <w:noProof/>
          <w:szCs w:val="24"/>
          <w:lang w:val="sr-Cyrl-RS"/>
        </w:rPr>
        <w:t xml:space="preserve">Мјера 2.3.1. Подршка успостављању система дигитализованог управљања имовином ЈЛС </w:t>
      </w:r>
    </w:p>
    <w:p w14:paraId="368C96AE" w14:textId="77777777" w:rsidR="00191149" w:rsidRPr="000E2ED4" w:rsidRDefault="00191149" w:rsidP="00191149">
      <w:pPr>
        <w:spacing w:before="120"/>
        <w:jc w:val="both"/>
        <w:rPr>
          <w:noProof/>
          <w:sz w:val="24"/>
          <w:szCs w:val="24"/>
          <w:lang w:val="sr-Cyrl-RS"/>
        </w:rPr>
      </w:pPr>
      <w:r w:rsidRPr="000E2ED4">
        <w:rPr>
          <w:noProof/>
          <w:sz w:val="24"/>
          <w:szCs w:val="24"/>
          <w:lang w:val="sr-Cyrl-RS"/>
        </w:rPr>
        <w:t>Уз укључивање активности које се односе на увођење и унапређивање управљања имовином у локалне развојне стратегије, мјера укључује креирање и спровођење специјализованог програма обука и савјетовања у Стратегију обука за запослене у ЈЛС, као и подршку за уградњу и одржавање софтвера са регистром некретнина у ЈЛС које се стратешки опредијеле за овај приступ.</w:t>
      </w:r>
    </w:p>
    <w:p w14:paraId="4A7D734B" w14:textId="77777777" w:rsidR="00191149" w:rsidRPr="000E2ED4" w:rsidRDefault="00191149" w:rsidP="00191149">
      <w:pPr>
        <w:pStyle w:val="Heading4"/>
        <w:spacing w:before="120"/>
        <w:jc w:val="both"/>
        <w:rPr>
          <w:noProof/>
          <w:szCs w:val="24"/>
          <w:lang w:val="sr-Cyrl-RS"/>
        </w:rPr>
      </w:pPr>
      <w:r w:rsidRPr="000E2ED4">
        <w:rPr>
          <w:noProof/>
          <w:szCs w:val="24"/>
          <w:lang w:val="sr-Cyrl-RS"/>
        </w:rPr>
        <w:t>Мјера 2.3.2. Обезбјеђивање равноправног учешћа ЈЛС у одлучивању о концесијама и другим видовима кориштења природних ресурса на њиховој територији</w:t>
      </w:r>
    </w:p>
    <w:p w14:paraId="49BCD52B" w14:textId="77777777" w:rsidR="00191149" w:rsidRPr="000E2ED4" w:rsidRDefault="00191149" w:rsidP="00191149">
      <w:pPr>
        <w:spacing w:before="120"/>
        <w:jc w:val="both"/>
        <w:rPr>
          <w:noProof/>
          <w:sz w:val="24"/>
          <w:szCs w:val="24"/>
          <w:lang w:val="sr-Cyrl-RS"/>
        </w:rPr>
      </w:pPr>
      <w:r w:rsidRPr="000E2ED4">
        <w:rPr>
          <w:noProof/>
          <w:sz w:val="24"/>
          <w:szCs w:val="24"/>
          <w:lang w:val="sr-Cyrl-RS"/>
        </w:rPr>
        <w:t>Мјера укључује обезбјеђивање знатно активније улоге ЈЛС и грађана у локалним заједницама у поступку додјеле концесија, као и у планирању и надгледању републичких јавних предузећа која користе природне ресурсе који се налазе на територији ЈЛС, уз строжије поштовање обавезе процјене утицаја на животну средину при одлучивању о њиховом коришћењу. Такође, мјера се односи и на ефикасније рјешавање имовинско-правних послова од значај за развој ЈЛС.</w:t>
      </w:r>
    </w:p>
    <w:p w14:paraId="6C4AB30D" w14:textId="77777777" w:rsidR="00191149" w:rsidRPr="000E2ED4" w:rsidRDefault="00191149" w:rsidP="00191149">
      <w:pPr>
        <w:pStyle w:val="Heading4"/>
        <w:rPr>
          <w:rFonts w:cs="Times New Roman"/>
          <w:noProof/>
          <w:szCs w:val="24"/>
          <w:lang w:val="sr-Cyrl-RS"/>
        </w:rPr>
      </w:pPr>
      <w:r w:rsidRPr="000E2ED4">
        <w:rPr>
          <w:noProof/>
          <w:szCs w:val="24"/>
          <w:lang w:val="sr-Cyrl-RS"/>
        </w:rPr>
        <w:t xml:space="preserve">Мјера </w:t>
      </w:r>
      <w:r w:rsidRPr="000E2ED4">
        <w:rPr>
          <w:rFonts w:cs="Times New Roman"/>
          <w:noProof/>
          <w:szCs w:val="24"/>
          <w:lang w:val="sr-Cyrl-RS"/>
        </w:rPr>
        <w:t>2.3.3. Пилотирање и ширење програма за ревитализацију села</w:t>
      </w:r>
    </w:p>
    <w:p w14:paraId="08C3F129" w14:textId="77777777" w:rsidR="00191149" w:rsidRPr="000E2ED4" w:rsidRDefault="00191149" w:rsidP="00191149">
      <w:pPr>
        <w:spacing w:before="120"/>
        <w:jc w:val="both"/>
        <w:rPr>
          <w:noProof/>
          <w:sz w:val="24"/>
          <w:szCs w:val="24"/>
          <w:lang w:val="sr-Cyrl-RS"/>
        </w:rPr>
      </w:pPr>
      <w:r w:rsidRPr="000E2ED4">
        <w:rPr>
          <w:noProof/>
          <w:sz w:val="24"/>
          <w:szCs w:val="24"/>
          <w:lang w:val="sr-Cyrl-RS"/>
        </w:rPr>
        <w:t>Намјера је да се, прво кроз мање пилот-пројекте, а онда и кроз креирање цјеловитог програма за ревитализацију села (по аналогији са Националним програмом за препород села Србије) постигне знатно ефикасније кориштење јавних и приватних непокретности (објеката, имања, земљишта) које нису у функцији, с циљем повећања насељености руралних подручја и покретања приватног предузетништва.</w:t>
      </w:r>
    </w:p>
    <w:p w14:paraId="60077A0D" w14:textId="77777777" w:rsidR="00191149" w:rsidRPr="000E2ED4" w:rsidRDefault="00191149" w:rsidP="00191149">
      <w:pPr>
        <w:spacing w:before="120"/>
        <w:jc w:val="both"/>
        <w:rPr>
          <w:noProof/>
          <w:sz w:val="24"/>
          <w:szCs w:val="24"/>
          <w:lang w:val="sr-Cyrl-RS"/>
        </w:rPr>
      </w:pPr>
    </w:p>
    <w:p w14:paraId="19E21B7E" w14:textId="77777777" w:rsidR="00191149" w:rsidRPr="000E2ED4" w:rsidRDefault="00191149" w:rsidP="00191149">
      <w:pPr>
        <w:pStyle w:val="Heading2"/>
        <w:rPr>
          <w:noProof/>
          <w:sz w:val="24"/>
          <w:szCs w:val="24"/>
          <w:lang w:val="sr-Cyrl-RS"/>
        </w:rPr>
      </w:pPr>
      <w:bookmarkStart w:id="84" w:name="_Toc119673022"/>
      <w:r w:rsidRPr="000E2ED4">
        <w:rPr>
          <w:noProof/>
          <w:sz w:val="24"/>
          <w:szCs w:val="24"/>
          <w:lang w:val="sr-Cyrl-RS"/>
        </w:rPr>
        <w:t>3.3. Преглед приоритета и мјера за 3. стратешки циљ</w:t>
      </w:r>
      <w:bookmarkEnd w:id="84"/>
    </w:p>
    <w:p w14:paraId="1245714A" w14:textId="10B328D0" w:rsidR="00191149" w:rsidRPr="000E2ED4" w:rsidRDefault="00191149" w:rsidP="00191149">
      <w:pPr>
        <w:spacing w:before="120"/>
        <w:jc w:val="both"/>
        <w:rPr>
          <w:noProof/>
          <w:sz w:val="24"/>
          <w:szCs w:val="24"/>
          <w:lang w:val="sr-Cyrl-RS"/>
        </w:rPr>
      </w:pPr>
      <w:r w:rsidRPr="000E2ED4">
        <w:rPr>
          <w:noProof/>
          <w:sz w:val="24"/>
          <w:szCs w:val="24"/>
          <w:lang w:val="sr-Cyrl-RS"/>
        </w:rPr>
        <w:t xml:space="preserve">За трећи стратешки циљ дефинисано је пет приоритета, којима се унапређује управљање и организација локалних управа, јавних предузећа и установа, обезбјеђује континуирано јачање њихових капацитета, уз јачање двије потенцијално најснажније полуге за развојне </w:t>
      </w:r>
      <w:r w:rsidR="000E2ED4">
        <w:rPr>
          <w:noProof/>
          <w:sz w:val="24"/>
          <w:szCs w:val="24"/>
          <w:lang w:val="sr-Cyrl-RS"/>
        </w:rPr>
        <w:t>промјене и бољи квалитет живота,</w:t>
      </w:r>
      <w:r w:rsidRPr="000E2ED4">
        <w:rPr>
          <w:noProof/>
          <w:sz w:val="24"/>
          <w:szCs w:val="24"/>
          <w:lang w:val="sr-Cyrl-RS"/>
        </w:rPr>
        <w:t xml:space="preserve"> локални развој и учешће грађана.</w:t>
      </w:r>
    </w:p>
    <w:p w14:paraId="0D17E66C" w14:textId="77777777" w:rsidR="00191149" w:rsidRPr="008067AE" w:rsidRDefault="00191149" w:rsidP="00191149">
      <w:pPr>
        <w:spacing w:before="120"/>
        <w:jc w:val="both"/>
        <w:rPr>
          <w:noProof/>
          <w:lang w:val="sr-Cyrl-RS"/>
        </w:rPr>
      </w:pPr>
    </w:p>
    <w:p w14:paraId="68EF7C19" w14:textId="7AF309D1" w:rsidR="00191149" w:rsidRPr="008067AE" w:rsidRDefault="00191149" w:rsidP="00191149">
      <w:pPr>
        <w:pStyle w:val="Caption"/>
        <w:rPr>
          <w:noProof/>
          <w:lang w:val="sr-Cyrl-RS"/>
        </w:rPr>
      </w:pPr>
      <w:r w:rsidRPr="008067AE">
        <w:rPr>
          <w:noProof/>
          <w:lang w:val="sr-Cyrl-RS"/>
        </w:rPr>
        <w:t xml:space="preserve">Табела </w:t>
      </w:r>
      <w:r w:rsidR="006674A6" w:rsidRPr="008067AE">
        <w:rPr>
          <w:noProof/>
          <w:lang w:val="sr-Cyrl-RS"/>
        </w:rPr>
        <w:t>бр. 11</w:t>
      </w:r>
      <w:r w:rsidRPr="008067AE">
        <w:rPr>
          <w:noProof/>
          <w:lang w:val="sr-Cyrl-RS"/>
        </w:rPr>
        <w:t>: Преглед приоритета и мјера за 3. стратешки циљ</w:t>
      </w:r>
    </w:p>
    <w:tbl>
      <w:tblPr>
        <w:tblStyle w:val="TableGrid"/>
        <w:tblW w:w="0" w:type="auto"/>
        <w:tblLook w:val="04A0" w:firstRow="1" w:lastRow="0" w:firstColumn="1" w:lastColumn="0" w:noHBand="0" w:noVBand="1"/>
      </w:tblPr>
      <w:tblGrid>
        <w:gridCol w:w="2327"/>
        <w:gridCol w:w="3421"/>
        <w:gridCol w:w="1878"/>
        <w:gridCol w:w="1724"/>
      </w:tblGrid>
      <w:tr w:rsidR="00191149" w:rsidRPr="008067AE" w14:paraId="1FA34928" w14:textId="77777777" w:rsidTr="00372D56">
        <w:tc>
          <w:tcPr>
            <w:tcW w:w="9350" w:type="dxa"/>
            <w:gridSpan w:val="4"/>
            <w:shd w:val="clear" w:color="auto" w:fill="BDD6EE" w:themeFill="accent5" w:themeFillTint="66"/>
          </w:tcPr>
          <w:p w14:paraId="4678B422" w14:textId="77777777" w:rsidR="00191149" w:rsidRPr="008067AE" w:rsidRDefault="00191149" w:rsidP="00372D56">
            <w:pPr>
              <w:rPr>
                <w:rFonts w:cs="Times New Roman"/>
                <w:noProof/>
                <w:lang w:val="sr-Cyrl-RS"/>
              </w:rPr>
            </w:pPr>
            <w:r w:rsidRPr="008067AE">
              <w:rPr>
                <w:rFonts w:cs="Times New Roman"/>
                <w:noProof/>
                <w:lang w:val="sr-Cyrl-RS"/>
              </w:rPr>
              <w:t xml:space="preserve">Стратешки циљ 3. Унапређени </w:t>
            </w:r>
            <w:r w:rsidRPr="008067AE">
              <w:rPr>
                <w:rFonts w:cs="Times New Roman"/>
                <w:b/>
                <w:bCs/>
                <w:noProof/>
                <w:lang w:val="sr-Cyrl-RS"/>
              </w:rPr>
              <w:t>управљање, организација и капацитети</w:t>
            </w:r>
            <w:r w:rsidRPr="008067AE">
              <w:rPr>
                <w:rFonts w:cs="Times New Roman"/>
                <w:noProof/>
                <w:lang w:val="sr-Cyrl-RS"/>
              </w:rPr>
              <w:t xml:space="preserve"> локалних управа, јавних предузећа и установа у надлежности локалне самоуправе</w:t>
            </w:r>
          </w:p>
        </w:tc>
      </w:tr>
      <w:tr w:rsidR="00191149" w:rsidRPr="008067AE" w14:paraId="6BAB42A5" w14:textId="77777777" w:rsidTr="00372D56">
        <w:tc>
          <w:tcPr>
            <w:tcW w:w="2453" w:type="dxa"/>
          </w:tcPr>
          <w:p w14:paraId="563A3DF9" w14:textId="77777777" w:rsidR="00191149" w:rsidRPr="008067AE" w:rsidRDefault="00191149" w:rsidP="00372D56">
            <w:pPr>
              <w:rPr>
                <w:rFonts w:cs="Times New Roman"/>
                <w:b/>
                <w:bCs/>
                <w:noProof/>
                <w:lang w:val="sr-Cyrl-RS"/>
              </w:rPr>
            </w:pPr>
            <w:r w:rsidRPr="008067AE">
              <w:rPr>
                <w:rFonts w:cs="Times New Roman"/>
                <w:b/>
                <w:bCs/>
                <w:noProof/>
                <w:lang w:val="sr-Cyrl-RS"/>
              </w:rPr>
              <w:lastRenderedPageBreak/>
              <w:t>Приоритети</w:t>
            </w:r>
          </w:p>
        </w:tc>
        <w:tc>
          <w:tcPr>
            <w:tcW w:w="3678" w:type="dxa"/>
          </w:tcPr>
          <w:p w14:paraId="13686D60" w14:textId="77777777" w:rsidR="00191149" w:rsidRPr="008067AE" w:rsidRDefault="00191149" w:rsidP="00372D56">
            <w:pPr>
              <w:rPr>
                <w:rFonts w:cs="Times New Roman"/>
                <w:b/>
                <w:bCs/>
                <w:noProof/>
                <w:lang w:val="sr-Cyrl-RS"/>
              </w:rPr>
            </w:pPr>
            <w:r w:rsidRPr="008067AE">
              <w:rPr>
                <w:rFonts w:cs="Times New Roman"/>
                <w:b/>
                <w:bCs/>
                <w:noProof/>
                <w:lang w:val="sr-Cyrl-RS"/>
              </w:rPr>
              <w:t>Индикатори:</w:t>
            </w:r>
          </w:p>
        </w:tc>
        <w:tc>
          <w:tcPr>
            <w:tcW w:w="1964" w:type="dxa"/>
          </w:tcPr>
          <w:p w14:paraId="2838AF47" w14:textId="77777777" w:rsidR="00191149" w:rsidRPr="008067AE" w:rsidRDefault="00191149" w:rsidP="00372D56">
            <w:pPr>
              <w:rPr>
                <w:rFonts w:cs="Times New Roman"/>
                <w:b/>
                <w:bCs/>
                <w:noProof/>
                <w:lang w:val="sr-Cyrl-RS"/>
              </w:rPr>
            </w:pPr>
            <w:r w:rsidRPr="008067AE">
              <w:rPr>
                <w:rFonts w:cs="Times New Roman"/>
                <w:b/>
                <w:bCs/>
                <w:noProof/>
                <w:lang w:val="sr-Cyrl-RS"/>
              </w:rPr>
              <w:t>Полазно стање:</w:t>
            </w:r>
          </w:p>
        </w:tc>
        <w:tc>
          <w:tcPr>
            <w:tcW w:w="1255" w:type="dxa"/>
          </w:tcPr>
          <w:p w14:paraId="21A90180" w14:textId="77777777" w:rsidR="00191149" w:rsidRPr="008067AE" w:rsidRDefault="00191149" w:rsidP="00372D56">
            <w:pPr>
              <w:rPr>
                <w:rFonts w:cs="Times New Roman"/>
                <w:b/>
                <w:bCs/>
                <w:noProof/>
                <w:lang w:val="sr-Cyrl-RS"/>
              </w:rPr>
            </w:pPr>
            <w:r w:rsidRPr="008067AE">
              <w:rPr>
                <w:rFonts w:cs="Times New Roman"/>
                <w:b/>
                <w:bCs/>
                <w:noProof/>
                <w:lang w:val="sr-Cyrl-RS"/>
              </w:rPr>
              <w:t>Циљно стање:</w:t>
            </w:r>
          </w:p>
        </w:tc>
      </w:tr>
      <w:tr w:rsidR="00191149" w:rsidRPr="008067AE" w14:paraId="2B2C52F0" w14:textId="77777777" w:rsidTr="00372D56">
        <w:tc>
          <w:tcPr>
            <w:tcW w:w="2453" w:type="dxa"/>
            <w:shd w:val="clear" w:color="auto" w:fill="DEEAF6" w:themeFill="accent5" w:themeFillTint="33"/>
          </w:tcPr>
          <w:p w14:paraId="2428A828" w14:textId="77777777" w:rsidR="00191149" w:rsidRPr="008067AE" w:rsidRDefault="00191149" w:rsidP="00372D56">
            <w:pPr>
              <w:rPr>
                <w:rFonts w:cs="Times New Roman"/>
                <w:noProof/>
                <w:lang w:val="sr-Cyrl-RS"/>
              </w:rPr>
            </w:pPr>
            <w:r w:rsidRPr="008067AE">
              <w:rPr>
                <w:rFonts w:cs="Times New Roman"/>
                <w:noProof/>
                <w:lang w:val="sr-Cyrl-RS"/>
              </w:rPr>
              <w:t>3.1. Унапређење управљања и организације локалних управа</w:t>
            </w:r>
          </w:p>
        </w:tc>
        <w:tc>
          <w:tcPr>
            <w:tcW w:w="3678" w:type="dxa"/>
            <w:shd w:val="clear" w:color="auto" w:fill="DEEAF6" w:themeFill="accent5" w:themeFillTint="33"/>
          </w:tcPr>
          <w:p w14:paraId="46C7D5E1" w14:textId="77777777" w:rsidR="00191149" w:rsidRPr="008067AE" w:rsidRDefault="00191149" w:rsidP="00372D56">
            <w:pPr>
              <w:rPr>
                <w:rFonts w:cs="Times New Roman"/>
                <w:noProof/>
                <w:lang w:val="sr-Cyrl-RS"/>
              </w:rPr>
            </w:pPr>
            <w:r w:rsidRPr="008067AE">
              <w:rPr>
                <w:rFonts w:cs="Times New Roman"/>
                <w:noProof/>
                <w:lang w:val="sr-Cyrl-RS"/>
              </w:rPr>
              <w:t>- број ЈЛС са унапређеном локалном управом</w:t>
            </w:r>
          </w:p>
          <w:p w14:paraId="7B650049" w14:textId="77777777" w:rsidR="00191149" w:rsidRPr="008067AE" w:rsidRDefault="00191149" w:rsidP="00372D56">
            <w:pPr>
              <w:rPr>
                <w:rFonts w:cs="Times New Roman"/>
                <w:noProof/>
                <w:lang w:val="sr-Cyrl-RS"/>
              </w:rPr>
            </w:pPr>
          </w:p>
          <w:p w14:paraId="6CC8F1C5" w14:textId="77777777" w:rsidR="00191149" w:rsidRPr="008067AE" w:rsidRDefault="00191149" w:rsidP="00372D56">
            <w:pPr>
              <w:rPr>
                <w:rFonts w:cs="Times New Roman"/>
                <w:noProof/>
                <w:lang w:val="sr-Cyrl-RS"/>
              </w:rPr>
            </w:pPr>
            <w:r w:rsidRPr="008067AE">
              <w:rPr>
                <w:rFonts w:cs="Times New Roman"/>
                <w:noProof/>
                <w:lang w:val="sr-Cyrl-RS"/>
              </w:rPr>
              <w:t>- омјер жена и мушкараца у кључним органима ЈЛС</w:t>
            </w:r>
          </w:p>
        </w:tc>
        <w:tc>
          <w:tcPr>
            <w:tcW w:w="1964" w:type="dxa"/>
            <w:shd w:val="clear" w:color="auto" w:fill="DEEAF6" w:themeFill="accent5" w:themeFillTint="33"/>
          </w:tcPr>
          <w:p w14:paraId="73EFF924" w14:textId="77777777" w:rsidR="00191149" w:rsidRPr="008067AE" w:rsidRDefault="00191149" w:rsidP="00372D56">
            <w:pPr>
              <w:rPr>
                <w:rFonts w:cs="Times New Roman"/>
                <w:noProof/>
                <w:lang w:val="sr-Cyrl-RS"/>
              </w:rPr>
            </w:pPr>
            <w:r w:rsidRPr="008067AE">
              <w:rPr>
                <w:rFonts w:cs="Times New Roman"/>
                <w:noProof/>
                <w:lang w:val="sr-Cyrl-RS"/>
              </w:rPr>
              <w:t>0</w:t>
            </w:r>
          </w:p>
          <w:p w14:paraId="5835CD8B" w14:textId="77777777" w:rsidR="00191149" w:rsidRPr="008067AE" w:rsidRDefault="00191149" w:rsidP="00372D56">
            <w:pPr>
              <w:rPr>
                <w:rFonts w:cs="Times New Roman"/>
                <w:noProof/>
                <w:lang w:val="sr-Cyrl-RS"/>
              </w:rPr>
            </w:pPr>
          </w:p>
          <w:p w14:paraId="231B23E4" w14:textId="77777777" w:rsidR="00191149" w:rsidRPr="008067AE" w:rsidRDefault="00191149" w:rsidP="00372D56">
            <w:pPr>
              <w:rPr>
                <w:rFonts w:cs="Times New Roman"/>
                <w:noProof/>
                <w:lang w:val="sr-Cyrl-RS"/>
              </w:rPr>
            </w:pPr>
          </w:p>
          <w:p w14:paraId="633CA5DC" w14:textId="77777777" w:rsidR="00191149" w:rsidRPr="008067AE" w:rsidRDefault="00191149" w:rsidP="00372D56">
            <w:pPr>
              <w:rPr>
                <w:rFonts w:cs="Times New Roman"/>
                <w:noProof/>
                <w:lang w:val="sr-Cyrl-RS"/>
              </w:rPr>
            </w:pPr>
            <w:r w:rsidRPr="008067AE">
              <w:rPr>
                <w:rFonts w:cs="Times New Roman"/>
                <w:noProof/>
                <w:lang w:val="sr-Cyrl-RS"/>
              </w:rPr>
              <w:t>- знатно у корист мушкараца</w:t>
            </w:r>
          </w:p>
        </w:tc>
        <w:tc>
          <w:tcPr>
            <w:tcW w:w="1255" w:type="dxa"/>
            <w:shd w:val="clear" w:color="auto" w:fill="DEEAF6" w:themeFill="accent5" w:themeFillTint="33"/>
          </w:tcPr>
          <w:p w14:paraId="28B3E66E" w14:textId="77777777" w:rsidR="00191149" w:rsidRPr="008067AE" w:rsidRDefault="00191149" w:rsidP="00372D56">
            <w:pPr>
              <w:rPr>
                <w:rFonts w:cs="Times New Roman"/>
                <w:noProof/>
                <w:lang w:val="sr-Cyrl-RS"/>
              </w:rPr>
            </w:pPr>
            <w:r w:rsidRPr="008067AE">
              <w:rPr>
                <w:rFonts w:cs="Times New Roman"/>
                <w:noProof/>
                <w:lang w:val="sr-Cyrl-RS"/>
              </w:rPr>
              <w:t>- сви градови и најмање 15 општина</w:t>
            </w:r>
          </w:p>
          <w:p w14:paraId="189BC6F5" w14:textId="77777777" w:rsidR="00191149" w:rsidRPr="008067AE" w:rsidRDefault="00191149" w:rsidP="00372D56">
            <w:pPr>
              <w:rPr>
                <w:rFonts w:cs="Times New Roman"/>
                <w:noProof/>
                <w:lang w:val="sr-Cyrl-RS"/>
              </w:rPr>
            </w:pPr>
            <w:r w:rsidRPr="008067AE">
              <w:rPr>
                <w:rFonts w:cs="Times New Roman"/>
                <w:noProof/>
                <w:lang w:val="sr-Cyrl-RS"/>
              </w:rPr>
              <w:t>- знатно уравнотеженији</w:t>
            </w:r>
          </w:p>
        </w:tc>
      </w:tr>
      <w:tr w:rsidR="00191149" w:rsidRPr="008067AE" w14:paraId="576EDBCC" w14:textId="77777777" w:rsidTr="00372D56">
        <w:tc>
          <w:tcPr>
            <w:tcW w:w="9350" w:type="dxa"/>
            <w:gridSpan w:val="4"/>
          </w:tcPr>
          <w:p w14:paraId="5E7681ED" w14:textId="77777777" w:rsidR="00191149" w:rsidRPr="008067AE" w:rsidRDefault="00191149" w:rsidP="00372D56">
            <w:pPr>
              <w:tabs>
                <w:tab w:val="left" w:pos="5160"/>
              </w:tabs>
              <w:jc w:val="center"/>
              <w:rPr>
                <w:rFonts w:cs="Times New Roman"/>
                <w:noProof/>
                <w:lang w:val="sr-Cyrl-RS"/>
              </w:rPr>
            </w:pPr>
            <w:r w:rsidRPr="008067AE">
              <w:rPr>
                <w:rFonts w:cs="Times New Roman"/>
                <w:noProof/>
                <w:lang w:val="sr-Cyrl-RS"/>
              </w:rPr>
              <w:t>Преглед мјера за приоритет 3.1.</w:t>
            </w:r>
          </w:p>
          <w:p w14:paraId="0363388B" w14:textId="77777777" w:rsidR="00191149" w:rsidRPr="008067AE" w:rsidRDefault="00191149" w:rsidP="00372D56">
            <w:pPr>
              <w:rPr>
                <w:rFonts w:cs="Times New Roman"/>
                <w:noProof/>
                <w:lang w:val="sr-Cyrl-RS"/>
              </w:rPr>
            </w:pPr>
            <w:bookmarkStart w:id="85" w:name="_Hlk116998304"/>
            <w:r w:rsidRPr="008067AE">
              <w:rPr>
                <w:rFonts w:cs="Times New Roman"/>
                <w:noProof/>
                <w:lang w:val="sr-Cyrl-RS"/>
              </w:rPr>
              <w:t>3.1.1. Подршка развоју доброг управљања у локалним управама</w:t>
            </w:r>
          </w:p>
          <w:bookmarkEnd w:id="85"/>
          <w:p w14:paraId="107CDF00" w14:textId="77777777" w:rsidR="00191149" w:rsidRPr="008067AE" w:rsidRDefault="00191149" w:rsidP="00372D56">
            <w:pPr>
              <w:rPr>
                <w:rFonts w:cs="Times New Roman"/>
                <w:noProof/>
                <w:lang w:val="sr-Cyrl-RS"/>
              </w:rPr>
            </w:pPr>
            <w:r w:rsidRPr="008067AE">
              <w:rPr>
                <w:rFonts w:cs="Times New Roman"/>
                <w:noProof/>
                <w:lang w:val="sr-Cyrl-RS"/>
              </w:rPr>
              <w:t>3.1.2. Подршка дигиталној трансформацији локалних управа</w:t>
            </w:r>
          </w:p>
          <w:p w14:paraId="2183C6D0" w14:textId="77777777" w:rsidR="00191149" w:rsidRPr="008067AE" w:rsidRDefault="00191149" w:rsidP="00372D56">
            <w:pPr>
              <w:rPr>
                <w:rFonts w:cs="Times New Roman"/>
                <w:noProof/>
                <w:lang w:val="sr-Cyrl-RS"/>
              </w:rPr>
            </w:pPr>
            <w:r w:rsidRPr="008067AE">
              <w:rPr>
                <w:rFonts w:cs="Times New Roman"/>
                <w:noProof/>
                <w:lang w:val="sr-Cyrl-RS"/>
              </w:rPr>
              <w:t>3.1.3. Подршка унапређивању родне равноправности и инклузије у локалној управи</w:t>
            </w:r>
          </w:p>
        </w:tc>
      </w:tr>
      <w:tr w:rsidR="00191149" w:rsidRPr="008067AE" w14:paraId="4B009BD5" w14:textId="77777777" w:rsidTr="00372D56">
        <w:tc>
          <w:tcPr>
            <w:tcW w:w="2453" w:type="dxa"/>
            <w:shd w:val="clear" w:color="auto" w:fill="DEEAF6" w:themeFill="accent5" w:themeFillTint="33"/>
          </w:tcPr>
          <w:p w14:paraId="52F310D4" w14:textId="77777777" w:rsidR="00191149" w:rsidRPr="008067AE" w:rsidRDefault="00191149" w:rsidP="00372D56">
            <w:pPr>
              <w:rPr>
                <w:rFonts w:cs="Times New Roman"/>
                <w:noProof/>
                <w:lang w:val="sr-Cyrl-RS"/>
              </w:rPr>
            </w:pPr>
            <w:r w:rsidRPr="008067AE">
              <w:rPr>
                <w:rFonts w:cs="Times New Roman"/>
                <w:noProof/>
                <w:lang w:val="sr-Cyrl-RS"/>
              </w:rPr>
              <w:t>3.2. Унапређење управљања и организације јавних предузећа и установа</w:t>
            </w:r>
          </w:p>
        </w:tc>
        <w:tc>
          <w:tcPr>
            <w:tcW w:w="3678" w:type="dxa"/>
            <w:shd w:val="clear" w:color="auto" w:fill="DEEAF6" w:themeFill="accent5" w:themeFillTint="33"/>
          </w:tcPr>
          <w:p w14:paraId="51D9682F" w14:textId="77777777" w:rsidR="00191149" w:rsidRPr="008067AE" w:rsidRDefault="00191149" w:rsidP="00372D56">
            <w:pPr>
              <w:rPr>
                <w:rFonts w:cs="Times New Roman"/>
                <w:noProof/>
                <w:lang w:val="sr-Cyrl-RS"/>
              </w:rPr>
            </w:pPr>
            <w:r w:rsidRPr="008067AE">
              <w:rPr>
                <w:rFonts w:cs="Times New Roman"/>
                <w:noProof/>
                <w:lang w:val="sr-Cyrl-RS"/>
              </w:rPr>
              <w:t>- број ЈЛС са унапређеним управљањем и организацијом јавних предузећа и установа</w:t>
            </w:r>
          </w:p>
        </w:tc>
        <w:tc>
          <w:tcPr>
            <w:tcW w:w="1964" w:type="dxa"/>
            <w:shd w:val="clear" w:color="auto" w:fill="DEEAF6" w:themeFill="accent5" w:themeFillTint="33"/>
          </w:tcPr>
          <w:p w14:paraId="1C7EC4BE" w14:textId="77777777" w:rsidR="00191149" w:rsidRPr="008067AE" w:rsidRDefault="00191149" w:rsidP="00372D56">
            <w:pPr>
              <w:rPr>
                <w:rFonts w:cs="Times New Roman"/>
                <w:noProof/>
                <w:lang w:val="sr-Cyrl-RS"/>
              </w:rPr>
            </w:pPr>
            <w:r w:rsidRPr="008067AE">
              <w:rPr>
                <w:rFonts w:cs="Times New Roman"/>
                <w:noProof/>
                <w:lang w:val="sr-Cyrl-RS"/>
              </w:rPr>
              <w:t>0</w:t>
            </w:r>
          </w:p>
        </w:tc>
        <w:tc>
          <w:tcPr>
            <w:tcW w:w="1255" w:type="dxa"/>
            <w:shd w:val="clear" w:color="auto" w:fill="DEEAF6" w:themeFill="accent5" w:themeFillTint="33"/>
          </w:tcPr>
          <w:p w14:paraId="464E758E" w14:textId="77777777" w:rsidR="00191149" w:rsidRPr="008067AE" w:rsidRDefault="00191149" w:rsidP="00372D56">
            <w:pPr>
              <w:rPr>
                <w:rFonts w:cs="Times New Roman"/>
                <w:noProof/>
                <w:lang w:val="sr-Cyrl-RS"/>
              </w:rPr>
            </w:pPr>
            <w:r w:rsidRPr="008067AE">
              <w:rPr>
                <w:rFonts w:cs="Times New Roman"/>
                <w:noProof/>
                <w:lang w:val="sr-Cyrl-RS"/>
              </w:rPr>
              <w:t>сви градови и најмање 15 општина</w:t>
            </w:r>
          </w:p>
        </w:tc>
      </w:tr>
      <w:tr w:rsidR="00191149" w:rsidRPr="008067AE" w14:paraId="626FCA09" w14:textId="77777777" w:rsidTr="00372D56">
        <w:tc>
          <w:tcPr>
            <w:tcW w:w="9350" w:type="dxa"/>
            <w:gridSpan w:val="4"/>
          </w:tcPr>
          <w:p w14:paraId="71670CA6" w14:textId="77777777" w:rsidR="00191149" w:rsidRPr="008067AE" w:rsidRDefault="00191149" w:rsidP="00372D56">
            <w:pPr>
              <w:jc w:val="center"/>
              <w:rPr>
                <w:rFonts w:cs="Times New Roman"/>
                <w:noProof/>
                <w:lang w:val="sr-Cyrl-RS"/>
              </w:rPr>
            </w:pPr>
            <w:r w:rsidRPr="008067AE">
              <w:rPr>
                <w:rFonts w:cs="Times New Roman"/>
                <w:noProof/>
                <w:lang w:val="sr-Cyrl-RS"/>
              </w:rPr>
              <w:t>Преглед мјера за приоритет 3.2.</w:t>
            </w:r>
          </w:p>
          <w:p w14:paraId="195D2715" w14:textId="77777777" w:rsidR="00191149" w:rsidRPr="008067AE" w:rsidRDefault="00191149" w:rsidP="00372D56">
            <w:pPr>
              <w:rPr>
                <w:rFonts w:cs="Times New Roman"/>
                <w:noProof/>
                <w:lang w:val="sr-Cyrl-RS"/>
              </w:rPr>
            </w:pPr>
            <w:r w:rsidRPr="008067AE">
              <w:rPr>
                <w:rFonts w:cs="Times New Roman"/>
                <w:noProof/>
                <w:lang w:val="sr-Cyrl-RS"/>
              </w:rPr>
              <w:t>3.2.1. Унапређивање корпоративног управљања и управљања квалитетом у јавним предузећима</w:t>
            </w:r>
          </w:p>
          <w:p w14:paraId="25B0FDF6" w14:textId="77777777" w:rsidR="00191149" w:rsidRPr="008067AE" w:rsidRDefault="00191149" w:rsidP="00372D56">
            <w:pPr>
              <w:rPr>
                <w:rFonts w:cs="Times New Roman"/>
                <w:noProof/>
                <w:lang w:val="sr-Cyrl-RS"/>
              </w:rPr>
            </w:pPr>
            <w:r w:rsidRPr="008067AE">
              <w:rPr>
                <w:rFonts w:cs="Times New Roman"/>
                <w:noProof/>
                <w:lang w:val="sr-Cyrl-RS"/>
              </w:rPr>
              <w:t>3.2.2. Увођење модела доброг управљања у јавне установе</w:t>
            </w:r>
          </w:p>
          <w:p w14:paraId="120B9C17" w14:textId="77777777" w:rsidR="00191149" w:rsidRPr="008067AE" w:rsidRDefault="00191149" w:rsidP="00372D56">
            <w:pPr>
              <w:rPr>
                <w:rFonts w:cs="Times New Roman"/>
                <w:noProof/>
                <w:lang w:val="sr-Cyrl-RS"/>
              </w:rPr>
            </w:pPr>
            <w:r w:rsidRPr="008067AE">
              <w:rPr>
                <w:rFonts w:cs="Times New Roman"/>
                <w:noProof/>
                <w:lang w:val="sr-Cyrl-RS"/>
              </w:rPr>
              <w:t>3.2.3. Подршка дигиталној трансформацији јавних предузећа и установа</w:t>
            </w:r>
          </w:p>
        </w:tc>
      </w:tr>
      <w:tr w:rsidR="00191149" w:rsidRPr="008067AE" w14:paraId="557ADED1" w14:textId="77777777" w:rsidTr="00372D56">
        <w:tc>
          <w:tcPr>
            <w:tcW w:w="2453" w:type="dxa"/>
            <w:shd w:val="clear" w:color="auto" w:fill="DEEAF6" w:themeFill="accent5" w:themeFillTint="33"/>
          </w:tcPr>
          <w:p w14:paraId="75A6B77F" w14:textId="77777777" w:rsidR="00191149" w:rsidRPr="008067AE" w:rsidRDefault="00191149" w:rsidP="00372D56">
            <w:pPr>
              <w:rPr>
                <w:rFonts w:cs="Times New Roman"/>
                <w:noProof/>
                <w:lang w:val="sr-Cyrl-RS"/>
              </w:rPr>
            </w:pPr>
            <w:bookmarkStart w:id="86" w:name="_Hlk117067496"/>
            <w:r w:rsidRPr="008067AE">
              <w:rPr>
                <w:rFonts w:cs="Times New Roman"/>
                <w:noProof/>
                <w:lang w:val="sr-Cyrl-RS"/>
              </w:rPr>
              <w:t xml:space="preserve">3.3. Изградња капацитета локалних управа, јавних предузећа и установа </w:t>
            </w:r>
            <w:bookmarkEnd w:id="86"/>
          </w:p>
        </w:tc>
        <w:tc>
          <w:tcPr>
            <w:tcW w:w="3678" w:type="dxa"/>
            <w:shd w:val="clear" w:color="auto" w:fill="DEEAF6" w:themeFill="accent5" w:themeFillTint="33"/>
          </w:tcPr>
          <w:p w14:paraId="17DA897C" w14:textId="77777777" w:rsidR="00191149" w:rsidRPr="008067AE" w:rsidRDefault="00191149" w:rsidP="00372D56">
            <w:pPr>
              <w:rPr>
                <w:rFonts w:cs="Times New Roman"/>
                <w:noProof/>
                <w:lang w:val="sr-Cyrl-RS"/>
              </w:rPr>
            </w:pPr>
            <w:r w:rsidRPr="008067AE">
              <w:rPr>
                <w:rFonts w:cs="Times New Roman"/>
                <w:noProof/>
                <w:lang w:val="sr-Cyrl-RS"/>
              </w:rPr>
              <w:t>- број ЈЛС у којима је успостављен систем управљања људским ресурсима</w:t>
            </w:r>
          </w:p>
        </w:tc>
        <w:tc>
          <w:tcPr>
            <w:tcW w:w="1964" w:type="dxa"/>
            <w:shd w:val="clear" w:color="auto" w:fill="DEEAF6" w:themeFill="accent5" w:themeFillTint="33"/>
          </w:tcPr>
          <w:p w14:paraId="35D927C0" w14:textId="18D211A5" w:rsidR="00191149" w:rsidRPr="008067AE" w:rsidRDefault="00121A9E" w:rsidP="00372D56">
            <w:pPr>
              <w:rPr>
                <w:rFonts w:cs="Times New Roman"/>
                <w:noProof/>
                <w:lang w:val="sr-Cyrl-RS"/>
              </w:rPr>
            </w:pPr>
            <w:r w:rsidRPr="008067AE">
              <w:rPr>
                <w:rFonts w:cs="Times New Roman"/>
                <w:noProof/>
                <w:lang w:val="sr-Cyrl-RS"/>
              </w:rPr>
              <w:t>0</w:t>
            </w:r>
          </w:p>
        </w:tc>
        <w:tc>
          <w:tcPr>
            <w:tcW w:w="1255" w:type="dxa"/>
            <w:shd w:val="clear" w:color="auto" w:fill="DEEAF6" w:themeFill="accent5" w:themeFillTint="33"/>
          </w:tcPr>
          <w:p w14:paraId="66D6B216" w14:textId="51187B64" w:rsidR="00191149" w:rsidRPr="008067AE" w:rsidRDefault="00191149" w:rsidP="00372D56">
            <w:pPr>
              <w:rPr>
                <w:rFonts w:cs="Times New Roman"/>
                <w:noProof/>
                <w:lang w:val="sr-Cyrl-RS"/>
              </w:rPr>
            </w:pPr>
            <w:r w:rsidRPr="008067AE">
              <w:rPr>
                <w:rFonts w:cs="Times New Roman"/>
                <w:noProof/>
                <w:lang w:val="sr-Cyrl-RS"/>
              </w:rPr>
              <w:t>сви градови и најмање 25 општина</w:t>
            </w:r>
          </w:p>
        </w:tc>
      </w:tr>
      <w:tr w:rsidR="00191149" w:rsidRPr="008067AE" w14:paraId="18590E7D" w14:textId="77777777" w:rsidTr="00372D56">
        <w:tc>
          <w:tcPr>
            <w:tcW w:w="9350" w:type="dxa"/>
            <w:gridSpan w:val="4"/>
          </w:tcPr>
          <w:p w14:paraId="65C2D62F" w14:textId="77777777" w:rsidR="00191149" w:rsidRPr="008067AE" w:rsidRDefault="00191149" w:rsidP="00372D56">
            <w:pPr>
              <w:jc w:val="center"/>
              <w:rPr>
                <w:rFonts w:cs="Times New Roman"/>
                <w:noProof/>
                <w:lang w:val="sr-Cyrl-RS"/>
              </w:rPr>
            </w:pPr>
            <w:r w:rsidRPr="008067AE">
              <w:rPr>
                <w:rFonts w:cs="Times New Roman"/>
                <w:noProof/>
                <w:lang w:val="sr-Cyrl-RS"/>
              </w:rPr>
              <w:t>Преглед мјера за приоритет 3.3.</w:t>
            </w:r>
          </w:p>
          <w:p w14:paraId="7E9FB63E" w14:textId="386FC39B" w:rsidR="00191149" w:rsidRPr="008067AE" w:rsidRDefault="00191149" w:rsidP="00372D56">
            <w:pPr>
              <w:rPr>
                <w:rFonts w:cs="Times New Roman"/>
                <w:i/>
                <w:iCs/>
                <w:noProof/>
                <w:lang w:val="sr-Cyrl-RS"/>
              </w:rPr>
            </w:pPr>
            <w:r w:rsidRPr="008067AE">
              <w:rPr>
                <w:rFonts w:cs="Times New Roman"/>
                <w:noProof/>
                <w:lang w:val="sr-Cyrl-RS"/>
              </w:rPr>
              <w:t xml:space="preserve">3.3.1. Изградња капацитета органа и </w:t>
            </w:r>
            <w:r w:rsidR="000E2ED4">
              <w:rPr>
                <w:rFonts w:cs="Times New Roman"/>
                <w:noProof/>
                <w:lang w:val="sr-Cyrl-RS"/>
              </w:rPr>
              <w:t xml:space="preserve">општинске/градске </w:t>
            </w:r>
            <w:r w:rsidRPr="008067AE">
              <w:rPr>
                <w:rFonts w:cs="Times New Roman"/>
                <w:noProof/>
                <w:lang w:val="sr-Cyrl-RS"/>
              </w:rPr>
              <w:t xml:space="preserve">управе у ЈЛС </w:t>
            </w:r>
          </w:p>
          <w:p w14:paraId="501F5B50" w14:textId="77777777" w:rsidR="00191149" w:rsidRPr="008067AE" w:rsidRDefault="00191149" w:rsidP="00372D56">
            <w:pPr>
              <w:rPr>
                <w:rFonts w:cs="Times New Roman"/>
                <w:noProof/>
                <w:lang w:val="sr-Cyrl-RS"/>
              </w:rPr>
            </w:pPr>
            <w:r w:rsidRPr="008067AE">
              <w:rPr>
                <w:rFonts w:cs="Times New Roman"/>
                <w:noProof/>
                <w:lang w:val="sr-Cyrl-RS"/>
              </w:rPr>
              <w:t xml:space="preserve">3.3.2. Изградња капацитета јавних предузећа и установа за ефикасније и транспарентније пружање услуга </w:t>
            </w:r>
          </w:p>
          <w:p w14:paraId="5DFEF064" w14:textId="1AB92EAF" w:rsidR="00191149" w:rsidRPr="008067AE" w:rsidRDefault="00727292" w:rsidP="00372D56">
            <w:pPr>
              <w:rPr>
                <w:rFonts w:cs="Times New Roman"/>
                <w:noProof/>
                <w:lang w:val="sr-Cyrl-RS"/>
              </w:rPr>
            </w:pPr>
            <w:r w:rsidRPr="008067AE">
              <w:rPr>
                <w:rFonts w:cs="Times New Roman"/>
                <w:noProof/>
                <w:lang w:val="sr-Cyrl-RS"/>
              </w:rPr>
              <w:t xml:space="preserve">          3.3.2.1. </w:t>
            </w:r>
            <w:r w:rsidR="00A423DB" w:rsidRPr="008067AE">
              <w:rPr>
                <w:rFonts w:cs="Times New Roman"/>
                <w:noProof/>
                <w:lang w:val="sr-Cyrl-RS"/>
              </w:rPr>
              <w:t>Стратешки пројекат „</w:t>
            </w:r>
            <w:r w:rsidRPr="008067AE">
              <w:rPr>
                <w:rFonts w:cs="Times New Roman"/>
                <w:noProof/>
                <w:lang w:val="sr-Cyrl-RS"/>
              </w:rPr>
              <w:t>Развој система обука за локална јавна предузећа и установе</w:t>
            </w:r>
            <w:r w:rsidR="00A423DB" w:rsidRPr="008067AE">
              <w:rPr>
                <w:rFonts w:cs="Times New Roman"/>
                <w:noProof/>
                <w:lang w:val="sr-Cyrl-RS"/>
              </w:rPr>
              <w:t>“</w:t>
            </w:r>
          </w:p>
        </w:tc>
      </w:tr>
      <w:tr w:rsidR="00191149" w:rsidRPr="008067AE" w14:paraId="4C176865" w14:textId="77777777" w:rsidTr="00372D56">
        <w:tc>
          <w:tcPr>
            <w:tcW w:w="2453" w:type="dxa"/>
            <w:shd w:val="clear" w:color="auto" w:fill="DEEAF6" w:themeFill="accent5" w:themeFillTint="33"/>
          </w:tcPr>
          <w:p w14:paraId="2B8D82F0" w14:textId="77777777" w:rsidR="00191149" w:rsidRPr="008067AE" w:rsidRDefault="00191149" w:rsidP="00372D56">
            <w:pPr>
              <w:rPr>
                <w:rFonts w:cs="Times New Roman"/>
                <w:noProof/>
                <w:lang w:val="sr-Cyrl-RS"/>
              </w:rPr>
            </w:pPr>
            <w:r w:rsidRPr="008067AE">
              <w:rPr>
                <w:rFonts w:cs="Times New Roman"/>
                <w:noProof/>
                <w:lang w:val="sr-Cyrl-RS"/>
              </w:rPr>
              <w:t>3.4. Унапређење локалног развоја</w:t>
            </w:r>
          </w:p>
        </w:tc>
        <w:tc>
          <w:tcPr>
            <w:tcW w:w="3678" w:type="dxa"/>
            <w:shd w:val="clear" w:color="auto" w:fill="DEEAF6" w:themeFill="accent5" w:themeFillTint="33"/>
          </w:tcPr>
          <w:p w14:paraId="6EE50D7F" w14:textId="77777777" w:rsidR="00191149" w:rsidRPr="008067AE" w:rsidRDefault="00191149" w:rsidP="00372D56">
            <w:pPr>
              <w:rPr>
                <w:rFonts w:cs="Times New Roman"/>
                <w:noProof/>
                <w:lang w:val="sr-Cyrl-RS"/>
              </w:rPr>
            </w:pPr>
            <w:r w:rsidRPr="008067AE">
              <w:rPr>
                <w:rFonts w:cs="Times New Roman"/>
                <w:noProof/>
                <w:lang w:val="sr-Cyrl-RS"/>
              </w:rPr>
              <w:t xml:space="preserve">- број развијених ЈЛС </w:t>
            </w:r>
          </w:p>
          <w:p w14:paraId="6443B8F2" w14:textId="77777777" w:rsidR="00191149" w:rsidRPr="008067AE" w:rsidRDefault="00191149" w:rsidP="00372D56">
            <w:pPr>
              <w:rPr>
                <w:rFonts w:cs="Times New Roman"/>
                <w:noProof/>
                <w:lang w:val="sr-Cyrl-RS"/>
              </w:rPr>
            </w:pPr>
            <w:r w:rsidRPr="008067AE">
              <w:rPr>
                <w:rFonts w:cs="Times New Roman"/>
                <w:noProof/>
                <w:lang w:val="sr-Cyrl-RS"/>
              </w:rPr>
              <w:t>- број ЈЛС које су увеле BFC SEE</w:t>
            </w:r>
          </w:p>
        </w:tc>
        <w:tc>
          <w:tcPr>
            <w:tcW w:w="1964" w:type="dxa"/>
            <w:shd w:val="clear" w:color="auto" w:fill="DEEAF6" w:themeFill="accent5" w:themeFillTint="33"/>
          </w:tcPr>
          <w:p w14:paraId="151B06D7" w14:textId="77777777" w:rsidR="00191149" w:rsidRPr="008067AE" w:rsidRDefault="00191149" w:rsidP="00372D56">
            <w:pPr>
              <w:rPr>
                <w:rFonts w:cs="Times New Roman"/>
                <w:noProof/>
                <w:lang w:val="sr-Cyrl-RS"/>
              </w:rPr>
            </w:pPr>
            <w:r w:rsidRPr="008067AE">
              <w:rPr>
                <w:rFonts w:cs="Times New Roman"/>
                <w:noProof/>
                <w:lang w:val="sr-Cyrl-RS"/>
              </w:rPr>
              <w:t>18</w:t>
            </w:r>
          </w:p>
          <w:p w14:paraId="48E2214C" w14:textId="77777777" w:rsidR="00191149" w:rsidRPr="008067AE" w:rsidRDefault="00191149" w:rsidP="00372D56">
            <w:pPr>
              <w:rPr>
                <w:rFonts w:cs="Times New Roman"/>
                <w:noProof/>
                <w:lang w:val="sr-Cyrl-RS"/>
              </w:rPr>
            </w:pPr>
            <w:r w:rsidRPr="008067AE">
              <w:rPr>
                <w:rFonts w:cs="Times New Roman"/>
                <w:noProof/>
                <w:lang w:val="sr-Cyrl-RS"/>
              </w:rPr>
              <w:t>14</w:t>
            </w:r>
          </w:p>
        </w:tc>
        <w:tc>
          <w:tcPr>
            <w:tcW w:w="1255" w:type="dxa"/>
            <w:shd w:val="clear" w:color="auto" w:fill="DEEAF6" w:themeFill="accent5" w:themeFillTint="33"/>
          </w:tcPr>
          <w:p w14:paraId="26244D7B" w14:textId="1B55FA51" w:rsidR="00191149" w:rsidRPr="008067AE" w:rsidRDefault="00191149" w:rsidP="00372D56">
            <w:pPr>
              <w:rPr>
                <w:rFonts w:cs="Times New Roman"/>
                <w:noProof/>
                <w:lang w:val="sr-Cyrl-RS"/>
              </w:rPr>
            </w:pPr>
            <w:r w:rsidRPr="008067AE">
              <w:rPr>
                <w:rFonts w:cs="Times New Roman"/>
                <w:noProof/>
                <w:lang w:val="sr-Cyrl-RS"/>
              </w:rPr>
              <w:t xml:space="preserve">најмање 22 </w:t>
            </w:r>
          </w:p>
          <w:p w14:paraId="59BD3E99" w14:textId="4F674462" w:rsidR="00191149" w:rsidRPr="008067AE" w:rsidRDefault="00191149" w:rsidP="00372D56">
            <w:pPr>
              <w:rPr>
                <w:rFonts w:cs="Times New Roman"/>
                <w:noProof/>
                <w:lang w:val="sr-Cyrl-RS"/>
              </w:rPr>
            </w:pPr>
            <w:r w:rsidRPr="008067AE">
              <w:rPr>
                <w:rFonts w:cs="Times New Roman"/>
                <w:noProof/>
                <w:lang w:val="sr-Cyrl-RS"/>
              </w:rPr>
              <w:t xml:space="preserve">најмање </w:t>
            </w:r>
            <w:r w:rsidR="00BB4401" w:rsidRPr="008067AE">
              <w:rPr>
                <w:rFonts w:cs="Times New Roman"/>
                <w:noProof/>
                <w:lang w:val="sr-Cyrl-RS"/>
              </w:rPr>
              <w:t>20</w:t>
            </w:r>
          </w:p>
        </w:tc>
      </w:tr>
      <w:tr w:rsidR="00191149" w:rsidRPr="008067AE" w14:paraId="3AE1FB4F" w14:textId="77777777" w:rsidTr="00372D56">
        <w:tc>
          <w:tcPr>
            <w:tcW w:w="9350" w:type="dxa"/>
            <w:gridSpan w:val="4"/>
          </w:tcPr>
          <w:p w14:paraId="390CCB5A" w14:textId="28EBBA76" w:rsidR="00191149" w:rsidRPr="008067AE" w:rsidRDefault="00191149" w:rsidP="00372D56">
            <w:pPr>
              <w:jc w:val="center"/>
              <w:rPr>
                <w:rFonts w:cs="Times New Roman"/>
                <w:noProof/>
                <w:lang w:val="sr-Cyrl-RS"/>
              </w:rPr>
            </w:pPr>
            <w:r w:rsidRPr="008067AE">
              <w:rPr>
                <w:rFonts w:cs="Times New Roman"/>
                <w:noProof/>
                <w:lang w:val="sr-Cyrl-RS"/>
              </w:rPr>
              <w:t>Преглед мјера за приоритет 3.</w:t>
            </w:r>
            <w:r w:rsidR="00186B90">
              <w:rPr>
                <w:rFonts w:cs="Times New Roman"/>
                <w:noProof/>
              </w:rPr>
              <w:t>4</w:t>
            </w:r>
            <w:r w:rsidRPr="008067AE">
              <w:rPr>
                <w:rFonts w:cs="Times New Roman"/>
                <w:noProof/>
                <w:lang w:val="sr-Cyrl-RS"/>
              </w:rPr>
              <w:t>.</w:t>
            </w:r>
          </w:p>
        </w:tc>
      </w:tr>
      <w:tr w:rsidR="00191149" w:rsidRPr="008067AE" w14:paraId="58CEC753" w14:textId="77777777" w:rsidTr="00372D56">
        <w:tc>
          <w:tcPr>
            <w:tcW w:w="9350" w:type="dxa"/>
            <w:gridSpan w:val="4"/>
          </w:tcPr>
          <w:p w14:paraId="0A72E7B6" w14:textId="4959DA18" w:rsidR="00191149" w:rsidRPr="008067AE" w:rsidRDefault="00191149" w:rsidP="00372D56">
            <w:pPr>
              <w:rPr>
                <w:rFonts w:cs="Times New Roman"/>
                <w:noProof/>
                <w:lang w:val="sr-Cyrl-RS"/>
              </w:rPr>
            </w:pPr>
            <w:bookmarkStart w:id="87" w:name="_Hlk117070756"/>
            <w:r w:rsidRPr="008067AE">
              <w:rPr>
                <w:rFonts w:cs="Times New Roman"/>
                <w:noProof/>
                <w:lang w:val="sr-Cyrl-RS"/>
              </w:rPr>
              <w:t xml:space="preserve">3.4.1. Подршка стратешком и просторном планирању у ЈЛС </w:t>
            </w:r>
            <w:r w:rsidR="00BC5965" w:rsidRPr="008067AE">
              <w:rPr>
                <w:rFonts w:cs="Times New Roman"/>
                <w:noProof/>
                <w:lang w:val="sr-Cyrl-RS"/>
              </w:rPr>
              <w:t>за реализацију циљева одрживог развоја</w:t>
            </w:r>
          </w:p>
          <w:p w14:paraId="752FD4B5" w14:textId="77777777" w:rsidR="00191149" w:rsidRPr="008067AE" w:rsidRDefault="00191149" w:rsidP="00372D56">
            <w:pPr>
              <w:rPr>
                <w:rFonts w:cs="Times New Roman"/>
                <w:noProof/>
                <w:lang w:val="sr-Cyrl-RS"/>
              </w:rPr>
            </w:pPr>
            <w:bookmarkStart w:id="88" w:name="_Hlk117070981"/>
            <w:bookmarkEnd w:id="87"/>
            <w:r w:rsidRPr="008067AE">
              <w:rPr>
                <w:rFonts w:cs="Times New Roman"/>
                <w:noProof/>
                <w:lang w:val="sr-Cyrl-RS"/>
              </w:rPr>
              <w:t>3.4.2. Подршка операционализацији и имплементацији стратегија и планова у ЈЛС</w:t>
            </w:r>
          </w:p>
          <w:p w14:paraId="4700084F" w14:textId="77777777" w:rsidR="00191149" w:rsidRPr="008067AE" w:rsidRDefault="00191149" w:rsidP="00372D56">
            <w:pPr>
              <w:rPr>
                <w:rFonts w:cs="Times New Roman"/>
                <w:i/>
                <w:iCs/>
                <w:noProof/>
                <w:lang w:val="sr-Cyrl-RS"/>
              </w:rPr>
            </w:pPr>
            <w:bookmarkStart w:id="89" w:name="_Hlk117071702"/>
            <w:bookmarkEnd w:id="88"/>
            <w:r w:rsidRPr="008067AE">
              <w:rPr>
                <w:rFonts w:cs="Times New Roman"/>
                <w:noProof/>
                <w:lang w:val="sr-Cyrl-RS"/>
              </w:rPr>
              <w:t xml:space="preserve">3.4.3. Подршка унапређивању пословног окружења и предузетништва у ЈЛС </w:t>
            </w:r>
          </w:p>
          <w:bookmarkEnd w:id="89"/>
          <w:p w14:paraId="674B8F8B" w14:textId="55CEF76D" w:rsidR="00191149" w:rsidRPr="008067AE" w:rsidRDefault="00191149" w:rsidP="00372D56">
            <w:pPr>
              <w:rPr>
                <w:rFonts w:cs="Times New Roman"/>
                <w:noProof/>
                <w:lang w:val="sr-Cyrl-RS"/>
              </w:rPr>
            </w:pPr>
            <w:r w:rsidRPr="008067AE">
              <w:rPr>
                <w:rFonts w:cs="Times New Roman"/>
                <w:noProof/>
                <w:lang w:val="sr-Cyrl-RS"/>
              </w:rPr>
              <w:t xml:space="preserve">3.4.4. Подршка програмима друштвеног развоја </w:t>
            </w:r>
            <w:r w:rsidR="00FA445E" w:rsidRPr="008067AE">
              <w:rPr>
                <w:rFonts w:cs="Times New Roman"/>
                <w:noProof/>
                <w:lang w:val="sr-Cyrl-RS"/>
              </w:rPr>
              <w:t>и раз</w:t>
            </w:r>
            <w:r w:rsidR="009F3227" w:rsidRPr="008067AE">
              <w:rPr>
                <w:rFonts w:cs="Times New Roman"/>
                <w:noProof/>
                <w:lang w:val="sr-Cyrl-RS"/>
              </w:rPr>
              <w:t>воју друштвеног предузетништва у</w:t>
            </w:r>
            <w:r w:rsidRPr="008067AE">
              <w:rPr>
                <w:rFonts w:cs="Times New Roman"/>
                <w:noProof/>
                <w:lang w:val="sr-Cyrl-RS"/>
              </w:rPr>
              <w:t xml:space="preserve"> ЈЛС</w:t>
            </w:r>
          </w:p>
        </w:tc>
      </w:tr>
      <w:tr w:rsidR="00191149" w:rsidRPr="008067AE" w14:paraId="341CFB30" w14:textId="77777777" w:rsidTr="00372D56">
        <w:tc>
          <w:tcPr>
            <w:tcW w:w="2453" w:type="dxa"/>
            <w:shd w:val="clear" w:color="auto" w:fill="DEEAF6" w:themeFill="accent5" w:themeFillTint="33"/>
          </w:tcPr>
          <w:p w14:paraId="0FC19059" w14:textId="77777777" w:rsidR="00191149" w:rsidRPr="008067AE" w:rsidRDefault="00191149" w:rsidP="00372D56">
            <w:pPr>
              <w:rPr>
                <w:rFonts w:cs="Times New Roman"/>
                <w:noProof/>
                <w:lang w:val="sr-Cyrl-RS"/>
              </w:rPr>
            </w:pPr>
            <w:r w:rsidRPr="008067AE">
              <w:rPr>
                <w:rFonts w:cs="Times New Roman"/>
                <w:noProof/>
                <w:lang w:val="sr-Cyrl-RS"/>
              </w:rPr>
              <w:t xml:space="preserve">3.5. </w:t>
            </w:r>
            <w:bookmarkStart w:id="90" w:name="_Hlk117080995"/>
            <w:r w:rsidRPr="008067AE">
              <w:rPr>
                <w:rFonts w:cs="Times New Roman"/>
                <w:noProof/>
                <w:lang w:val="sr-Cyrl-RS"/>
              </w:rPr>
              <w:t>Јачање учешћа грађана у пословима и развоју ЈЛС</w:t>
            </w:r>
            <w:bookmarkEnd w:id="90"/>
          </w:p>
        </w:tc>
        <w:tc>
          <w:tcPr>
            <w:tcW w:w="3678" w:type="dxa"/>
            <w:shd w:val="clear" w:color="auto" w:fill="DEEAF6" w:themeFill="accent5" w:themeFillTint="33"/>
          </w:tcPr>
          <w:p w14:paraId="0FCB6DF7" w14:textId="77777777" w:rsidR="00191149" w:rsidRPr="008067AE" w:rsidRDefault="00191149" w:rsidP="00372D56">
            <w:pPr>
              <w:rPr>
                <w:rFonts w:cs="Times New Roman"/>
                <w:noProof/>
                <w:lang w:val="sr-Cyrl-RS"/>
              </w:rPr>
            </w:pPr>
            <w:r w:rsidRPr="008067AE">
              <w:rPr>
                <w:rFonts w:cs="Times New Roman"/>
                <w:noProof/>
                <w:lang w:val="sr-Cyrl-RS"/>
              </w:rPr>
              <w:t>- број ЈЛС у којима су МЗ и ОЦД активно укључење у предлагање и праћење политика</w:t>
            </w:r>
          </w:p>
        </w:tc>
        <w:tc>
          <w:tcPr>
            <w:tcW w:w="1964" w:type="dxa"/>
            <w:shd w:val="clear" w:color="auto" w:fill="DEEAF6" w:themeFill="accent5" w:themeFillTint="33"/>
          </w:tcPr>
          <w:p w14:paraId="0A466916" w14:textId="5D1B99F2" w:rsidR="00191149" w:rsidRPr="008067AE" w:rsidRDefault="00BB4401" w:rsidP="00372D56">
            <w:pPr>
              <w:rPr>
                <w:rFonts w:cs="Times New Roman"/>
                <w:noProof/>
                <w:lang w:val="sr-Cyrl-RS"/>
              </w:rPr>
            </w:pPr>
            <w:r w:rsidRPr="008067AE">
              <w:rPr>
                <w:rFonts w:cs="Times New Roman"/>
                <w:noProof/>
                <w:lang w:val="sr-Cyrl-RS"/>
              </w:rPr>
              <w:t>0</w:t>
            </w:r>
          </w:p>
        </w:tc>
        <w:tc>
          <w:tcPr>
            <w:tcW w:w="1255" w:type="dxa"/>
            <w:shd w:val="clear" w:color="auto" w:fill="DEEAF6" w:themeFill="accent5" w:themeFillTint="33"/>
          </w:tcPr>
          <w:p w14:paraId="4A3A27FD" w14:textId="3CA38F35" w:rsidR="00191149" w:rsidRPr="008067AE" w:rsidRDefault="00A57A10" w:rsidP="00372D56">
            <w:pPr>
              <w:rPr>
                <w:rFonts w:cs="Times New Roman"/>
                <w:noProof/>
                <w:lang w:val="sr-Cyrl-RS"/>
              </w:rPr>
            </w:pPr>
            <w:r w:rsidRPr="008067AE">
              <w:rPr>
                <w:rFonts w:cs="Times New Roman"/>
                <w:noProof/>
                <w:lang w:val="sr-Cyrl-RS"/>
              </w:rPr>
              <w:t>сви градови и најмање 15 општина</w:t>
            </w:r>
          </w:p>
        </w:tc>
      </w:tr>
      <w:tr w:rsidR="00191149" w:rsidRPr="008067AE" w14:paraId="7A63C66A" w14:textId="77777777" w:rsidTr="00372D56">
        <w:tc>
          <w:tcPr>
            <w:tcW w:w="9350" w:type="dxa"/>
            <w:gridSpan w:val="4"/>
          </w:tcPr>
          <w:p w14:paraId="56DD37F4" w14:textId="68D9F156" w:rsidR="00191149" w:rsidRPr="008067AE" w:rsidRDefault="00191149" w:rsidP="00372D56">
            <w:pPr>
              <w:jc w:val="center"/>
              <w:rPr>
                <w:rFonts w:cs="Times New Roman"/>
                <w:noProof/>
                <w:lang w:val="sr-Cyrl-RS"/>
              </w:rPr>
            </w:pPr>
            <w:r w:rsidRPr="008067AE">
              <w:rPr>
                <w:rFonts w:cs="Times New Roman"/>
                <w:noProof/>
                <w:lang w:val="sr-Cyrl-RS"/>
              </w:rPr>
              <w:t>Преглед мјера за приоритет 3.</w:t>
            </w:r>
            <w:r w:rsidR="00186B90">
              <w:rPr>
                <w:rFonts w:cs="Times New Roman"/>
                <w:noProof/>
              </w:rPr>
              <w:t>5</w:t>
            </w:r>
            <w:r w:rsidRPr="008067AE">
              <w:rPr>
                <w:rFonts w:cs="Times New Roman"/>
                <w:noProof/>
                <w:lang w:val="sr-Cyrl-RS"/>
              </w:rPr>
              <w:t>.</w:t>
            </w:r>
          </w:p>
          <w:p w14:paraId="7FB86B78" w14:textId="77777777" w:rsidR="00191149" w:rsidRPr="008067AE" w:rsidRDefault="00191149" w:rsidP="00372D56">
            <w:pPr>
              <w:rPr>
                <w:rFonts w:cs="Times New Roman"/>
                <w:i/>
                <w:iCs/>
                <w:noProof/>
                <w:lang w:val="sr-Cyrl-RS"/>
              </w:rPr>
            </w:pPr>
            <w:r w:rsidRPr="008067AE">
              <w:rPr>
                <w:rFonts w:cs="Times New Roman"/>
                <w:noProof/>
                <w:lang w:val="sr-Cyrl-RS"/>
              </w:rPr>
              <w:t xml:space="preserve">3.5.1. Јачање грађанског учешћа путем мјесних заједница </w:t>
            </w:r>
          </w:p>
          <w:p w14:paraId="60FFE702" w14:textId="77777777" w:rsidR="00191149" w:rsidRPr="008067AE" w:rsidRDefault="00191149" w:rsidP="00372D56">
            <w:pPr>
              <w:rPr>
                <w:rFonts w:cs="Times New Roman"/>
                <w:noProof/>
                <w:lang w:val="sr-Cyrl-RS"/>
              </w:rPr>
            </w:pPr>
            <w:r w:rsidRPr="008067AE">
              <w:rPr>
                <w:rFonts w:cs="Times New Roman"/>
                <w:noProof/>
                <w:lang w:val="sr-Cyrl-RS"/>
              </w:rPr>
              <w:t xml:space="preserve">3.5.2. </w:t>
            </w:r>
            <w:bookmarkStart w:id="91" w:name="_Hlk117081653"/>
            <w:r w:rsidRPr="008067AE">
              <w:rPr>
                <w:rFonts w:cs="Times New Roman"/>
                <w:noProof/>
                <w:lang w:val="sr-Cyrl-RS"/>
              </w:rPr>
              <w:t xml:space="preserve">Јачање учешћа организација цивилног друштва </w:t>
            </w:r>
          </w:p>
          <w:p w14:paraId="544E20DA" w14:textId="77777777" w:rsidR="00191149" w:rsidRPr="008067AE" w:rsidRDefault="00191149" w:rsidP="00372D56">
            <w:pPr>
              <w:rPr>
                <w:rFonts w:cs="Times New Roman"/>
                <w:noProof/>
                <w:lang w:val="sr-Cyrl-RS"/>
              </w:rPr>
            </w:pPr>
            <w:bookmarkStart w:id="92" w:name="_Hlk117082138"/>
            <w:bookmarkEnd w:id="91"/>
            <w:r w:rsidRPr="008067AE">
              <w:rPr>
                <w:rFonts w:cs="Times New Roman"/>
                <w:noProof/>
                <w:lang w:val="sr-Cyrl-RS"/>
              </w:rPr>
              <w:t xml:space="preserve">3.5.3. Јачање директног учешћа грађана уз примјену дигиталних алата </w:t>
            </w:r>
          </w:p>
          <w:bookmarkEnd w:id="92"/>
          <w:p w14:paraId="544F1EF7" w14:textId="77777777" w:rsidR="00191149" w:rsidRPr="008067AE" w:rsidRDefault="00191149" w:rsidP="00372D56">
            <w:pPr>
              <w:rPr>
                <w:rFonts w:cs="Times New Roman"/>
                <w:noProof/>
                <w:lang w:val="sr-Cyrl-RS"/>
              </w:rPr>
            </w:pPr>
            <w:r w:rsidRPr="008067AE">
              <w:rPr>
                <w:rFonts w:cs="Times New Roman"/>
                <w:noProof/>
                <w:lang w:val="sr-Cyrl-RS"/>
              </w:rPr>
              <w:t xml:space="preserve">3.5.4. Успостављање и јачање сарадње са дијаспором </w:t>
            </w:r>
          </w:p>
        </w:tc>
      </w:tr>
    </w:tbl>
    <w:p w14:paraId="60BFC4CB" w14:textId="77777777" w:rsidR="00191149" w:rsidRPr="008067AE" w:rsidRDefault="00191149" w:rsidP="00191149">
      <w:pPr>
        <w:spacing w:before="120"/>
        <w:jc w:val="both"/>
        <w:rPr>
          <w:noProof/>
          <w:lang w:val="sr-Cyrl-RS"/>
        </w:rPr>
      </w:pPr>
    </w:p>
    <w:p w14:paraId="37ED9C5A" w14:textId="77777777" w:rsidR="00191149" w:rsidRPr="008067AE" w:rsidRDefault="00191149" w:rsidP="00191149">
      <w:pPr>
        <w:pStyle w:val="Heading3"/>
        <w:jc w:val="both"/>
        <w:rPr>
          <w:noProof/>
          <w:lang w:val="sr-Cyrl-RS"/>
        </w:rPr>
      </w:pPr>
      <w:bookmarkStart w:id="93" w:name="_Toc119673023"/>
      <w:r w:rsidRPr="008067AE">
        <w:rPr>
          <w:noProof/>
          <w:lang w:val="sr-Cyrl-RS"/>
        </w:rPr>
        <w:t xml:space="preserve">3.3.1. Преглед мјера за приоритет </w:t>
      </w:r>
      <w:r w:rsidRPr="008067AE">
        <w:rPr>
          <w:rFonts w:cs="Times New Roman"/>
          <w:i/>
          <w:iCs/>
          <w:noProof/>
          <w:lang w:val="sr-Cyrl-RS"/>
        </w:rPr>
        <w:t>3.1. Унапређење управљања и организације локалних управа</w:t>
      </w:r>
      <w:bookmarkEnd w:id="93"/>
    </w:p>
    <w:p w14:paraId="31940528" w14:textId="77777777"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 xml:space="preserve">У оквиру овог приоритета радиће се на мјерама којима се операционализују и остварују принципи добре демократске локалне управе, подстиче и усмјерава њена дигитална </w:t>
      </w:r>
      <w:r w:rsidRPr="000E2ED4">
        <w:rPr>
          <w:rFonts w:cs="Times New Roman"/>
          <w:noProof/>
          <w:sz w:val="24"/>
          <w:szCs w:val="24"/>
          <w:lang w:val="sr-Cyrl-RS"/>
        </w:rPr>
        <w:lastRenderedPageBreak/>
        <w:t xml:space="preserve">трансформација, те обезбјеђује стални напредак у погледу родне равноправности и социјалне инклузије. </w:t>
      </w:r>
    </w:p>
    <w:p w14:paraId="1696AEEB" w14:textId="77777777" w:rsidR="00191149" w:rsidRPr="000E2ED4" w:rsidRDefault="00191149" w:rsidP="00191149">
      <w:pPr>
        <w:pStyle w:val="Heading4"/>
        <w:rPr>
          <w:noProof/>
          <w:szCs w:val="24"/>
          <w:lang w:val="sr-Cyrl-RS"/>
        </w:rPr>
      </w:pPr>
      <w:r w:rsidRPr="000E2ED4">
        <w:rPr>
          <w:noProof/>
          <w:szCs w:val="24"/>
          <w:lang w:val="sr-Cyrl-RS"/>
        </w:rPr>
        <w:t>Мјера 3.1.1. Подршка развоју доброг управљања у локалним управама</w:t>
      </w:r>
    </w:p>
    <w:p w14:paraId="2DC1299D" w14:textId="77777777"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 xml:space="preserve">Овом мјером се планира даљњи напредак на правцу </w:t>
      </w:r>
      <w:r w:rsidRPr="000E2ED4">
        <w:rPr>
          <w:rFonts w:cs="Times New Roman"/>
          <w:i/>
          <w:iCs/>
          <w:noProof/>
          <w:sz w:val="24"/>
          <w:szCs w:val="24"/>
          <w:lang w:val="sr-Cyrl-RS"/>
        </w:rPr>
        <w:t>Добра управа и управљање јавним сектором</w:t>
      </w:r>
      <w:r w:rsidRPr="000E2ED4">
        <w:rPr>
          <w:rFonts w:cs="Times New Roman"/>
          <w:noProof/>
          <w:sz w:val="24"/>
          <w:szCs w:val="24"/>
          <w:lang w:val="sr-Cyrl-RS"/>
        </w:rPr>
        <w:t>, дефинисаним у Оквиру за реализацију циљева одрживог развоја у БиХ, као и напредак у реализаицји дванаест принципа добре демократске управе за које се залаже Савјет Европе. У оквиру мјере предвиђа се увођење модела CAF (Common Assessment Framework – Оквир за заједничку процјену) којим се обезбјеђује управљање квалитетом у јавној управи.</w:t>
      </w:r>
    </w:p>
    <w:p w14:paraId="6666475F" w14:textId="77777777" w:rsidR="00191149" w:rsidRPr="000E2ED4" w:rsidRDefault="00191149" w:rsidP="00191149">
      <w:pPr>
        <w:pStyle w:val="Heading4"/>
        <w:rPr>
          <w:noProof/>
          <w:szCs w:val="24"/>
          <w:lang w:val="sr-Cyrl-RS"/>
        </w:rPr>
      </w:pPr>
      <w:r w:rsidRPr="000E2ED4">
        <w:rPr>
          <w:noProof/>
          <w:szCs w:val="24"/>
          <w:lang w:val="sr-Cyrl-RS"/>
        </w:rPr>
        <w:t>Мјера 3.1.2. Подршка дигиталној трансформацији локалних управа</w:t>
      </w:r>
    </w:p>
    <w:p w14:paraId="7CCCF175" w14:textId="77777777"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Као што је локална управа веома важан дио јавне управе, тако је и њена дигитална трансформација важна компонента започетог ширег процеса дигитализације јавног сектора. При операционализацији и реализацији ове мјере рачуна се на значајну подршку међународних организација и пројеката (као што је УНДП и пројекат „Дигитална трансформација јавног сектора), као и коришћење искустава и научених лекција одговарајућих пилот-пројеката (као што је пројекат „Паметни градови – ка дигиталној трансформацији градова у БиХ“.</w:t>
      </w:r>
    </w:p>
    <w:p w14:paraId="5D580F90" w14:textId="77777777" w:rsidR="00191149" w:rsidRPr="000E2ED4" w:rsidRDefault="00191149" w:rsidP="00191149">
      <w:pPr>
        <w:pStyle w:val="Heading4"/>
        <w:rPr>
          <w:rFonts w:cs="Times New Roman"/>
          <w:noProof/>
          <w:szCs w:val="24"/>
          <w:lang w:val="sr-Cyrl-RS"/>
        </w:rPr>
      </w:pPr>
      <w:r w:rsidRPr="000E2ED4">
        <w:rPr>
          <w:noProof/>
          <w:szCs w:val="24"/>
          <w:lang w:val="sr-Cyrl-RS"/>
        </w:rPr>
        <w:t xml:space="preserve">Мјера </w:t>
      </w:r>
      <w:r w:rsidRPr="000E2ED4">
        <w:rPr>
          <w:rFonts w:cs="Times New Roman"/>
          <w:noProof/>
          <w:szCs w:val="24"/>
          <w:lang w:val="sr-Cyrl-RS"/>
        </w:rPr>
        <w:t>3.1.3. Подршка унапређивању родне равноправности и инклузије у локалној управи</w:t>
      </w:r>
    </w:p>
    <w:p w14:paraId="1659DD1C" w14:textId="77777777" w:rsidR="00191149" w:rsidRPr="000E2ED4" w:rsidRDefault="00191149" w:rsidP="00191149">
      <w:pPr>
        <w:spacing w:before="120"/>
        <w:jc w:val="both"/>
        <w:rPr>
          <w:rFonts w:cs="Times New Roman"/>
          <w:noProof/>
          <w:sz w:val="24"/>
          <w:szCs w:val="24"/>
          <w:lang w:val="sr-Cyrl-RS"/>
        </w:rPr>
      </w:pPr>
      <w:r w:rsidRPr="000E2ED4">
        <w:rPr>
          <w:noProof/>
          <w:sz w:val="24"/>
          <w:szCs w:val="24"/>
          <w:lang w:val="sr-Cyrl-RS"/>
        </w:rPr>
        <w:t xml:space="preserve">Овом мјером се планира примјена обавезујућих стандарда за равноправност полова прописаних Законом о равноправности полова у БиХ и међународним стандардима који су на снази у БиХ и Републици Српској, на нивоу локалне локалне самоуправе. Такође, планира се и јачање социјалне инклузије, посебно рањивих категорија становништва, а све на правцу </w:t>
      </w:r>
      <w:r w:rsidRPr="000E2ED4">
        <w:rPr>
          <w:i/>
          <w:iCs/>
          <w:noProof/>
          <w:sz w:val="24"/>
          <w:szCs w:val="24"/>
          <w:lang w:val="sr-Cyrl-RS"/>
        </w:rPr>
        <w:t>Друштво једнаких могућности</w:t>
      </w:r>
      <w:r w:rsidRPr="000E2ED4">
        <w:rPr>
          <w:noProof/>
          <w:sz w:val="24"/>
          <w:szCs w:val="24"/>
          <w:lang w:val="sr-Cyrl-RS"/>
        </w:rPr>
        <w:t xml:space="preserve"> из Оквира </w:t>
      </w:r>
      <w:r w:rsidRPr="000E2ED4">
        <w:rPr>
          <w:rFonts w:cs="Times New Roman"/>
          <w:noProof/>
          <w:sz w:val="24"/>
          <w:szCs w:val="24"/>
          <w:lang w:val="sr-Cyrl-RS"/>
        </w:rPr>
        <w:t>за реализацију циљева одрживог развоја у БиХ.</w:t>
      </w:r>
    </w:p>
    <w:p w14:paraId="10842DD4" w14:textId="77777777" w:rsidR="00191149" w:rsidRPr="000E2ED4" w:rsidRDefault="00191149" w:rsidP="00191149">
      <w:pPr>
        <w:pStyle w:val="Heading3"/>
        <w:jc w:val="both"/>
        <w:rPr>
          <w:rFonts w:cs="Times New Roman"/>
          <w:i/>
          <w:iCs/>
          <w:noProof/>
          <w:lang w:val="sr-Cyrl-RS"/>
        </w:rPr>
      </w:pPr>
      <w:bookmarkStart w:id="94" w:name="_Toc119673024"/>
      <w:r w:rsidRPr="000E2ED4">
        <w:rPr>
          <w:noProof/>
          <w:lang w:val="sr-Cyrl-RS"/>
        </w:rPr>
        <w:t xml:space="preserve">3.3.2. Преглед мјера за приоритет </w:t>
      </w:r>
      <w:r w:rsidRPr="000E2ED4">
        <w:rPr>
          <w:rFonts w:cs="Times New Roman"/>
          <w:i/>
          <w:iCs/>
          <w:noProof/>
          <w:lang w:val="sr-Cyrl-RS"/>
        </w:rPr>
        <w:t>3.2. Унапређење управљања и организације јавних предузећа и установа</w:t>
      </w:r>
      <w:bookmarkEnd w:id="94"/>
    </w:p>
    <w:p w14:paraId="39DEC966" w14:textId="77777777" w:rsidR="00191149" w:rsidRPr="000E2ED4" w:rsidRDefault="00191149" w:rsidP="00191149">
      <w:pPr>
        <w:spacing w:before="120"/>
        <w:jc w:val="both"/>
        <w:rPr>
          <w:noProof/>
          <w:sz w:val="24"/>
          <w:szCs w:val="24"/>
          <w:lang w:val="sr-Cyrl-RS"/>
        </w:rPr>
      </w:pPr>
      <w:r w:rsidRPr="000E2ED4">
        <w:rPr>
          <w:noProof/>
          <w:sz w:val="24"/>
          <w:szCs w:val="24"/>
          <w:lang w:val="sr-Cyrl-RS"/>
        </w:rPr>
        <w:t>Овај приоритет има сличан карактер и значај као претходни, само што је прилагођен специфичностима јавних предузећа и установа у надлежности локалне самоуправе. У њему се тежиште ставља на унапређивање корпоративног управљања у јавним предузећима и доброг управљања у јавним установама, уз подршку њиховој дигиталној трансформацији.</w:t>
      </w:r>
    </w:p>
    <w:p w14:paraId="32E12E6A" w14:textId="77777777" w:rsidR="00191149" w:rsidRPr="000E2ED4" w:rsidRDefault="00191149" w:rsidP="00191149">
      <w:pPr>
        <w:pStyle w:val="Heading4"/>
        <w:jc w:val="both"/>
        <w:rPr>
          <w:rFonts w:cs="Times New Roman"/>
          <w:noProof/>
          <w:szCs w:val="24"/>
          <w:lang w:val="sr-Cyrl-RS"/>
        </w:rPr>
      </w:pPr>
      <w:r w:rsidRPr="000E2ED4">
        <w:rPr>
          <w:noProof/>
          <w:szCs w:val="24"/>
          <w:lang w:val="sr-Cyrl-RS"/>
        </w:rPr>
        <w:t xml:space="preserve">Мјера </w:t>
      </w:r>
      <w:r w:rsidRPr="000E2ED4">
        <w:rPr>
          <w:rFonts w:cs="Times New Roman"/>
          <w:noProof/>
          <w:szCs w:val="24"/>
          <w:lang w:val="sr-Cyrl-RS"/>
        </w:rPr>
        <w:t>3.2.1. Унапређивање корпоративног управљања и управљања квалитетом у јавним предузећима</w:t>
      </w:r>
    </w:p>
    <w:p w14:paraId="03BE629E" w14:textId="77777777" w:rsidR="00191149" w:rsidRPr="000E2ED4" w:rsidRDefault="00191149" w:rsidP="00191149">
      <w:pPr>
        <w:spacing w:before="120"/>
        <w:jc w:val="both"/>
        <w:rPr>
          <w:noProof/>
          <w:sz w:val="24"/>
          <w:szCs w:val="24"/>
          <w:lang w:val="sr-Cyrl-RS"/>
        </w:rPr>
      </w:pPr>
      <w:r w:rsidRPr="000E2ED4">
        <w:rPr>
          <w:noProof/>
          <w:sz w:val="24"/>
          <w:szCs w:val="24"/>
          <w:lang w:val="sr-Cyrl-RS"/>
        </w:rPr>
        <w:t xml:space="preserve">Значајан број локалних јавних предузећа послује са губицима и уз обилне субвенције из буџета ЈЛС, доводећи у питању квалитетно и одрживо пружање услуга за које су одговорни. Унапређивањем корпоративног управљања јавна предузећа на локалном нивоу треба да се доведу, до нивоа ефикасног и транспарентог пословања и квалитетног пружања услуга. Додатна група активности на истом правцу је подршка овим предузећима да уведу и </w:t>
      </w:r>
      <w:r w:rsidRPr="000E2ED4">
        <w:rPr>
          <w:noProof/>
          <w:sz w:val="24"/>
          <w:szCs w:val="24"/>
          <w:lang w:val="sr-Cyrl-RS"/>
        </w:rPr>
        <w:lastRenderedPageBreak/>
        <w:t>одржавају одговарајуће системе управљања квалитетом, првенствено стандарде из серије ISO и модел CAF.</w:t>
      </w:r>
    </w:p>
    <w:p w14:paraId="39D9ED2A" w14:textId="77777777" w:rsidR="00191149" w:rsidRPr="000E2ED4" w:rsidRDefault="00191149" w:rsidP="00191149">
      <w:pPr>
        <w:pStyle w:val="Heading4"/>
        <w:rPr>
          <w:noProof/>
          <w:szCs w:val="24"/>
          <w:lang w:val="sr-Cyrl-RS"/>
        </w:rPr>
      </w:pPr>
      <w:r w:rsidRPr="000E2ED4">
        <w:rPr>
          <w:noProof/>
          <w:szCs w:val="24"/>
          <w:lang w:val="sr-Cyrl-RS"/>
        </w:rPr>
        <w:t>Мјера 3.2.2. Увођење модела доброг управљања у јавне установе</w:t>
      </w:r>
    </w:p>
    <w:p w14:paraId="786C2CB6" w14:textId="77777777" w:rsidR="00191149" w:rsidRPr="000E2ED4" w:rsidRDefault="00191149" w:rsidP="00191149">
      <w:pPr>
        <w:spacing w:before="120"/>
        <w:jc w:val="both"/>
        <w:rPr>
          <w:rFonts w:cs="Times New Roman"/>
          <w:noProof/>
          <w:sz w:val="24"/>
          <w:szCs w:val="24"/>
          <w:lang w:val="sr-Cyrl-RS"/>
        </w:rPr>
      </w:pPr>
      <w:r w:rsidRPr="000E2ED4">
        <w:rPr>
          <w:rFonts w:cs="Times New Roman"/>
          <w:noProof/>
          <w:sz w:val="24"/>
          <w:szCs w:val="24"/>
          <w:lang w:val="sr-Cyrl-RS"/>
        </w:rPr>
        <w:t xml:space="preserve">Овом мјером се, слично мјери 3.1.1, планира даљњи напредак на правцу </w:t>
      </w:r>
      <w:r w:rsidRPr="000E2ED4">
        <w:rPr>
          <w:rFonts w:cs="Times New Roman"/>
          <w:i/>
          <w:iCs/>
          <w:noProof/>
          <w:sz w:val="24"/>
          <w:szCs w:val="24"/>
          <w:lang w:val="sr-Cyrl-RS"/>
        </w:rPr>
        <w:t>Добра управа и управљање јавним сектором</w:t>
      </w:r>
      <w:r w:rsidRPr="000E2ED4">
        <w:rPr>
          <w:rFonts w:cs="Times New Roman"/>
          <w:noProof/>
          <w:sz w:val="24"/>
          <w:szCs w:val="24"/>
          <w:lang w:val="sr-Cyrl-RS"/>
        </w:rPr>
        <w:t>, дефинисаним у Оквиру за реализацију циљева одрживог развоја у БиХ</w:t>
      </w:r>
      <w:r w:rsidRPr="000E2ED4">
        <w:rPr>
          <w:noProof/>
          <w:sz w:val="24"/>
          <w:szCs w:val="24"/>
          <w:lang w:val="sr-Cyrl-RS"/>
        </w:rPr>
        <w:t xml:space="preserve">, с тим да ће фокуси интервенција и активности бити прилагођени специфичним потребама и условима јавних установа у надлежности локалне самоуправе. </w:t>
      </w:r>
      <w:r w:rsidRPr="000E2ED4">
        <w:rPr>
          <w:rFonts w:cs="Times New Roman"/>
          <w:noProof/>
          <w:sz w:val="24"/>
          <w:szCs w:val="24"/>
          <w:lang w:val="sr-Cyrl-RS"/>
        </w:rPr>
        <w:t>Увођење модела CAF (Common Assessment Framework – Оквир за заједничку процјену), након локалних управа, планира се и за локалне јавне установе.</w:t>
      </w:r>
    </w:p>
    <w:p w14:paraId="68FC34C1" w14:textId="77777777" w:rsidR="00191149" w:rsidRPr="000E2ED4" w:rsidRDefault="00191149" w:rsidP="00191149">
      <w:pPr>
        <w:pStyle w:val="Heading4"/>
        <w:rPr>
          <w:rFonts w:cs="Times New Roman"/>
          <w:noProof/>
          <w:szCs w:val="24"/>
          <w:lang w:val="sr-Cyrl-RS"/>
        </w:rPr>
      </w:pPr>
      <w:r w:rsidRPr="000E2ED4">
        <w:rPr>
          <w:noProof/>
          <w:szCs w:val="24"/>
          <w:lang w:val="sr-Cyrl-RS"/>
        </w:rPr>
        <w:t>Мјера 3.2.3.</w:t>
      </w:r>
      <w:r w:rsidRPr="000E2ED4">
        <w:rPr>
          <w:rFonts w:cs="Times New Roman"/>
          <w:noProof/>
          <w:szCs w:val="24"/>
          <w:lang w:val="sr-Cyrl-RS"/>
        </w:rPr>
        <w:t xml:space="preserve"> Подршка дигиталној трансформацији јавних предузећа и установа</w:t>
      </w:r>
    </w:p>
    <w:p w14:paraId="2E80CD05" w14:textId="50FEB87F" w:rsidR="00191149" w:rsidRPr="000E2ED4" w:rsidRDefault="00191149" w:rsidP="00191149">
      <w:pPr>
        <w:spacing w:before="120"/>
        <w:jc w:val="both"/>
        <w:rPr>
          <w:noProof/>
          <w:sz w:val="24"/>
          <w:szCs w:val="24"/>
          <w:lang w:val="sr-Cyrl-RS"/>
        </w:rPr>
      </w:pPr>
      <w:r w:rsidRPr="000E2ED4">
        <w:rPr>
          <w:noProof/>
          <w:sz w:val="24"/>
          <w:szCs w:val="24"/>
          <w:lang w:val="sr-Cyrl-RS"/>
        </w:rPr>
        <w:t xml:space="preserve">Ова мјера ће се реализовати комплементарно са мјером </w:t>
      </w:r>
      <w:r w:rsidRPr="000E2ED4">
        <w:rPr>
          <w:i/>
          <w:iCs/>
          <w:noProof/>
          <w:sz w:val="24"/>
          <w:szCs w:val="24"/>
          <w:lang w:val="sr-Cyrl-RS"/>
        </w:rPr>
        <w:t>3.1.2. Подршка дигиталној трансформацији локалне управе</w:t>
      </w:r>
      <w:r w:rsidRPr="000E2ED4">
        <w:rPr>
          <w:noProof/>
          <w:sz w:val="24"/>
          <w:szCs w:val="24"/>
          <w:lang w:val="sr-Cyrl-RS"/>
        </w:rPr>
        <w:t>, уз неопходна прилагођавања потребама и условима лока</w:t>
      </w:r>
      <w:r w:rsidR="005F1BED" w:rsidRPr="000E2ED4">
        <w:rPr>
          <w:noProof/>
          <w:sz w:val="24"/>
          <w:szCs w:val="24"/>
          <w:lang w:val="sr-Cyrl-RS"/>
        </w:rPr>
        <w:t>л</w:t>
      </w:r>
      <w:r w:rsidRPr="000E2ED4">
        <w:rPr>
          <w:noProof/>
          <w:sz w:val="24"/>
          <w:szCs w:val="24"/>
          <w:lang w:val="sr-Cyrl-RS"/>
        </w:rPr>
        <w:t>них јавних предузећа и установа.</w:t>
      </w:r>
    </w:p>
    <w:p w14:paraId="1E460ACA" w14:textId="77777777" w:rsidR="00191149" w:rsidRPr="000E2ED4" w:rsidRDefault="00191149" w:rsidP="00191149">
      <w:pPr>
        <w:pStyle w:val="Heading3"/>
        <w:jc w:val="both"/>
        <w:rPr>
          <w:rFonts w:cs="Times New Roman"/>
          <w:i/>
          <w:iCs/>
          <w:noProof/>
          <w:lang w:val="sr-Cyrl-RS"/>
        </w:rPr>
      </w:pPr>
      <w:bookmarkStart w:id="95" w:name="_Toc119673025"/>
      <w:r w:rsidRPr="000E2ED4">
        <w:rPr>
          <w:noProof/>
          <w:lang w:val="sr-Cyrl-RS"/>
        </w:rPr>
        <w:t xml:space="preserve">3.3.3. Преглед мјера за приоритет </w:t>
      </w:r>
      <w:r w:rsidRPr="000E2ED4">
        <w:rPr>
          <w:rFonts w:cs="Times New Roman"/>
          <w:i/>
          <w:iCs/>
          <w:noProof/>
          <w:lang w:val="sr-Cyrl-RS"/>
        </w:rPr>
        <w:t>3.3. Изградња капацитета локалних управа, јавних предузећа и установа</w:t>
      </w:r>
      <w:bookmarkEnd w:id="95"/>
    </w:p>
    <w:p w14:paraId="0018B649" w14:textId="42C341C7" w:rsidR="00191149" w:rsidRPr="000E2ED4" w:rsidRDefault="00191149" w:rsidP="00191149">
      <w:pPr>
        <w:spacing w:before="120"/>
        <w:jc w:val="both"/>
        <w:rPr>
          <w:noProof/>
          <w:sz w:val="24"/>
          <w:szCs w:val="24"/>
          <w:lang w:val="sr-Cyrl-RS"/>
        </w:rPr>
      </w:pPr>
      <w:r w:rsidRPr="000E2ED4">
        <w:rPr>
          <w:noProof/>
          <w:sz w:val="24"/>
          <w:szCs w:val="24"/>
          <w:lang w:val="sr-Cyrl-RS"/>
        </w:rPr>
        <w:t xml:space="preserve">Стално унапређивање компетенција (знања, вјештина и ставова који резултирају учинком) управљачких структура и запослених у локалним управама, јавним предузећима и установама представља фактор успјеха који значајно утиче на развој ЈЛС. Програми изградње капацитета на локалном нивоу до сада су били углавном усмјерени према локалној управи. У овом стратешком периоду планира се </w:t>
      </w:r>
      <w:r w:rsidR="00D06921">
        <w:rPr>
          <w:noProof/>
          <w:sz w:val="24"/>
          <w:szCs w:val="24"/>
          <w:lang w:val="sr-Cyrl-RS"/>
        </w:rPr>
        <w:t>проширење ових активности на локална јавна предузећа и јавне установе, а које</w:t>
      </w:r>
      <w:r w:rsidRPr="000E2ED4">
        <w:rPr>
          <w:noProof/>
          <w:sz w:val="24"/>
          <w:szCs w:val="24"/>
          <w:lang w:val="sr-Cyrl-RS"/>
        </w:rPr>
        <w:t xml:space="preserve"> заједничким радом </w:t>
      </w:r>
      <w:r w:rsidR="00D06921">
        <w:rPr>
          <w:noProof/>
          <w:sz w:val="24"/>
          <w:szCs w:val="24"/>
          <w:lang w:val="sr-Cyrl-RS"/>
        </w:rPr>
        <w:t xml:space="preserve">доприносе </w:t>
      </w:r>
      <w:r w:rsidRPr="000E2ED4">
        <w:rPr>
          <w:noProof/>
          <w:sz w:val="24"/>
          <w:szCs w:val="24"/>
          <w:lang w:val="sr-Cyrl-RS"/>
        </w:rPr>
        <w:t>квалитету живота грађана.</w:t>
      </w:r>
    </w:p>
    <w:p w14:paraId="4F15CC43" w14:textId="43AA3698" w:rsidR="00191149" w:rsidRPr="000E2ED4" w:rsidRDefault="00191149" w:rsidP="00191149">
      <w:pPr>
        <w:pStyle w:val="Heading4"/>
        <w:rPr>
          <w:noProof/>
          <w:szCs w:val="24"/>
          <w:lang w:val="sr-Cyrl-RS"/>
        </w:rPr>
      </w:pPr>
      <w:r w:rsidRPr="000E2ED4">
        <w:rPr>
          <w:noProof/>
          <w:szCs w:val="24"/>
          <w:lang w:val="sr-Cyrl-RS"/>
        </w:rPr>
        <w:t>Мј</w:t>
      </w:r>
      <w:r w:rsidR="00D06921">
        <w:rPr>
          <w:noProof/>
          <w:szCs w:val="24"/>
          <w:lang w:val="sr-Cyrl-RS"/>
        </w:rPr>
        <w:t>ера 3.3.1. Изградња капацитета</w:t>
      </w:r>
      <w:r w:rsidRPr="000E2ED4">
        <w:rPr>
          <w:noProof/>
          <w:szCs w:val="24"/>
          <w:lang w:val="sr-Cyrl-RS"/>
        </w:rPr>
        <w:t xml:space="preserve"> органа и управе у ЈЛС</w:t>
      </w:r>
    </w:p>
    <w:p w14:paraId="1249F398" w14:textId="428E29AD" w:rsidR="00191149" w:rsidRPr="000E2ED4" w:rsidRDefault="00191149" w:rsidP="00191149">
      <w:pPr>
        <w:spacing w:before="120"/>
        <w:jc w:val="both"/>
        <w:rPr>
          <w:noProof/>
          <w:sz w:val="24"/>
          <w:szCs w:val="24"/>
          <w:lang w:val="sr-Cyrl-RS"/>
        </w:rPr>
      </w:pPr>
      <w:r w:rsidRPr="000E2ED4">
        <w:rPr>
          <w:noProof/>
          <w:sz w:val="24"/>
          <w:szCs w:val="24"/>
          <w:lang w:val="sr-Cyrl-RS"/>
        </w:rPr>
        <w:t xml:space="preserve">На основу претходно успостављеног системског приступа изградњи капацитета у ЈЛС, планира се усвајање и имплементација Стратегије обуке за запослене у ЈЛС, према приоритетима који се утврђују претходном анализом потреба за обуком и на основу приоритета из ове стратегије развоја локалне самоуправе. Посебна пажња усмјериће се и на обуке </w:t>
      </w:r>
      <w:r w:rsidR="00D06921">
        <w:rPr>
          <w:noProof/>
          <w:sz w:val="24"/>
          <w:szCs w:val="24"/>
          <w:lang w:val="sr-Cyrl-RS"/>
        </w:rPr>
        <w:t xml:space="preserve">органа </w:t>
      </w:r>
      <w:r w:rsidRPr="000E2ED4">
        <w:rPr>
          <w:noProof/>
          <w:sz w:val="24"/>
          <w:szCs w:val="24"/>
          <w:lang w:val="sr-Cyrl-RS"/>
        </w:rPr>
        <w:t xml:space="preserve"> ЈЛС, како би се и на овај начин ускладило њихово функционисање и свеле на минимум ситуације међусобног неразумијевања и надметања, које знају да доведу до неусвајања кључних аката и привремених прекида у њиховом функционисању.</w:t>
      </w:r>
    </w:p>
    <w:p w14:paraId="3A12D9BF" w14:textId="77777777" w:rsidR="00191149" w:rsidRPr="000E2ED4" w:rsidRDefault="00191149" w:rsidP="00ED34EF">
      <w:pPr>
        <w:pStyle w:val="Heading4"/>
        <w:jc w:val="both"/>
        <w:rPr>
          <w:noProof/>
          <w:szCs w:val="24"/>
          <w:lang w:val="sr-Cyrl-RS"/>
        </w:rPr>
      </w:pPr>
      <w:r w:rsidRPr="000E2ED4">
        <w:rPr>
          <w:noProof/>
          <w:szCs w:val="24"/>
          <w:lang w:val="sr-Cyrl-RS"/>
        </w:rPr>
        <w:t xml:space="preserve">Мјера 3.3.2. Изградња капацитета јавних предузећа и установа за ефикасније и транспарентније пружање услуга </w:t>
      </w:r>
    </w:p>
    <w:p w14:paraId="003851D4" w14:textId="77777777" w:rsidR="00191149" w:rsidRPr="000E2ED4" w:rsidRDefault="00191149" w:rsidP="00ED34EF">
      <w:pPr>
        <w:jc w:val="both"/>
        <w:rPr>
          <w:i/>
          <w:iCs/>
          <w:noProof/>
          <w:sz w:val="24"/>
          <w:szCs w:val="24"/>
          <w:lang w:val="sr-Cyrl-RS"/>
        </w:rPr>
      </w:pPr>
      <w:r w:rsidRPr="000E2ED4">
        <w:rPr>
          <w:noProof/>
          <w:sz w:val="24"/>
          <w:szCs w:val="24"/>
          <w:lang w:val="sr-Cyrl-RS"/>
        </w:rPr>
        <w:t>Системски приступ изградњи капацитета, који је већ уведен за локалну управу, треба да се у наредном стратешком периоду постепено прошири и обухвати јавна предузећа и установе, успостављањем модела управљања обуком, са стратешким планирањем обуке (на основу анализе потреба и приоритета из ове стратегије развоја локалне самоуправе), имплементацијом, праћењем и вредновањем обуке.</w:t>
      </w:r>
    </w:p>
    <w:p w14:paraId="0BA7D28A" w14:textId="77777777" w:rsidR="00191149" w:rsidRPr="000E2ED4" w:rsidRDefault="00191149" w:rsidP="00ED34EF">
      <w:pPr>
        <w:pStyle w:val="Heading4"/>
        <w:jc w:val="both"/>
        <w:rPr>
          <w:rFonts w:cs="Times New Roman"/>
          <w:noProof/>
          <w:szCs w:val="24"/>
          <w:lang w:val="sr-Cyrl-RS"/>
        </w:rPr>
      </w:pPr>
      <w:r w:rsidRPr="000E2ED4">
        <w:rPr>
          <w:noProof/>
          <w:szCs w:val="24"/>
          <w:lang w:val="sr-Cyrl-RS"/>
        </w:rPr>
        <w:lastRenderedPageBreak/>
        <w:t xml:space="preserve">Мјера 3.3.3. </w:t>
      </w:r>
      <w:r w:rsidRPr="000E2ED4">
        <w:rPr>
          <w:rFonts w:cs="Times New Roman"/>
          <w:noProof/>
          <w:szCs w:val="24"/>
          <w:lang w:val="sr-Cyrl-RS"/>
        </w:rPr>
        <w:t>Изградња капацитета локалне управе, јавних предузећа и установа за активније кориштење међународних средстава и пројеката</w:t>
      </w:r>
    </w:p>
    <w:p w14:paraId="4044A52B" w14:textId="77777777" w:rsidR="00191149" w:rsidRPr="000E2ED4" w:rsidRDefault="00191149" w:rsidP="00191149">
      <w:pPr>
        <w:spacing w:before="120"/>
        <w:jc w:val="both"/>
        <w:rPr>
          <w:noProof/>
          <w:sz w:val="24"/>
          <w:szCs w:val="24"/>
          <w:lang w:val="sr-Cyrl-RS"/>
        </w:rPr>
      </w:pPr>
      <w:r w:rsidRPr="000E2ED4">
        <w:rPr>
          <w:noProof/>
          <w:sz w:val="24"/>
          <w:szCs w:val="24"/>
          <w:lang w:val="sr-Cyrl-RS"/>
        </w:rPr>
        <w:t>Овом мјером тежи се превазилажењу уочених слабости везаних за низак апсорпциони капацитет ЈЛС за коришћење европских и регионалних фондова и учешће у међународним и прекограничним пројектима, којима се отварају могућности за различите аспекте развоја ЈЛС. Планира се наставак организовања и унапређивање специјализованих обука за групе ЈЛС тако да се, уз стицање знања и вјештина о пројектном управљању, ради и на припреми и кандидовању конкретних појединачних и заједничких пројектних приједлога.</w:t>
      </w:r>
    </w:p>
    <w:p w14:paraId="24812AD8" w14:textId="77777777" w:rsidR="00191149" w:rsidRPr="008067AE" w:rsidRDefault="00191149" w:rsidP="00191149">
      <w:pPr>
        <w:pStyle w:val="Heading3"/>
        <w:jc w:val="both"/>
        <w:rPr>
          <w:noProof/>
          <w:lang w:val="sr-Cyrl-RS"/>
        </w:rPr>
      </w:pPr>
      <w:bookmarkStart w:id="96" w:name="_Toc119673026"/>
      <w:r w:rsidRPr="008067AE">
        <w:rPr>
          <w:noProof/>
          <w:lang w:val="sr-Cyrl-RS"/>
        </w:rPr>
        <w:t xml:space="preserve">3.3.4. Преглед мјера за приоритет </w:t>
      </w:r>
      <w:r w:rsidRPr="008067AE">
        <w:rPr>
          <w:rFonts w:cs="Times New Roman"/>
          <w:i/>
          <w:iCs/>
          <w:noProof/>
          <w:lang w:val="sr-Cyrl-RS"/>
        </w:rPr>
        <w:t>3.4. Унапређење локалног развоја</w:t>
      </w:r>
      <w:bookmarkEnd w:id="96"/>
    </w:p>
    <w:p w14:paraId="0A556EEC" w14:textId="77777777" w:rsidR="00191149" w:rsidRPr="000E2ED4" w:rsidRDefault="00191149" w:rsidP="00191149">
      <w:pPr>
        <w:spacing w:before="120"/>
        <w:jc w:val="both"/>
        <w:rPr>
          <w:noProof/>
          <w:sz w:val="24"/>
          <w:szCs w:val="24"/>
          <w:lang w:val="sr-Cyrl-RS"/>
        </w:rPr>
      </w:pPr>
      <w:r w:rsidRPr="000E2ED4">
        <w:rPr>
          <w:noProof/>
          <w:sz w:val="24"/>
          <w:szCs w:val="24"/>
          <w:lang w:val="sr-Cyrl-RS"/>
        </w:rPr>
        <w:t>У већини ЈЛС у претходном периоду је успостављен стратешки приступ управљању локалним развојем путем локалних развојних стратегија и организационих јединица које се тиме баве. У наредном периоду треба да се одржи и убрза напредак у овој области, водећи рачуна о принципима и циљевима одрживог развоја, те о међусобној усклађености економског и друштвеног развоја са заштитом животне средине у ЈЛС.</w:t>
      </w:r>
    </w:p>
    <w:p w14:paraId="0A8D0E08" w14:textId="77777777" w:rsidR="00191149" w:rsidRPr="000E2ED4" w:rsidRDefault="00191149" w:rsidP="00191149">
      <w:pPr>
        <w:pStyle w:val="Heading4"/>
        <w:rPr>
          <w:noProof/>
          <w:szCs w:val="24"/>
          <w:lang w:val="sr-Cyrl-RS"/>
        </w:rPr>
      </w:pPr>
      <w:r w:rsidRPr="000E2ED4">
        <w:rPr>
          <w:noProof/>
          <w:szCs w:val="24"/>
          <w:lang w:val="sr-Cyrl-RS"/>
        </w:rPr>
        <w:t xml:space="preserve">Мјера 3.4.1. Подршка стратешком и просторном планирању у ЈЛС </w:t>
      </w:r>
    </w:p>
    <w:p w14:paraId="60600885" w14:textId="5CEDC234" w:rsidR="00191149" w:rsidRPr="000E2ED4" w:rsidRDefault="00191149" w:rsidP="00191149">
      <w:pPr>
        <w:jc w:val="both"/>
        <w:rPr>
          <w:rFonts w:cs="Times New Roman"/>
          <w:noProof/>
          <w:sz w:val="24"/>
          <w:szCs w:val="24"/>
          <w:lang w:val="sr-Cyrl-RS"/>
        </w:rPr>
      </w:pPr>
      <w:r w:rsidRPr="000E2ED4">
        <w:rPr>
          <w:noProof/>
          <w:sz w:val="24"/>
          <w:szCs w:val="24"/>
          <w:lang w:val="sr-Cyrl-RS"/>
        </w:rPr>
        <w:t>У наредном периоду радиће се на даљњем унапређивању стратешког и просторног планирања у ЈЛС и на њиховом међусобном усклађивању, уз обезбјеђивање одговарајуће стручне и финансијске подршке за оне ЈЛС које објективно не располажу одговарајућим ресурсима за те намјене. У првој фази тежиште је на упознавању свих ЈЛС са обавезама и методологијом који проистичу из Закона о стратешком планирању и управљањ</w:t>
      </w:r>
      <w:r w:rsidR="00D06921">
        <w:rPr>
          <w:noProof/>
          <w:sz w:val="24"/>
          <w:szCs w:val="24"/>
          <w:lang w:val="sr-Cyrl-RS"/>
        </w:rPr>
        <w:t xml:space="preserve">у развојем у Републици Српској </w:t>
      </w:r>
      <w:r w:rsidRPr="000E2ED4">
        <w:rPr>
          <w:noProof/>
          <w:sz w:val="24"/>
          <w:szCs w:val="24"/>
          <w:lang w:val="sr-Cyrl-RS"/>
        </w:rPr>
        <w:t>и одговарајућих уредби</w:t>
      </w:r>
      <w:r w:rsidR="00B35FAA" w:rsidRPr="000E2ED4">
        <w:rPr>
          <w:noProof/>
          <w:sz w:val="24"/>
          <w:szCs w:val="24"/>
          <w:lang w:val="sr-Cyrl-RS"/>
        </w:rPr>
        <w:t>,</w:t>
      </w:r>
      <w:r w:rsidR="00E77CB7" w:rsidRPr="000E2ED4">
        <w:rPr>
          <w:noProof/>
          <w:sz w:val="24"/>
          <w:szCs w:val="24"/>
          <w:lang w:val="sr-Cyrl-RS"/>
        </w:rPr>
        <w:t xml:space="preserve"> </w:t>
      </w:r>
      <w:r w:rsidR="004752DF" w:rsidRPr="000E2ED4">
        <w:rPr>
          <w:noProof/>
          <w:sz w:val="24"/>
          <w:szCs w:val="24"/>
          <w:lang w:val="sr-Cyrl-RS"/>
        </w:rPr>
        <w:t xml:space="preserve">посебно водећи рачуна о </w:t>
      </w:r>
      <w:r w:rsidR="00CD3E14" w:rsidRPr="000E2ED4">
        <w:rPr>
          <w:noProof/>
          <w:sz w:val="24"/>
          <w:szCs w:val="24"/>
          <w:lang w:val="sr-Cyrl-RS"/>
        </w:rPr>
        <w:t>везама</w:t>
      </w:r>
      <w:r w:rsidR="00E03BB7" w:rsidRPr="000E2ED4">
        <w:rPr>
          <w:noProof/>
          <w:sz w:val="24"/>
          <w:szCs w:val="24"/>
          <w:lang w:val="sr-Cyrl-RS"/>
        </w:rPr>
        <w:t xml:space="preserve">, </w:t>
      </w:r>
      <w:r w:rsidR="00C57298" w:rsidRPr="000E2ED4">
        <w:rPr>
          <w:noProof/>
          <w:sz w:val="24"/>
          <w:szCs w:val="24"/>
          <w:lang w:val="sr-Cyrl-RS"/>
        </w:rPr>
        <w:t>међусобној условљености</w:t>
      </w:r>
      <w:r w:rsidR="00E03BB7" w:rsidRPr="000E2ED4">
        <w:rPr>
          <w:noProof/>
          <w:sz w:val="24"/>
          <w:szCs w:val="24"/>
          <w:lang w:val="sr-Cyrl-RS"/>
        </w:rPr>
        <w:t xml:space="preserve"> и синхронизацији</w:t>
      </w:r>
      <w:r w:rsidR="00C57298" w:rsidRPr="000E2ED4">
        <w:rPr>
          <w:noProof/>
          <w:sz w:val="24"/>
          <w:szCs w:val="24"/>
          <w:lang w:val="sr-Cyrl-RS"/>
        </w:rPr>
        <w:t xml:space="preserve"> стратешког планирања са просторним и урбанистичким планирање</w:t>
      </w:r>
      <w:r w:rsidR="00E03BB7" w:rsidRPr="000E2ED4">
        <w:rPr>
          <w:noProof/>
          <w:sz w:val="24"/>
          <w:szCs w:val="24"/>
          <w:lang w:val="sr-Cyrl-RS"/>
        </w:rPr>
        <w:t>м</w:t>
      </w:r>
      <w:r w:rsidR="002C708A" w:rsidRPr="000E2ED4">
        <w:rPr>
          <w:noProof/>
          <w:sz w:val="24"/>
          <w:szCs w:val="24"/>
          <w:lang w:val="sr-Cyrl-RS"/>
        </w:rPr>
        <w:t xml:space="preserve">. </w:t>
      </w:r>
      <w:r w:rsidR="00C265CD" w:rsidRPr="000E2ED4">
        <w:rPr>
          <w:noProof/>
          <w:sz w:val="24"/>
          <w:szCs w:val="24"/>
          <w:lang w:val="sr-Cyrl-RS"/>
        </w:rPr>
        <w:t xml:space="preserve">Узимајући у обзир стратешку оријентацију и </w:t>
      </w:r>
      <w:r w:rsidR="000B56C9" w:rsidRPr="000E2ED4">
        <w:rPr>
          <w:noProof/>
          <w:sz w:val="24"/>
          <w:szCs w:val="24"/>
          <w:lang w:val="sr-Cyrl-RS"/>
        </w:rPr>
        <w:t>приорите</w:t>
      </w:r>
      <w:r w:rsidR="00C265CD" w:rsidRPr="000E2ED4">
        <w:rPr>
          <w:noProof/>
          <w:sz w:val="24"/>
          <w:szCs w:val="24"/>
          <w:lang w:val="sr-Cyrl-RS"/>
        </w:rPr>
        <w:t>те</w:t>
      </w:r>
      <w:r w:rsidR="000B56C9" w:rsidRPr="000E2ED4">
        <w:rPr>
          <w:noProof/>
          <w:sz w:val="24"/>
          <w:szCs w:val="24"/>
          <w:lang w:val="sr-Cyrl-RS"/>
        </w:rPr>
        <w:t xml:space="preserve"> из </w:t>
      </w:r>
      <w:r w:rsidR="000B56C9" w:rsidRPr="000E2ED4">
        <w:rPr>
          <w:i/>
          <w:iCs/>
          <w:noProof/>
          <w:sz w:val="24"/>
          <w:szCs w:val="24"/>
          <w:lang w:val="sr-Cyrl-RS"/>
        </w:rPr>
        <w:t>Оквира за реализацију циљева одрживог развоја у БиХ</w:t>
      </w:r>
      <w:r w:rsidR="00C265CD" w:rsidRPr="000E2ED4">
        <w:rPr>
          <w:noProof/>
          <w:sz w:val="24"/>
          <w:szCs w:val="24"/>
          <w:lang w:val="sr-Cyrl-RS"/>
        </w:rPr>
        <w:t xml:space="preserve">, </w:t>
      </w:r>
      <w:r w:rsidR="00402078" w:rsidRPr="000E2ED4">
        <w:rPr>
          <w:noProof/>
          <w:sz w:val="24"/>
          <w:szCs w:val="24"/>
          <w:lang w:val="sr-Cyrl-RS"/>
        </w:rPr>
        <w:t>у</w:t>
      </w:r>
      <w:r w:rsidRPr="000E2ED4">
        <w:rPr>
          <w:noProof/>
          <w:sz w:val="24"/>
          <w:szCs w:val="24"/>
          <w:lang w:val="sr-Cyrl-RS"/>
        </w:rPr>
        <w:t xml:space="preserve"> наредном циклусу планирања</w:t>
      </w:r>
      <w:r w:rsidR="00402078" w:rsidRPr="000E2ED4">
        <w:rPr>
          <w:noProof/>
          <w:sz w:val="24"/>
          <w:szCs w:val="24"/>
          <w:lang w:val="sr-Cyrl-RS"/>
        </w:rPr>
        <w:t xml:space="preserve"> </w:t>
      </w:r>
      <w:r w:rsidR="00D94335" w:rsidRPr="000E2ED4">
        <w:rPr>
          <w:noProof/>
          <w:sz w:val="24"/>
          <w:szCs w:val="24"/>
          <w:lang w:val="sr-Cyrl-RS"/>
        </w:rPr>
        <w:t xml:space="preserve">стратешке платформе ЈЛС </w:t>
      </w:r>
      <w:r w:rsidR="007D16E5" w:rsidRPr="000E2ED4">
        <w:rPr>
          <w:noProof/>
          <w:sz w:val="24"/>
          <w:szCs w:val="24"/>
          <w:lang w:val="sr-Cyrl-RS"/>
        </w:rPr>
        <w:t xml:space="preserve">ће се снажније усмјеравати на правце </w:t>
      </w:r>
      <w:r w:rsidR="007D16E5" w:rsidRPr="000E2ED4">
        <w:rPr>
          <w:i/>
          <w:iCs/>
          <w:noProof/>
          <w:sz w:val="24"/>
          <w:szCs w:val="24"/>
          <w:lang w:val="sr-Cyrl-RS"/>
        </w:rPr>
        <w:t>паметног раста</w:t>
      </w:r>
      <w:r w:rsidR="007D16E5" w:rsidRPr="000E2ED4">
        <w:rPr>
          <w:noProof/>
          <w:sz w:val="24"/>
          <w:szCs w:val="24"/>
          <w:lang w:val="sr-Cyrl-RS"/>
        </w:rPr>
        <w:t xml:space="preserve">, </w:t>
      </w:r>
      <w:r w:rsidR="007D16E5" w:rsidRPr="000E2ED4">
        <w:rPr>
          <w:i/>
          <w:iCs/>
          <w:noProof/>
          <w:sz w:val="24"/>
          <w:szCs w:val="24"/>
          <w:lang w:val="sr-Cyrl-RS"/>
        </w:rPr>
        <w:t>доброг управљања</w:t>
      </w:r>
      <w:r w:rsidR="007D16E5" w:rsidRPr="000E2ED4">
        <w:rPr>
          <w:noProof/>
          <w:sz w:val="24"/>
          <w:szCs w:val="24"/>
          <w:lang w:val="sr-Cyrl-RS"/>
        </w:rPr>
        <w:t xml:space="preserve"> и изградње </w:t>
      </w:r>
      <w:r w:rsidR="007D16E5" w:rsidRPr="000E2ED4">
        <w:rPr>
          <w:i/>
          <w:iCs/>
          <w:noProof/>
          <w:sz w:val="24"/>
          <w:szCs w:val="24"/>
          <w:lang w:val="sr-Cyrl-RS"/>
        </w:rPr>
        <w:t>друштва једн</w:t>
      </w:r>
      <w:r w:rsidR="008D1EF6" w:rsidRPr="000E2ED4">
        <w:rPr>
          <w:i/>
          <w:iCs/>
          <w:noProof/>
          <w:sz w:val="24"/>
          <w:szCs w:val="24"/>
          <w:lang w:val="sr-Cyrl-RS"/>
        </w:rPr>
        <w:t>аких могућности</w:t>
      </w:r>
      <w:r w:rsidR="008D1EF6" w:rsidRPr="000E2ED4">
        <w:rPr>
          <w:noProof/>
          <w:sz w:val="24"/>
          <w:szCs w:val="24"/>
          <w:lang w:val="sr-Cyrl-RS"/>
        </w:rPr>
        <w:t>, а</w:t>
      </w:r>
      <w:r w:rsidRPr="000E2ED4">
        <w:rPr>
          <w:noProof/>
          <w:sz w:val="24"/>
          <w:szCs w:val="24"/>
          <w:lang w:val="sr-Cyrl-RS"/>
        </w:rPr>
        <w:t xml:space="preserve"> додатна подршка ће се пруж</w:t>
      </w:r>
      <w:r w:rsidR="008D1EF6" w:rsidRPr="000E2ED4">
        <w:rPr>
          <w:noProof/>
          <w:sz w:val="24"/>
          <w:szCs w:val="24"/>
          <w:lang w:val="sr-Cyrl-RS"/>
        </w:rPr>
        <w:t>а</w:t>
      </w:r>
      <w:r w:rsidRPr="000E2ED4">
        <w:rPr>
          <w:noProof/>
          <w:sz w:val="24"/>
          <w:szCs w:val="24"/>
          <w:lang w:val="sr-Cyrl-RS"/>
        </w:rPr>
        <w:t xml:space="preserve">ти за убрзавање и олакшавање </w:t>
      </w:r>
      <w:r w:rsidRPr="000E2ED4">
        <w:rPr>
          <w:rFonts w:cs="Times New Roman"/>
          <w:noProof/>
          <w:sz w:val="24"/>
          <w:szCs w:val="24"/>
          <w:lang w:val="sr-Cyrl-RS"/>
        </w:rPr>
        <w:t>енергетске транзиције и прелаза ка зеленој/циркуларној економији, као и свеукупној заштити животне средине у ЈЛС и изградњи њихове отпорности на изненадне ударе какви се дешавају на глобалном плану (нпр. пандемисјка криза и украјинска криза) или могу да се десе на регионалном плану.</w:t>
      </w:r>
    </w:p>
    <w:p w14:paraId="5F33B852" w14:textId="77777777" w:rsidR="00191149" w:rsidRPr="000E2ED4" w:rsidRDefault="00191149" w:rsidP="00191149">
      <w:pPr>
        <w:pStyle w:val="Heading4"/>
        <w:rPr>
          <w:noProof/>
          <w:szCs w:val="24"/>
          <w:lang w:val="sr-Cyrl-RS"/>
        </w:rPr>
      </w:pPr>
      <w:r w:rsidRPr="000E2ED4">
        <w:rPr>
          <w:noProof/>
          <w:szCs w:val="24"/>
          <w:lang w:val="sr-Cyrl-RS"/>
        </w:rPr>
        <w:t>Мјера 3.4.2. Подршка операционализацији и имплементацији стратегија и планова у ЈЛС</w:t>
      </w:r>
    </w:p>
    <w:p w14:paraId="5E33121B" w14:textId="01C658BB" w:rsidR="00191149" w:rsidRPr="000E2ED4" w:rsidRDefault="00191149" w:rsidP="00191149">
      <w:pPr>
        <w:spacing w:before="120"/>
        <w:jc w:val="both"/>
        <w:rPr>
          <w:noProof/>
          <w:sz w:val="24"/>
          <w:szCs w:val="24"/>
          <w:lang w:val="sr-Cyrl-RS"/>
        </w:rPr>
      </w:pPr>
      <w:r w:rsidRPr="000E2ED4">
        <w:rPr>
          <w:noProof/>
          <w:sz w:val="24"/>
          <w:szCs w:val="24"/>
          <w:lang w:val="sr-Cyrl-RS"/>
        </w:rPr>
        <w:t xml:space="preserve">Посебан фокус биће на подршци ЈЛС да усвојене стратегије локалног развоја правовремено припреме за спровођење кроз израду спроведбених докумената (акционог и средњорочног плана, као и годишњег плана) на основу Уредбе о спроведеним документима у Републици Српској. </w:t>
      </w:r>
      <w:r w:rsidR="00693BAD" w:rsidRPr="000E2ED4">
        <w:rPr>
          <w:noProof/>
          <w:sz w:val="24"/>
          <w:szCs w:val="24"/>
          <w:lang w:val="sr-Cyrl-RS"/>
        </w:rPr>
        <w:t xml:space="preserve">У циљу јачања веза </w:t>
      </w:r>
      <w:r w:rsidR="006126F3" w:rsidRPr="000E2ED4">
        <w:rPr>
          <w:noProof/>
          <w:sz w:val="24"/>
          <w:szCs w:val="24"/>
          <w:lang w:val="sr-Cyrl-RS"/>
        </w:rPr>
        <w:t>и усклађености са просторним планирањем, п</w:t>
      </w:r>
      <w:r w:rsidR="00115641" w:rsidRPr="000E2ED4">
        <w:rPr>
          <w:noProof/>
          <w:sz w:val="24"/>
          <w:szCs w:val="24"/>
          <w:lang w:val="sr-Cyrl-RS"/>
        </w:rPr>
        <w:t xml:space="preserve">аралелно са процедурама израде спроведбених докумената из реда стратешког планирања, неопходно је радити и на припреми, изради, операционализацији и имплементацији планова из реда просторног планирања. </w:t>
      </w:r>
      <w:r w:rsidRPr="000E2ED4">
        <w:rPr>
          <w:noProof/>
          <w:sz w:val="24"/>
          <w:szCs w:val="24"/>
          <w:lang w:val="sr-Cyrl-RS"/>
        </w:rPr>
        <w:t xml:space="preserve">Додатна подршка ће се пружати за </w:t>
      </w:r>
      <w:r w:rsidR="00486355" w:rsidRPr="000E2ED4">
        <w:rPr>
          <w:noProof/>
          <w:sz w:val="24"/>
          <w:szCs w:val="24"/>
          <w:lang w:val="sr-Cyrl-RS"/>
        </w:rPr>
        <w:t>мјере и пројекте које доприносе реализацији циљева одрживог развоја</w:t>
      </w:r>
      <w:r w:rsidR="009D50B8" w:rsidRPr="000E2ED4">
        <w:rPr>
          <w:noProof/>
          <w:sz w:val="24"/>
          <w:szCs w:val="24"/>
          <w:lang w:val="sr-Cyrl-RS"/>
        </w:rPr>
        <w:t>, посебно оних које се односе на</w:t>
      </w:r>
      <w:r w:rsidRPr="000E2ED4">
        <w:rPr>
          <w:noProof/>
          <w:sz w:val="24"/>
          <w:szCs w:val="24"/>
          <w:lang w:val="sr-Cyrl-RS"/>
        </w:rPr>
        <w:t xml:space="preserve"> </w:t>
      </w:r>
      <w:r w:rsidRPr="000E2ED4">
        <w:rPr>
          <w:rFonts w:cs="Times New Roman"/>
          <w:noProof/>
          <w:sz w:val="24"/>
          <w:szCs w:val="24"/>
          <w:lang w:val="sr-Cyrl-RS"/>
        </w:rPr>
        <w:t>заштит</w:t>
      </w:r>
      <w:r w:rsidR="009D50B8" w:rsidRPr="000E2ED4">
        <w:rPr>
          <w:rFonts w:cs="Times New Roman"/>
          <w:noProof/>
          <w:sz w:val="24"/>
          <w:szCs w:val="24"/>
          <w:lang w:val="sr-Cyrl-RS"/>
        </w:rPr>
        <w:t>у</w:t>
      </w:r>
      <w:r w:rsidRPr="000E2ED4">
        <w:rPr>
          <w:rFonts w:cs="Times New Roman"/>
          <w:noProof/>
          <w:sz w:val="24"/>
          <w:szCs w:val="24"/>
          <w:lang w:val="sr-Cyrl-RS"/>
        </w:rPr>
        <w:t xml:space="preserve"> животне средине, енергетск</w:t>
      </w:r>
      <w:r w:rsidR="009D50B8" w:rsidRPr="000E2ED4">
        <w:rPr>
          <w:rFonts w:cs="Times New Roman"/>
          <w:noProof/>
          <w:sz w:val="24"/>
          <w:szCs w:val="24"/>
          <w:lang w:val="sr-Cyrl-RS"/>
        </w:rPr>
        <w:t>у</w:t>
      </w:r>
      <w:r w:rsidRPr="000E2ED4">
        <w:rPr>
          <w:rFonts w:cs="Times New Roman"/>
          <w:noProof/>
          <w:sz w:val="24"/>
          <w:szCs w:val="24"/>
          <w:lang w:val="sr-Cyrl-RS"/>
        </w:rPr>
        <w:t xml:space="preserve"> транзициј</w:t>
      </w:r>
      <w:r w:rsidR="009D50B8" w:rsidRPr="000E2ED4">
        <w:rPr>
          <w:rFonts w:cs="Times New Roman"/>
          <w:noProof/>
          <w:sz w:val="24"/>
          <w:szCs w:val="24"/>
          <w:lang w:val="sr-Cyrl-RS"/>
        </w:rPr>
        <w:t>у</w:t>
      </w:r>
      <w:r w:rsidRPr="000E2ED4">
        <w:rPr>
          <w:rFonts w:cs="Times New Roman"/>
          <w:noProof/>
          <w:sz w:val="24"/>
          <w:szCs w:val="24"/>
          <w:lang w:val="sr-Cyrl-RS"/>
        </w:rPr>
        <w:t xml:space="preserve"> и прелаз ка зеленој/циркуларној економији.</w:t>
      </w:r>
    </w:p>
    <w:p w14:paraId="684A7A5C" w14:textId="77777777" w:rsidR="00191149" w:rsidRPr="000E2ED4" w:rsidRDefault="00191149" w:rsidP="00191149">
      <w:pPr>
        <w:pStyle w:val="Heading4"/>
        <w:rPr>
          <w:noProof/>
          <w:szCs w:val="24"/>
          <w:lang w:val="sr-Cyrl-RS"/>
        </w:rPr>
      </w:pPr>
      <w:r w:rsidRPr="000E2ED4">
        <w:rPr>
          <w:noProof/>
          <w:szCs w:val="24"/>
          <w:lang w:val="sr-Cyrl-RS"/>
        </w:rPr>
        <w:lastRenderedPageBreak/>
        <w:t xml:space="preserve">Мјера 3.4.3. Подршка унапређивању пословног окружења и предузетништва у ЈЛС </w:t>
      </w:r>
    </w:p>
    <w:p w14:paraId="0C45127D" w14:textId="77777777" w:rsidR="00191149" w:rsidRPr="000E2ED4" w:rsidRDefault="00191149" w:rsidP="00191149">
      <w:pPr>
        <w:spacing w:before="120"/>
        <w:jc w:val="both"/>
        <w:rPr>
          <w:noProof/>
          <w:sz w:val="24"/>
          <w:szCs w:val="24"/>
          <w:lang w:val="sr-Cyrl-RS"/>
        </w:rPr>
      </w:pPr>
      <w:r w:rsidRPr="000E2ED4">
        <w:rPr>
          <w:noProof/>
          <w:sz w:val="24"/>
          <w:szCs w:val="24"/>
          <w:lang w:val="sr-Cyrl-RS"/>
        </w:rPr>
        <w:t>Радиће се на даљњем напретку у погледу припреме ЈЛС за добијање регионалног сертификата BFC (Business Friendly Certification), чиме се потврђује достигнути степен повољног пословног окружења, изградње и промоције пословних зона (укључујући и слободне зоне), те стварања и коришћења инструмената системске подршке предузетништву на локалном нивоу, посебно за циљне групе младих и жена. Практично, ради се о локализацији  одговарајућих мјера обухваћених приоритетима 1.2, 1.3, 1.4. и 2.1. из Стратегије  развоја малих и средњих предузећа за период 2021-2027. година.</w:t>
      </w:r>
    </w:p>
    <w:p w14:paraId="50E2EA93" w14:textId="137D508D" w:rsidR="00191149" w:rsidRPr="000E2ED4" w:rsidRDefault="00191149" w:rsidP="00191149">
      <w:pPr>
        <w:pStyle w:val="Heading4"/>
        <w:jc w:val="both"/>
        <w:rPr>
          <w:rFonts w:cs="Times New Roman"/>
          <w:noProof/>
          <w:szCs w:val="24"/>
          <w:lang w:val="sr-Cyrl-RS"/>
        </w:rPr>
      </w:pPr>
      <w:r w:rsidRPr="000E2ED4">
        <w:rPr>
          <w:noProof/>
          <w:szCs w:val="24"/>
          <w:lang w:val="sr-Cyrl-RS"/>
        </w:rPr>
        <w:t xml:space="preserve">Мјера 3.4.4. </w:t>
      </w:r>
      <w:r w:rsidRPr="000E2ED4">
        <w:rPr>
          <w:rFonts w:cs="Times New Roman"/>
          <w:noProof/>
          <w:szCs w:val="24"/>
          <w:lang w:val="sr-Cyrl-RS"/>
        </w:rPr>
        <w:t>Подршка програмима друштвеног развоја</w:t>
      </w:r>
      <w:r w:rsidR="00AC39D3" w:rsidRPr="000E2ED4">
        <w:rPr>
          <w:rFonts w:cs="Times New Roman"/>
          <w:noProof/>
          <w:szCs w:val="24"/>
          <w:lang w:val="sr-Cyrl-RS"/>
        </w:rPr>
        <w:t xml:space="preserve"> </w:t>
      </w:r>
      <w:r w:rsidR="00FA445E" w:rsidRPr="000E2ED4">
        <w:rPr>
          <w:rFonts w:cs="Times New Roman"/>
          <w:noProof/>
          <w:szCs w:val="24"/>
          <w:lang w:val="sr-Cyrl-RS"/>
        </w:rPr>
        <w:t>и развоју друштвеног предузетништва</w:t>
      </w:r>
      <w:r w:rsidRPr="000E2ED4">
        <w:rPr>
          <w:rFonts w:cs="Times New Roman"/>
          <w:noProof/>
          <w:szCs w:val="24"/>
          <w:lang w:val="sr-Cyrl-RS"/>
        </w:rPr>
        <w:t xml:space="preserve"> у ЈЛС </w:t>
      </w:r>
    </w:p>
    <w:p w14:paraId="6EBB7F27" w14:textId="77777777" w:rsidR="00713B30" w:rsidRPr="000E2ED4" w:rsidRDefault="00713B30" w:rsidP="000C2DB4">
      <w:pPr>
        <w:jc w:val="both"/>
        <w:rPr>
          <w:b/>
          <w:noProof/>
          <w:sz w:val="24"/>
          <w:szCs w:val="24"/>
          <w:lang w:val="sr-Cyrl-RS"/>
        </w:rPr>
      </w:pPr>
      <w:r w:rsidRPr="000E2ED4">
        <w:rPr>
          <w:noProof/>
          <w:sz w:val="24"/>
          <w:szCs w:val="24"/>
          <w:lang w:val="sr-Cyrl-RS"/>
        </w:rPr>
        <w:t xml:space="preserve">Мјера подразумијева обезбјеђивање додатне подршке за ЈЛС које креирају и проводе локалне програме социјалног становања, наталитетне политике, насељавања дјелимично или потпуно испражњених подручја, те друге сличне програме у функцији задржавања и привлачења становништва, као и подстицање других ЈЛС да развијају и покрећу такве програме на свом подручју. Такође, мјера обухвата подршку развоју друштвеног предузетништва, као дјелотворног модела и инструмента за задовољење потреба посебно рањивих група, односно </w:t>
      </w:r>
      <w:r w:rsidRPr="000E2ED4">
        <w:rPr>
          <w:i/>
          <w:iCs/>
          <w:noProof/>
          <w:sz w:val="24"/>
          <w:szCs w:val="24"/>
          <w:lang w:val="sr-Cyrl-RS"/>
        </w:rPr>
        <w:t>за рјешавање социјалних, здравствених, културних, економских, еколошких или других друштвених проблема појединих група грађана, уже или шире заједнице, као и спречавања настајања и отклањање посљедица друштвене искључивости и јачање друштвене солидарности и кохезије</w:t>
      </w:r>
      <w:r w:rsidRPr="000E2ED4">
        <w:rPr>
          <w:noProof/>
          <w:sz w:val="24"/>
          <w:szCs w:val="24"/>
          <w:lang w:val="sr-Cyrl-RS"/>
        </w:rPr>
        <w:t>.</w:t>
      </w:r>
    </w:p>
    <w:p w14:paraId="439D8CFD" w14:textId="08DF047A" w:rsidR="00191149" w:rsidRPr="008067AE" w:rsidRDefault="00191149" w:rsidP="00191149">
      <w:pPr>
        <w:pStyle w:val="Heading3"/>
        <w:jc w:val="both"/>
        <w:rPr>
          <w:noProof/>
          <w:lang w:val="sr-Cyrl-RS"/>
        </w:rPr>
      </w:pPr>
      <w:bookmarkStart w:id="97" w:name="_Toc119673027"/>
      <w:r w:rsidRPr="008067AE">
        <w:rPr>
          <w:noProof/>
          <w:lang w:val="sr-Cyrl-RS"/>
        </w:rPr>
        <w:t xml:space="preserve">3.3.5. Преглед мјера за приоритет </w:t>
      </w:r>
      <w:r w:rsidRPr="008067AE">
        <w:rPr>
          <w:rFonts w:cs="Times New Roman"/>
          <w:i/>
          <w:iCs/>
          <w:noProof/>
          <w:lang w:val="sr-Cyrl-RS"/>
        </w:rPr>
        <w:t>3.5. Јачање учешћа грађана у пословима и развоју ЈЛС</w:t>
      </w:r>
      <w:bookmarkEnd w:id="97"/>
    </w:p>
    <w:p w14:paraId="0E36994F" w14:textId="77777777" w:rsidR="00191149" w:rsidRPr="00726B4D" w:rsidRDefault="00191149" w:rsidP="00191149">
      <w:pPr>
        <w:spacing w:before="120"/>
        <w:jc w:val="both"/>
        <w:rPr>
          <w:noProof/>
          <w:sz w:val="24"/>
          <w:szCs w:val="24"/>
          <w:lang w:val="sr-Cyrl-RS"/>
        </w:rPr>
      </w:pPr>
      <w:r w:rsidRPr="00726B4D">
        <w:rPr>
          <w:noProof/>
          <w:sz w:val="24"/>
          <w:szCs w:val="24"/>
          <w:lang w:val="sr-Cyrl-RS"/>
        </w:rPr>
        <w:t>Веће учешће грађана у пословима и развоју ЈЛС представља веома важну и још увијек тек дјелимично искоришћену могућност за остваривање нове визије локалне самоуправе у Републици Српској и убрзавање нове фазе демократизације цијелог друштва као друштва једнаких могућности, у којем нико не смије бити искључен. На тај начин се ЈЛС развијају по мјери својих грађана, а грађани све утичу на кључне одлуке које се у њихово име доносе.</w:t>
      </w:r>
    </w:p>
    <w:p w14:paraId="5FA4258B" w14:textId="77777777" w:rsidR="00191149" w:rsidRPr="00726B4D" w:rsidRDefault="00191149" w:rsidP="00191149">
      <w:pPr>
        <w:pStyle w:val="Heading4"/>
        <w:rPr>
          <w:noProof/>
          <w:szCs w:val="24"/>
          <w:lang w:val="sr-Cyrl-RS"/>
        </w:rPr>
      </w:pPr>
      <w:r w:rsidRPr="00726B4D">
        <w:rPr>
          <w:noProof/>
          <w:szCs w:val="24"/>
          <w:lang w:val="sr-Cyrl-RS"/>
        </w:rPr>
        <w:t>Мјера 3.5.1. Јачање грађанског учешћа путем мјесних заједница</w:t>
      </w:r>
    </w:p>
    <w:p w14:paraId="37412807" w14:textId="77777777" w:rsidR="00191149" w:rsidRPr="00726B4D" w:rsidRDefault="00191149" w:rsidP="00191149">
      <w:pPr>
        <w:spacing w:before="120"/>
        <w:jc w:val="both"/>
        <w:rPr>
          <w:noProof/>
          <w:sz w:val="24"/>
          <w:szCs w:val="24"/>
          <w:lang w:val="sr-Cyrl-RS"/>
        </w:rPr>
      </w:pPr>
      <w:r w:rsidRPr="00726B4D">
        <w:rPr>
          <w:noProof/>
          <w:sz w:val="24"/>
          <w:szCs w:val="24"/>
          <w:lang w:val="sr-Cyrl-RS"/>
        </w:rPr>
        <w:t>Овом мјером настоји се ојачати улога мјесних заједница које ће служити као веза између грађана и локалних власти, омогућити веће учешће грађана у процесима демократског одлучивања, и бити заговарачи потреба грађана према локалној власти и осталим актерима од значаја за развој локалне заједнице. Главне активности дефинисане су на основу искустава и препорука пројекта “Јачање улоге мјесних заједница у БиХ”.</w:t>
      </w:r>
    </w:p>
    <w:p w14:paraId="59A968E9" w14:textId="77777777" w:rsidR="00191149" w:rsidRPr="00726B4D" w:rsidRDefault="00191149" w:rsidP="00191149">
      <w:pPr>
        <w:pStyle w:val="Heading4"/>
        <w:rPr>
          <w:noProof/>
          <w:szCs w:val="24"/>
          <w:lang w:val="sr-Cyrl-RS"/>
        </w:rPr>
      </w:pPr>
      <w:r w:rsidRPr="00726B4D">
        <w:rPr>
          <w:noProof/>
          <w:szCs w:val="24"/>
          <w:lang w:val="sr-Cyrl-RS"/>
        </w:rPr>
        <w:t>Мјера 3.5.2. Јачање учешћа организација цивилног друштва</w:t>
      </w:r>
    </w:p>
    <w:p w14:paraId="532AA0B7" w14:textId="04A8B3D2" w:rsidR="00191149" w:rsidRPr="00726B4D" w:rsidRDefault="00191149" w:rsidP="00191149">
      <w:pPr>
        <w:spacing w:before="120"/>
        <w:jc w:val="both"/>
        <w:rPr>
          <w:noProof/>
          <w:sz w:val="24"/>
          <w:szCs w:val="24"/>
          <w:lang w:val="sr-Cyrl-RS"/>
        </w:rPr>
      </w:pPr>
      <w:r w:rsidRPr="00726B4D">
        <w:rPr>
          <w:noProof/>
          <w:sz w:val="24"/>
          <w:szCs w:val="24"/>
          <w:lang w:val="sr-Cyrl-RS"/>
        </w:rPr>
        <w:t xml:space="preserve">Ова мјера је усмјерена </w:t>
      </w:r>
      <w:r w:rsidR="00726B4D">
        <w:rPr>
          <w:noProof/>
          <w:sz w:val="24"/>
          <w:szCs w:val="24"/>
          <w:lang w:val="sr-Cyrl-RS"/>
        </w:rPr>
        <w:t>на</w:t>
      </w:r>
      <w:r w:rsidR="00DF7B96" w:rsidRPr="00726B4D">
        <w:rPr>
          <w:noProof/>
          <w:sz w:val="24"/>
          <w:szCs w:val="24"/>
          <w:lang w:val="sr-Cyrl-RS"/>
        </w:rPr>
        <w:t xml:space="preserve"> </w:t>
      </w:r>
      <w:r w:rsidRPr="00726B4D">
        <w:rPr>
          <w:noProof/>
          <w:sz w:val="24"/>
          <w:szCs w:val="24"/>
          <w:lang w:val="sr-Cyrl-RS"/>
        </w:rPr>
        <w:t xml:space="preserve">јачање учешћа младих људи, путем локалних омладинских организација (у складу са Омладинском политиком Републике Српске за период 2022-2026. година), као и удружења у којима се гаји добровољни, нестраначки и непрофитни приступ и посвећеност стварима које се тичу општег/јавног добра. Ради се о узајамно корисној сарадњи, како за локалне власти, тако и за ове организације, а понајвише за грађане у </w:t>
      </w:r>
      <w:r w:rsidRPr="00726B4D">
        <w:rPr>
          <w:noProof/>
          <w:sz w:val="24"/>
          <w:szCs w:val="24"/>
          <w:lang w:val="sr-Cyrl-RS"/>
        </w:rPr>
        <w:lastRenderedPageBreak/>
        <w:t>локалним заједницама, која ће се подржавати и остваривати кроз постојеће и нове модалитете и инструменте.</w:t>
      </w:r>
    </w:p>
    <w:p w14:paraId="25645FCD" w14:textId="77777777" w:rsidR="00191149" w:rsidRPr="00726B4D" w:rsidRDefault="00191149" w:rsidP="00191149">
      <w:pPr>
        <w:pStyle w:val="Heading4"/>
        <w:rPr>
          <w:noProof/>
          <w:szCs w:val="24"/>
          <w:lang w:val="sr-Cyrl-RS"/>
        </w:rPr>
      </w:pPr>
      <w:r w:rsidRPr="00726B4D">
        <w:rPr>
          <w:noProof/>
          <w:szCs w:val="24"/>
          <w:lang w:val="sr-Cyrl-RS"/>
        </w:rPr>
        <w:t>Мјера 3.5.3. Јачање директног учешћа грађана уз примјену дигиталних алата</w:t>
      </w:r>
    </w:p>
    <w:p w14:paraId="16BC14B7" w14:textId="77777777" w:rsidR="00191149" w:rsidRPr="00726B4D" w:rsidRDefault="00191149" w:rsidP="00191149">
      <w:pPr>
        <w:spacing w:before="120"/>
        <w:jc w:val="both"/>
        <w:rPr>
          <w:noProof/>
          <w:sz w:val="24"/>
          <w:szCs w:val="24"/>
          <w:lang w:val="sr-Cyrl-RS"/>
        </w:rPr>
      </w:pPr>
      <w:r w:rsidRPr="00726B4D">
        <w:rPr>
          <w:noProof/>
          <w:sz w:val="24"/>
          <w:szCs w:val="24"/>
          <w:lang w:val="sr-Cyrl-RS"/>
        </w:rPr>
        <w:t>Интензиван развој и примјена информационо-комуникационих технологија довео је до нових могућности директног учешћа грађана у пословима и развоју ЈЛС, примјеном дигиталних платформи и алата на концепту е-грађана. Ова мјера ће се разрадити и реализовати комплементарно са другим мјерама које се тичу дигиталне трансформације јавног сектора.</w:t>
      </w:r>
    </w:p>
    <w:p w14:paraId="487370C5" w14:textId="77777777" w:rsidR="00191149" w:rsidRPr="00726B4D" w:rsidRDefault="00191149" w:rsidP="00191149">
      <w:pPr>
        <w:pStyle w:val="Heading4"/>
        <w:rPr>
          <w:rFonts w:cs="Times New Roman"/>
          <w:noProof/>
          <w:szCs w:val="24"/>
          <w:lang w:val="sr-Cyrl-RS"/>
        </w:rPr>
      </w:pPr>
      <w:r w:rsidRPr="00726B4D">
        <w:rPr>
          <w:noProof/>
          <w:szCs w:val="24"/>
          <w:lang w:val="sr-Cyrl-RS"/>
        </w:rPr>
        <w:t xml:space="preserve">Мјера </w:t>
      </w:r>
      <w:r w:rsidRPr="00726B4D">
        <w:rPr>
          <w:rFonts w:cs="Times New Roman"/>
          <w:noProof/>
          <w:szCs w:val="24"/>
          <w:lang w:val="sr-Cyrl-RS"/>
        </w:rPr>
        <w:t>3.5.4. Успостављање и јачање сарадње са дијаспором</w:t>
      </w:r>
    </w:p>
    <w:p w14:paraId="0FBA0990" w14:textId="77777777" w:rsidR="00191149" w:rsidRPr="00726B4D" w:rsidRDefault="00191149" w:rsidP="00191149">
      <w:pPr>
        <w:spacing w:before="120"/>
        <w:jc w:val="both"/>
        <w:rPr>
          <w:noProof/>
          <w:sz w:val="24"/>
          <w:szCs w:val="24"/>
          <w:lang w:val="sr-Cyrl-RS"/>
        </w:rPr>
      </w:pPr>
      <w:r w:rsidRPr="00726B4D">
        <w:rPr>
          <w:noProof/>
          <w:sz w:val="24"/>
          <w:szCs w:val="24"/>
          <w:lang w:val="sr-Cyrl-RS"/>
        </w:rPr>
        <w:t>Сарадња са дијаспором омогућава ЈЛС да на најбољи начин задрже контакт са исељеницима, али и да усмјере и каналишу потенцијал дијаспоре. Републичке институције поставиле су снажан институционални оквир за ову врсту сарадње, али и улога ЈЛС је од изузетног значаја због природне блискости и контаката са грађанима, те услугама које пружају. Ова мјера обухвата групе активности којим треба да се успостави системска сарадња са дијаспором на нивоу ЈЛС, прије свега кроз успостављање организационе контакт-тачке за сарадњу, мапирање дијаспоре уз одговарајућу базу података, организовање инфо кампања и сусрета са дијаспором, као и позиционирање ове врсте сарадње у стратешким документима ЈЛС.</w:t>
      </w:r>
    </w:p>
    <w:p w14:paraId="796E2A0E" w14:textId="642ABFFB" w:rsidR="00191149" w:rsidRPr="008067AE" w:rsidRDefault="00191149" w:rsidP="00191149">
      <w:pPr>
        <w:pStyle w:val="Heading2"/>
        <w:rPr>
          <w:noProof/>
          <w:lang w:val="sr-Cyrl-RS"/>
        </w:rPr>
      </w:pPr>
      <w:bookmarkStart w:id="98" w:name="_Toc119673028"/>
      <w:r w:rsidRPr="008067AE">
        <w:rPr>
          <w:noProof/>
          <w:lang w:val="sr-Cyrl-RS"/>
        </w:rPr>
        <w:t>3.</w:t>
      </w:r>
      <w:r w:rsidR="00A5542F" w:rsidRPr="008067AE">
        <w:rPr>
          <w:noProof/>
          <w:lang w:val="sr-Cyrl-RS"/>
        </w:rPr>
        <w:t>4</w:t>
      </w:r>
      <w:r w:rsidRPr="008067AE">
        <w:rPr>
          <w:noProof/>
          <w:lang w:val="sr-Cyrl-RS"/>
        </w:rPr>
        <w:t>. Преглед приоритета и мјера за 4. стратешки циљ</w:t>
      </w:r>
      <w:bookmarkEnd w:id="98"/>
    </w:p>
    <w:p w14:paraId="125058E5" w14:textId="77777777" w:rsidR="00191149" w:rsidRPr="00726B4D" w:rsidRDefault="00191149" w:rsidP="00191149">
      <w:pPr>
        <w:spacing w:before="120"/>
        <w:jc w:val="both"/>
        <w:rPr>
          <w:noProof/>
          <w:sz w:val="24"/>
          <w:lang w:val="sr-Cyrl-RS"/>
        </w:rPr>
      </w:pPr>
      <w:r w:rsidRPr="00726B4D">
        <w:rPr>
          <w:noProof/>
          <w:sz w:val="24"/>
          <w:lang w:val="sr-Cyrl-RS"/>
        </w:rPr>
        <w:t>Приоритети обухваћени четвртим циљем тичу се унапређивања услуга у надлежности локалне самоуправе, од управних услуга, чији је носилац локална управа, преко комуналних, које пружају комунална предузећа, до социјалних и других услуга које пружају јавне установе.</w:t>
      </w:r>
    </w:p>
    <w:p w14:paraId="161B0082" w14:textId="7DDB6C57" w:rsidR="00191149" w:rsidRPr="008067AE" w:rsidRDefault="00191149" w:rsidP="00191149">
      <w:pPr>
        <w:pStyle w:val="Caption"/>
        <w:rPr>
          <w:noProof/>
          <w:lang w:val="sr-Cyrl-RS"/>
        </w:rPr>
      </w:pPr>
      <w:r w:rsidRPr="008067AE">
        <w:rPr>
          <w:noProof/>
          <w:lang w:val="sr-Cyrl-RS"/>
        </w:rPr>
        <w:t xml:space="preserve">Табела </w:t>
      </w:r>
      <w:r w:rsidR="006674A6" w:rsidRPr="008067AE">
        <w:rPr>
          <w:noProof/>
          <w:lang w:val="sr-Cyrl-RS"/>
        </w:rPr>
        <w:t>бр. 12</w:t>
      </w:r>
      <w:r w:rsidRPr="008067AE">
        <w:rPr>
          <w:noProof/>
          <w:lang w:val="sr-Cyrl-RS"/>
        </w:rPr>
        <w:t>: Преглед приоритета и мјера за 4. стратешки циљ</w:t>
      </w:r>
    </w:p>
    <w:tbl>
      <w:tblPr>
        <w:tblStyle w:val="TableGrid"/>
        <w:tblW w:w="0" w:type="auto"/>
        <w:tblLook w:val="04A0" w:firstRow="1" w:lastRow="0" w:firstColumn="1" w:lastColumn="0" w:noHBand="0" w:noVBand="1"/>
      </w:tblPr>
      <w:tblGrid>
        <w:gridCol w:w="2605"/>
        <w:gridCol w:w="3420"/>
        <w:gridCol w:w="1710"/>
        <w:gridCol w:w="1615"/>
      </w:tblGrid>
      <w:tr w:rsidR="00191149" w:rsidRPr="008067AE" w14:paraId="0B185071" w14:textId="77777777" w:rsidTr="00372D56">
        <w:tc>
          <w:tcPr>
            <w:tcW w:w="9350" w:type="dxa"/>
            <w:gridSpan w:val="4"/>
            <w:shd w:val="clear" w:color="auto" w:fill="BDD6EE" w:themeFill="accent5" w:themeFillTint="66"/>
          </w:tcPr>
          <w:p w14:paraId="24EF4AE1" w14:textId="77777777" w:rsidR="00191149" w:rsidRPr="008067AE" w:rsidRDefault="00191149" w:rsidP="00372D56">
            <w:pPr>
              <w:rPr>
                <w:rFonts w:cs="Times New Roman"/>
                <w:noProof/>
                <w:lang w:val="sr-Cyrl-RS"/>
              </w:rPr>
            </w:pPr>
            <w:r w:rsidRPr="008067AE">
              <w:rPr>
                <w:rFonts w:cs="Times New Roman"/>
                <w:noProof/>
                <w:lang w:val="sr-Cyrl-RS"/>
              </w:rPr>
              <w:t xml:space="preserve">Стратешки циљ </w:t>
            </w:r>
            <w:r w:rsidRPr="008067AE">
              <w:rPr>
                <w:noProof/>
                <w:lang w:val="sr-Cyrl-RS"/>
              </w:rPr>
              <w:t xml:space="preserve">4. Унапређен </w:t>
            </w:r>
            <w:r w:rsidRPr="008067AE">
              <w:rPr>
                <w:b/>
                <w:bCs/>
                <w:noProof/>
                <w:lang w:val="sr-Cyrl-RS"/>
              </w:rPr>
              <w:t>квалитет и доступност услуга</w:t>
            </w:r>
            <w:r w:rsidRPr="008067AE">
              <w:rPr>
                <w:noProof/>
                <w:lang w:val="sr-Cyrl-RS"/>
              </w:rPr>
              <w:t xml:space="preserve"> у надлежности јединица локалне самоуправе</w:t>
            </w:r>
          </w:p>
        </w:tc>
      </w:tr>
      <w:tr w:rsidR="00191149" w:rsidRPr="008067AE" w14:paraId="171F11E7" w14:textId="77777777" w:rsidTr="00372D56">
        <w:tc>
          <w:tcPr>
            <w:tcW w:w="2605" w:type="dxa"/>
          </w:tcPr>
          <w:p w14:paraId="3ED2A317" w14:textId="77777777" w:rsidR="00191149" w:rsidRPr="008067AE" w:rsidRDefault="00191149" w:rsidP="00372D56">
            <w:pPr>
              <w:rPr>
                <w:rFonts w:cs="Times New Roman"/>
                <w:b/>
                <w:bCs/>
                <w:noProof/>
                <w:lang w:val="sr-Cyrl-RS"/>
              </w:rPr>
            </w:pPr>
            <w:r w:rsidRPr="008067AE">
              <w:rPr>
                <w:rFonts w:cs="Times New Roman"/>
                <w:b/>
                <w:bCs/>
                <w:noProof/>
                <w:lang w:val="sr-Cyrl-RS"/>
              </w:rPr>
              <w:t>Приоритети</w:t>
            </w:r>
          </w:p>
        </w:tc>
        <w:tc>
          <w:tcPr>
            <w:tcW w:w="3420" w:type="dxa"/>
          </w:tcPr>
          <w:p w14:paraId="31C7915B" w14:textId="77777777" w:rsidR="00191149" w:rsidRPr="008067AE" w:rsidRDefault="00191149" w:rsidP="00372D56">
            <w:pPr>
              <w:rPr>
                <w:rFonts w:cs="Times New Roman"/>
                <w:b/>
                <w:bCs/>
                <w:noProof/>
                <w:lang w:val="sr-Cyrl-RS"/>
              </w:rPr>
            </w:pPr>
            <w:r w:rsidRPr="008067AE">
              <w:rPr>
                <w:rFonts w:cs="Times New Roman"/>
                <w:b/>
                <w:bCs/>
                <w:noProof/>
                <w:lang w:val="sr-Cyrl-RS"/>
              </w:rPr>
              <w:t>Индикатори:</w:t>
            </w:r>
          </w:p>
        </w:tc>
        <w:tc>
          <w:tcPr>
            <w:tcW w:w="1710" w:type="dxa"/>
          </w:tcPr>
          <w:p w14:paraId="50202E65" w14:textId="77777777" w:rsidR="00191149" w:rsidRPr="008067AE" w:rsidRDefault="00191149" w:rsidP="00372D56">
            <w:pPr>
              <w:rPr>
                <w:rFonts w:cs="Times New Roman"/>
                <w:b/>
                <w:bCs/>
                <w:noProof/>
                <w:lang w:val="sr-Cyrl-RS"/>
              </w:rPr>
            </w:pPr>
            <w:r w:rsidRPr="008067AE">
              <w:rPr>
                <w:rFonts w:cs="Times New Roman"/>
                <w:b/>
                <w:bCs/>
                <w:noProof/>
                <w:lang w:val="sr-Cyrl-RS"/>
              </w:rPr>
              <w:t>Полазно стање:</w:t>
            </w:r>
          </w:p>
        </w:tc>
        <w:tc>
          <w:tcPr>
            <w:tcW w:w="1615" w:type="dxa"/>
          </w:tcPr>
          <w:p w14:paraId="7DA0A677" w14:textId="77777777" w:rsidR="00191149" w:rsidRPr="008067AE" w:rsidRDefault="00191149" w:rsidP="00372D56">
            <w:pPr>
              <w:rPr>
                <w:rFonts w:cs="Times New Roman"/>
                <w:b/>
                <w:bCs/>
                <w:noProof/>
                <w:lang w:val="sr-Cyrl-RS"/>
              </w:rPr>
            </w:pPr>
            <w:r w:rsidRPr="008067AE">
              <w:rPr>
                <w:rFonts w:cs="Times New Roman"/>
                <w:b/>
                <w:bCs/>
                <w:noProof/>
                <w:lang w:val="sr-Cyrl-RS"/>
              </w:rPr>
              <w:t>Циљно стање:</w:t>
            </w:r>
          </w:p>
        </w:tc>
      </w:tr>
      <w:tr w:rsidR="00191149" w:rsidRPr="008067AE" w14:paraId="40CEF62E" w14:textId="77777777" w:rsidTr="00372D56">
        <w:tc>
          <w:tcPr>
            <w:tcW w:w="2605" w:type="dxa"/>
            <w:shd w:val="clear" w:color="auto" w:fill="DEEAF6" w:themeFill="accent5" w:themeFillTint="33"/>
          </w:tcPr>
          <w:p w14:paraId="1DFE8956" w14:textId="77777777" w:rsidR="00191149" w:rsidRPr="008067AE" w:rsidRDefault="00191149" w:rsidP="00372D56">
            <w:pPr>
              <w:rPr>
                <w:rFonts w:cs="Times New Roman"/>
                <w:noProof/>
                <w:lang w:val="sr-Cyrl-RS"/>
              </w:rPr>
            </w:pPr>
            <w:r w:rsidRPr="008067AE">
              <w:rPr>
                <w:rFonts w:cs="Times New Roman"/>
                <w:noProof/>
                <w:lang w:val="sr-Cyrl-RS"/>
              </w:rPr>
              <w:t>4.1. Унапређивање квалитета и доступности управних услуга</w:t>
            </w:r>
          </w:p>
        </w:tc>
        <w:tc>
          <w:tcPr>
            <w:tcW w:w="3420" w:type="dxa"/>
            <w:shd w:val="clear" w:color="auto" w:fill="DEEAF6" w:themeFill="accent5" w:themeFillTint="33"/>
          </w:tcPr>
          <w:p w14:paraId="48E7677B" w14:textId="77777777" w:rsidR="00191149" w:rsidRPr="008067AE" w:rsidRDefault="00191149" w:rsidP="00372D56">
            <w:pPr>
              <w:rPr>
                <w:rFonts w:cs="Times New Roman"/>
                <w:noProof/>
                <w:lang w:val="sr-Cyrl-RS"/>
              </w:rPr>
            </w:pPr>
            <w:r w:rsidRPr="008067AE">
              <w:rPr>
                <w:rFonts w:cs="Times New Roman"/>
                <w:noProof/>
                <w:lang w:val="sr-Cyrl-RS"/>
              </w:rPr>
              <w:t>- број ЈЛС у којима се континуирано прати и унапређује квалитет и доступност управних услуга</w:t>
            </w:r>
          </w:p>
        </w:tc>
        <w:tc>
          <w:tcPr>
            <w:tcW w:w="1710" w:type="dxa"/>
            <w:shd w:val="clear" w:color="auto" w:fill="DEEAF6" w:themeFill="accent5" w:themeFillTint="33"/>
          </w:tcPr>
          <w:p w14:paraId="7079BF35" w14:textId="21A6926B" w:rsidR="00191149" w:rsidRPr="008067AE" w:rsidRDefault="00553DBF" w:rsidP="00372D56">
            <w:pPr>
              <w:rPr>
                <w:rFonts w:cs="Times New Roman"/>
                <w:noProof/>
                <w:lang w:val="sr-Cyrl-RS"/>
              </w:rPr>
            </w:pPr>
            <w:r w:rsidRPr="008067AE">
              <w:rPr>
                <w:rFonts w:cs="Times New Roman"/>
                <w:noProof/>
                <w:lang w:val="sr-Cyrl-RS"/>
              </w:rPr>
              <w:t>треба да се утврди</w:t>
            </w:r>
          </w:p>
        </w:tc>
        <w:tc>
          <w:tcPr>
            <w:tcW w:w="1615" w:type="dxa"/>
            <w:shd w:val="clear" w:color="auto" w:fill="DEEAF6" w:themeFill="accent5" w:themeFillTint="33"/>
          </w:tcPr>
          <w:p w14:paraId="09A9592E" w14:textId="77777777" w:rsidR="00191149" w:rsidRPr="008067AE" w:rsidRDefault="00191149" w:rsidP="00372D56">
            <w:pPr>
              <w:rPr>
                <w:rFonts w:cs="Times New Roman"/>
                <w:noProof/>
                <w:lang w:val="sr-Cyrl-RS"/>
              </w:rPr>
            </w:pPr>
            <w:r w:rsidRPr="008067AE">
              <w:rPr>
                <w:rFonts w:cs="Times New Roman"/>
                <w:noProof/>
                <w:lang w:val="sr-Cyrl-RS"/>
              </w:rPr>
              <w:t>сталан раст (од 2024)</w:t>
            </w:r>
          </w:p>
        </w:tc>
      </w:tr>
      <w:tr w:rsidR="00191149" w:rsidRPr="008067AE" w14:paraId="29AC2737" w14:textId="77777777" w:rsidTr="00372D56">
        <w:tc>
          <w:tcPr>
            <w:tcW w:w="9350" w:type="dxa"/>
            <w:gridSpan w:val="4"/>
          </w:tcPr>
          <w:p w14:paraId="5EC70C97" w14:textId="77777777" w:rsidR="00191149" w:rsidRPr="008067AE" w:rsidRDefault="00191149" w:rsidP="00372D56">
            <w:pPr>
              <w:rPr>
                <w:rFonts w:cs="Times New Roman"/>
                <w:noProof/>
                <w:lang w:val="sr-Cyrl-RS"/>
              </w:rPr>
            </w:pPr>
            <w:r w:rsidRPr="008067AE">
              <w:rPr>
                <w:rFonts w:cs="Times New Roman"/>
                <w:noProof/>
                <w:lang w:val="sr-Cyrl-RS"/>
              </w:rPr>
              <w:t>Преглед мјера за приоритет 4.1.</w:t>
            </w:r>
          </w:p>
          <w:p w14:paraId="153ADA72" w14:textId="77777777" w:rsidR="00191149" w:rsidRPr="008067AE" w:rsidRDefault="00191149" w:rsidP="00372D56">
            <w:pPr>
              <w:rPr>
                <w:rFonts w:cs="Times New Roman"/>
                <w:noProof/>
                <w:lang w:val="sr-Cyrl-RS"/>
              </w:rPr>
            </w:pPr>
            <w:bookmarkStart w:id="99" w:name="_Hlk117082934"/>
            <w:r w:rsidRPr="008067AE">
              <w:rPr>
                <w:rFonts w:cs="Times New Roman"/>
                <w:noProof/>
                <w:lang w:val="sr-Cyrl-RS"/>
              </w:rPr>
              <w:t>4.1.1. Подршка ширењу добре праксе пружања управних услуга на једном мјесту (one-stop-shop)</w:t>
            </w:r>
          </w:p>
          <w:p w14:paraId="0DDAF5DF" w14:textId="77777777" w:rsidR="00191149" w:rsidRPr="008067AE" w:rsidRDefault="00191149" w:rsidP="00372D56">
            <w:pPr>
              <w:rPr>
                <w:rFonts w:cs="Times New Roman"/>
                <w:noProof/>
                <w:lang w:val="sr-Cyrl-RS"/>
              </w:rPr>
            </w:pPr>
            <w:bookmarkStart w:id="100" w:name="_Hlk117083276"/>
            <w:bookmarkEnd w:id="99"/>
            <w:r w:rsidRPr="008067AE">
              <w:rPr>
                <w:rFonts w:cs="Times New Roman"/>
                <w:noProof/>
                <w:lang w:val="sr-Cyrl-RS"/>
              </w:rPr>
              <w:t xml:space="preserve">4.1.2. Обезбјеђивање доступности управних услуга у неурбаним подручјима </w:t>
            </w:r>
          </w:p>
          <w:bookmarkEnd w:id="100"/>
          <w:p w14:paraId="2417372B" w14:textId="77777777" w:rsidR="00191149" w:rsidRPr="008067AE" w:rsidRDefault="00191149" w:rsidP="00372D56">
            <w:pPr>
              <w:rPr>
                <w:rFonts w:cs="Times New Roman"/>
                <w:noProof/>
                <w:lang w:val="sr-Cyrl-RS"/>
              </w:rPr>
            </w:pPr>
            <w:r w:rsidRPr="008067AE">
              <w:rPr>
                <w:rFonts w:cs="Times New Roman"/>
                <w:noProof/>
                <w:lang w:val="sr-Cyrl-RS"/>
              </w:rPr>
              <w:t>4.1.3. Подршка за континуирано праћење и унапређивање квалитета и доступности управних услуга (уз осигурање родне равноправности)</w:t>
            </w:r>
          </w:p>
        </w:tc>
      </w:tr>
      <w:tr w:rsidR="00191149" w:rsidRPr="008067AE" w14:paraId="613BBC34" w14:textId="77777777" w:rsidTr="00372D56">
        <w:tc>
          <w:tcPr>
            <w:tcW w:w="2605" w:type="dxa"/>
            <w:shd w:val="clear" w:color="auto" w:fill="DEEAF6" w:themeFill="accent5" w:themeFillTint="33"/>
          </w:tcPr>
          <w:p w14:paraId="4C694478" w14:textId="77777777" w:rsidR="00191149" w:rsidRPr="008067AE" w:rsidRDefault="00191149" w:rsidP="00372D56">
            <w:pPr>
              <w:rPr>
                <w:rFonts w:cs="Times New Roman"/>
                <w:noProof/>
                <w:lang w:val="sr-Cyrl-RS"/>
              </w:rPr>
            </w:pPr>
            <w:r w:rsidRPr="008067AE">
              <w:rPr>
                <w:rFonts w:cs="Times New Roman"/>
                <w:noProof/>
                <w:lang w:val="sr-Cyrl-RS"/>
              </w:rPr>
              <w:t>4.2. Унапређивање квалитета и доступности комуналних услуга</w:t>
            </w:r>
          </w:p>
        </w:tc>
        <w:tc>
          <w:tcPr>
            <w:tcW w:w="3420" w:type="dxa"/>
            <w:shd w:val="clear" w:color="auto" w:fill="DEEAF6" w:themeFill="accent5" w:themeFillTint="33"/>
          </w:tcPr>
          <w:p w14:paraId="7D74811D" w14:textId="77777777" w:rsidR="00191149" w:rsidRPr="008067AE" w:rsidRDefault="00191149" w:rsidP="00372D56">
            <w:pPr>
              <w:rPr>
                <w:rFonts w:cs="Times New Roman"/>
                <w:noProof/>
                <w:lang w:val="sr-Cyrl-RS"/>
              </w:rPr>
            </w:pPr>
            <w:r w:rsidRPr="008067AE">
              <w:rPr>
                <w:rFonts w:cs="Times New Roman"/>
                <w:noProof/>
                <w:lang w:val="sr-Cyrl-RS"/>
              </w:rPr>
              <w:t>- број ЈЛС у којима се континуирано прати и унапређује квалитет и доступност комуналних услуга</w:t>
            </w:r>
          </w:p>
        </w:tc>
        <w:tc>
          <w:tcPr>
            <w:tcW w:w="1710" w:type="dxa"/>
            <w:shd w:val="clear" w:color="auto" w:fill="DEEAF6" w:themeFill="accent5" w:themeFillTint="33"/>
          </w:tcPr>
          <w:p w14:paraId="798A2759" w14:textId="698EFF40" w:rsidR="00191149" w:rsidRPr="008067AE" w:rsidRDefault="00553DBF" w:rsidP="00372D56">
            <w:pPr>
              <w:rPr>
                <w:rFonts w:cs="Times New Roman"/>
                <w:noProof/>
                <w:lang w:val="sr-Cyrl-RS"/>
              </w:rPr>
            </w:pPr>
            <w:r w:rsidRPr="008067AE">
              <w:rPr>
                <w:rFonts w:cs="Times New Roman"/>
                <w:noProof/>
                <w:lang w:val="sr-Cyrl-RS"/>
              </w:rPr>
              <w:t>треба да се утврди</w:t>
            </w:r>
          </w:p>
        </w:tc>
        <w:tc>
          <w:tcPr>
            <w:tcW w:w="1615" w:type="dxa"/>
            <w:shd w:val="clear" w:color="auto" w:fill="DEEAF6" w:themeFill="accent5" w:themeFillTint="33"/>
          </w:tcPr>
          <w:p w14:paraId="44147E3D" w14:textId="77777777" w:rsidR="00191149" w:rsidRPr="008067AE" w:rsidRDefault="00191149" w:rsidP="00372D56">
            <w:pPr>
              <w:rPr>
                <w:rFonts w:cs="Times New Roman"/>
                <w:noProof/>
                <w:lang w:val="sr-Cyrl-RS"/>
              </w:rPr>
            </w:pPr>
            <w:r w:rsidRPr="008067AE">
              <w:rPr>
                <w:rFonts w:cs="Times New Roman"/>
                <w:noProof/>
                <w:lang w:val="sr-Cyrl-RS"/>
              </w:rPr>
              <w:t>сталан раст (од 2025)</w:t>
            </w:r>
          </w:p>
        </w:tc>
      </w:tr>
      <w:tr w:rsidR="00191149" w:rsidRPr="008067AE" w14:paraId="0D7B1C2F" w14:textId="77777777" w:rsidTr="00372D56">
        <w:tc>
          <w:tcPr>
            <w:tcW w:w="9350" w:type="dxa"/>
            <w:gridSpan w:val="4"/>
          </w:tcPr>
          <w:p w14:paraId="4BB0131F" w14:textId="77777777" w:rsidR="00191149" w:rsidRPr="008067AE" w:rsidRDefault="00191149" w:rsidP="00372D56">
            <w:pPr>
              <w:rPr>
                <w:rFonts w:cs="Times New Roman"/>
                <w:noProof/>
                <w:lang w:val="sr-Cyrl-RS"/>
              </w:rPr>
            </w:pPr>
            <w:r w:rsidRPr="008067AE">
              <w:rPr>
                <w:rFonts w:cs="Times New Roman"/>
                <w:noProof/>
                <w:lang w:val="sr-Cyrl-RS"/>
              </w:rPr>
              <w:lastRenderedPageBreak/>
              <w:t>Преглед мјера за приоритет 4.2.</w:t>
            </w:r>
          </w:p>
          <w:p w14:paraId="3CDA6C3F" w14:textId="77777777" w:rsidR="00191149" w:rsidRPr="008067AE" w:rsidRDefault="00191149" w:rsidP="00372D56">
            <w:pPr>
              <w:rPr>
                <w:rFonts w:cs="Times New Roman"/>
                <w:noProof/>
                <w:lang w:val="sr-Cyrl-RS"/>
              </w:rPr>
            </w:pPr>
            <w:bookmarkStart w:id="101" w:name="_Hlk117085491"/>
            <w:r w:rsidRPr="008067AE">
              <w:rPr>
                <w:rFonts w:cs="Times New Roman"/>
                <w:noProof/>
                <w:lang w:val="sr-Cyrl-RS"/>
              </w:rPr>
              <w:t>4.2.1. Подршка ширењу добрих пракси јавно-приватног партнерства у пружању комуналних услуга</w:t>
            </w:r>
          </w:p>
          <w:bookmarkEnd w:id="101"/>
          <w:p w14:paraId="22777A84" w14:textId="77777777" w:rsidR="00191149" w:rsidRPr="008067AE" w:rsidRDefault="00191149" w:rsidP="00372D56">
            <w:pPr>
              <w:rPr>
                <w:rFonts w:cs="Times New Roman"/>
                <w:noProof/>
                <w:lang w:val="sr-Cyrl-RS"/>
              </w:rPr>
            </w:pPr>
            <w:r w:rsidRPr="008067AE">
              <w:rPr>
                <w:rFonts w:cs="Times New Roman"/>
                <w:noProof/>
                <w:lang w:val="sr-Cyrl-RS"/>
              </w:rPr>
              <w:t>4.2.2. Подршка увођењу локалних политика субвенционисања комуналних услуга за угрожене групе корисника</w:t>
            </w:r>
          </w:p>
          <w:p w14:paraId="5CA3D452" w14:textId="77777777" w:rsidR="00191149" w:rsidRPr="008067AE" w:rsidRDefault="00191149" w:rsidP="00372D56">
            <w:pPr>
              <w:rPr>
                <w:rFonts w:cs="Times New Roman"/>
                <w:noProof/>
                <w:lang w:val="sr-Cyrl-RS"/>
              </w:rPr>
            </w:pPr>
            <w:bookmarkStart w:id="102" w:name="_Hlk117086096"/>
            <w:r w:rsidRPr="008067AE">
              <w:rPr>
                <w:rFonts w:cs="Times New Roman"/>
                <w:noProof/>
                <w:lang w:val="sr-Cyrl-RS"/>
              </w:rPr>
              <w:t xml:space="preserve">4.2.3. Обезбјеђивање доступности комуналних услуга у неурбаним подручјима </w:t>
            </w:r>
          </w:p>
          <w:bookmarkEnd w:id="102"/>
          <w:p w14:paraId="14153ABD" w14:textId="77777777" w:rsidR="00191149" w:rsidRPr="008067AE" w:rsidRDefault="00191149" w:rsidP="00372D56">
            <w:pPr>
              <w:rPr>
                <w:rFonts w:cs="Times New Roman"/>
                <w:noProof/>
                <w:lang w:val="sr-Cyrl-RS"/>
              </w:rPr>
            </w:pPr>
            <w:r w:rsidRPr="008067AE">
              <w:rPr>
                <w:rFonts w:cs="Times New Roman"/>
                <w:noProof/>
                <w:lang w:val="sr-Cyrl-RS"/>
              </w:rPr>
              <w:t>4.2.4. Подршка за континуирано праћење и унапређивање квалитета и доступности комуналних услуга (уз осигурање родне равноправности)</w:t>
            </w:r>
          </w:p>
        </w:tc>
      </w:tr>
      <w:tr w:rsidR="00191149" w:rsidRPr="008067AE" w14:paraId="4E671E6E" w14:textId="77777777" w:rsidTr="00372D56">
        <w:tc>
          <w:tcPr>
            <w:tcW w:w="2605" w:type="dxa"/>
            <w:shd w:val="clear" w:color="auto" w:fill="DEEAF6" w:themeFill="accent5" w:themeFillTint="33"/>
          </w:tcPr>
          <w:p w14:paraId="46F50167" w14:textId="77777777" w:rsidR="00191149" w:rsidRPr="008067AE" w:rsidRDefault="00191149" w:rsidP="00372D56">
            <w:pPr>
              <w:rPr>
                <w:rFonts w:cs="Times New Roman"/>
                <w:noProof/>
                <w:lang w:val="sr-Cyrl-RS"/>
              </w:rPr>
            </w:pPr>
            <w:r w:rsidRPr="008067AE">
              <w:rPr>
                <w:rFonts w:cs="Times New Roman"/>
                <w:noProof/>
                <w:lang w:val="sr-Cyrl-RS"/>
              </w:rPr>
              <w:t>4.3. Унапређивање услуга јавних установа</w:t>
            </w:r>
          </w:p>
        </w:tc>
        <w:tc>
          <w:tcPr>
            <w:tcW w:w="3420" w:type="dxa"/>
            <w:shd w:val="clear" w:color="auto" w:fill="DEEAF6" w:themeFill="accent5" w:themeFillTint="33"/>
          </w:tcPr>
          <w:p w14:paraId="4043AD73" w14:textId="77777777" w:rsidR="00191149" w:rsidRPr="008067AE" w:rsidRDefault="00191149" w:rsidP="00372D56">
            <w:pPr>
              <w:rPr>
                <w:rFonts w:cs="Times New Roman"/>
                <w:noProof/>
                <w:lang w:val="sr-Cyrl-RS"/>
              </w:rPr>
            </w:pPr>
            <w:r w:rsidRPr="008067AE">
              <w:rPr>
                <w:rFonts w:cs="Times New Roman"/>
                <w:noProof/>
                <w:lang w:val="sr-Cyrl-RS"/>
              </w:rPr>
              <w:t>- број ЈЛС у којима се континуирано прати и унапређује квалитет и доступност услуга јавних установа</w:t>
            </w:r>
          </w:p>
        </w:tc>
        <w:tc>
          <w:tcPr>
            <w:tcW w:w="1710" w:type="dxa"/>
            <w:shd w:val="clear" w:color="auto" w:fill="DEEAF6" w:themeFill="accent5" w:themeFillTint="33"/>
          </w:tcPr>
          <w:p w14:paraId="7F61F73B" w14:textId="451FFAFC" w:rsidR="00191149" w:rsidRPr="008067AE" w:rsidRDefault="00553DBF" w:rsidP="00372D56">
            <w:pPr>
              <w:rPr>
                <w:rFonts w:cs="Times New Roman"/>
                <w:noProof/>
                <w:lang w:val="sr-Cyrl-RS"/>
              </w:rPr>
            </w:pPr>
            <w:r w:rsidRPr="008067AE">
              <w:rPr>
                <w:rFonts w:cs="Times New Roman"/>
                <w:noProof/>
                <w:lang w:val="sr-Cyrl-RS"/>
              </w:rPr>
              <w:t>треба да се утврди</w:t>
            </w:r>
          </w:p>
        </w:tc>
        <w:tc>
          <w:tcPr>
            <w:tcW w:w="1615" w:type="dxa"/>
            <w:shd w:val="clear" w:color="auto" w:fill="DEEAF6" w:themeFill="accent5" w:themeFillTint="33"/>
          </w:tcPr>
          <w:p w14:paraId="6C568632" w14:textId="77777777" w:rsidR="00191149" w:rsidRPr="008067AE" w:rsidRDefault="00191149" w:rsidP="00372D56">
            <w:pPr>
              <w:rPr>
                <w:rFonts w:cs="Times New Roman"/>
                <w:noProof/>
                <w:lang w:val="sr-Cyrl-RS"/>
              </w:rPr>
            </w:pPr>
            <w:r w:rsidRPr="008067AE">
              <w:rPr>
                <w:rFonts w:cs="Times New Roman"/>
                <w:noProof/>
                <w:lang w:val="sr-Cyrl-RS"/>
              </w:rPr>
              <w:t>сталан раст (од 2025)</w:t>
            </w:r>
          </w:p>
        </w:tc>
      </w:tr>
      <w:tr w:rsidR="00191149" w:rsidRPr="008067AE" w14:paraId="2A55C35B" w14:textId="77777777" w:rsidTr="00372D56">
        <w:tc>
          <w:tcPr>
            <w:tcW w:w="9350" w:type="dxa"/>
            <w:gridSpan w:val="4"/>
          </w:tcPr>
          <w:p w14:paraId="65073BF3" w14:textId="77777777" w:rsidR="00191149" w:rsidRPr="008067AE" w:rsidRDefault="00191149" w:rsidP="00372D56">
            <w:pPr>
              <w:rPr>
                <w:rFonts w:cs="Times New Roman"/>
                <w:noProof/>
                <w:lang w:val="sr-Cyrl-RS"/>
              </w:rPr>
            </w:pPr>
            <w:r w:rsidRPr="008067AE">
              <w:rPr>
                <w:rFonts w:cs="Times New Roman"/>
                <w:noProof/>
                <w:lang w:val="sr-Cyrl-RS"/>
              </w:rPr>
              <w:t>Преглед мјера за приоритет 4.3.</w:t>
            </w:r>
          </w:p>
          <w:p w14:paraId="6193B8E2" w14:textId="66CABAE9" w:rsidR="00191149" w:rsidRPr="008067AE" w:rsidRDefault="00191149" w:rsidP="00372D56">
            <w:pPr>
              <w:rPr>
                <w:rFonts w:cs="Times New Roman"/>
                <w:noProof/>
                <w:lang w:val="sr-Cyrl-RS"/>
              </w:rPr>
            </w:pPr>
            <w:r w:rsidRPr="008067AE">
              <w:rPr>
                <w:rFonts w:cs="Times New Roman"/>
                <w:noProof/>
                <w:lang w:val="sr-Cyrl-RS"/>
              </w:rPr>
              <w:t xml:space="preserve">4.3.1. Подршка ширењу добрих пракси јавно-приватног партнерства </w:t>
            </w:r>
            <w:r w:rsidR="000A64C0" w:rsidRPr="008067AE">
              <w:rPr>
                <w:rFonts w:cs="Times New Roman"/>
                <w:noProof/>
                <w:lang w:val="sr-Cyrl-RS"/>
              </w:rPr>
              <w:t xml:space="preserve">и друштвеног предузетништва </w:t>
            </w:r>
            <w:r w:rsidRPr="008067AE">
              <w:rPr>
                <w:rFonts w:cs="Times New Roman"/>
                <w:noProof/>
                <w:lang w:val="sr-Cyrl-RS"/>
              </w:rPr>
              <w:t>у пружању одговарајућих услуга јавних установа</w:t>
            </w:r>
          </w:p>
          <w:p w14:paraId="7B28AD9C" w14:textId="77777777" w:rsidR="00191149" w:rsidRPr="008067AE" w:rsidRDefault="00191149" w:rsidP="00372D56">
            <w:pPr>
              <w:rPr>
                <w:rFonts w:cs="Times New Roman"/>
                <w:noProof/>
                <w:lang w:val="sr-Cyrl-RS"/>
              </w:rPr>
            </w:pPr>
            <w:bookmarkStart w:id="103" w:name="_Hlk117154787"/>
            <w:r w:rsidRPr="008067AE">
              <w:rPr>
                <w:rFonts w:cs="Times New Roman"/>
                <w:noProof/>
                <w:lang w:val="sr-Cyrl-RS"/>
              </w:rPr>
              <w:t>4.3.2. Подршка развоју културе, креативних индустрија и спортско-рекреативних активности у ЈЛС</w:t>
            </w:r>
          </w:p>
          <w:bookmarkEnd w:id="103"/>
          <w:p w14:paraId="62992F02" w14:textId="77777777" w:rsidR="00191149" w:rsidRPr="008067AE" w:rsidRDefault="00191149" w:rsidP="00372D56">
            <w:pPr>
              <w:rPr>
                <w:rFonts w:cs="Times New Roman"/>
                <w:noProof/>
                <w:lang w:val="sr-Cyrl-RS"/>
              </w:rPr>
            </w:pPr>
            <w:r w:rsidRPr="008067AE">
              <w:rPr>
                <w:rFonts w:cs="Times New Roman"/>
                <w:noProof/>
                <w:lang w:val="sr-Cyrl-RS"/>
              </w:rPr>
              <w:t>4.3.3. Подршка увођењу локалних политика субвенционисања услуга за угрожене групе корисника</w:t>
            </w:r>
          </w:p>
          <w:p w14:paraId="29AD4AF3" w14:textId="77777777" w:rsidR="00191149" w:rsidRPr="008067AE" w:rsidRDefault="00191149" w:rsidP="00372D56">
            <w:pPr>
              <w:rPr>
                <w:rFonts w:cs="Times New Roman"/>
                <w:noProof/>
                <w:lang w:val="sr-Cyrl-RS"/>
              </w:rPr>
            </w:pPr>
            <w:bookmarkStart w:id="104" w:name="_Hlk117155352"/>
            <w:r w:rsidRPr="008067AE">
              <w:rPr>
                <w:rFonts w:cs="Times New Roman"/>
                <w:noProof/>
                <w:lang w:val="sr-Cyrl-RS"/>
              </w:rPr>
              <w:t xml:space="preserve">4.3.4. Обезбјеђивање доступности услуга јавних установа у неурбаним подручјима </w:t>
            </w:r>
          </w:p>
          <w:p w14:paraId="78212357" w14:textId="77777777" w:rsidR="00191149" w:rsidRPr="008067AE" w:rsidRDefault="00191149" w:rsidP="00372D56">
            <w:pPr>
              <w:rPr>
                <w:rFonts w:cs="Times New Roman"/>
                <w:noProof/>
                <w:lang w:val="sr-Cyrl-RS"/>
              </w:rPr>
            </w:pPr>
            <w:bookmarkStart w:id="105" w:name="_Hlk117155450"/>
            <w:bookmarkEnd w:id="104"/>
            <w:r w:rsidRPr="008067AE">
              <w:rPr>
                <w:rFonts w:cs="Times New Roman"/>
                <w:noProof/>
                <w:lang w:val="sr-Cyrl-RS"/>
              </w:rPr>
              <w:t>4.3.5. Подршка за континуирано праћење и унапређивање квалитета и доступности услуга јавних установа (уз осигурање родне равноправности)</w:t>
            </w:r>
            <w:bookmarkEnd w:id="105"/>
          </w:p>
        </w:tc>
      </w:tr>
    </w:tbl>
    <w:p w14:paraId="3734528D" w14:textId="77777777" w:rsidR="00191149" w:rsidRPr="008067AE" w:rsidRDefault="00191149" w:rsidP="00191149">
      <w:pPr>
        <w:rPr>
          <w:rFonts w:cs="Times New Roman"/>
          <w:noProof/>
          <w:lang w:val="sr-Cyrl-RS"/>
        </w:rPr>
      </w:pPr>
    </w:p>
    <w:p w14:paraId="6D4FB28D" w14:textId="77777777" w:rsidR="00191149" w:rsidRPr="008067AE" w:rsidRDefault="00191149" w:rsidP="00191149">
      <w:pPr>
        <w:pStyle w:val="Heading3"/>
        <w:jc w:val="both"/>
        <w:rPr>
          <w:rFonts w:cs="Times New Roman"/>
          <w:i/>
          <w:iCs/>
          <w:noProof/>
          <w:lang w:val="sr-Cyrl-RS"/>
        </w:rPr>
      </w:pPr>
      <w:bookmarkStart w:id="106" w:name="_Toc119673029"/>
      <w:r w:rsidRPr="008067AE">
        <w:rPr>
          <w:noProof/>
          <w:lang w:val="sr-Cyrl-RS"/>
        </w:rPr>
        <w:t xml:space="preserve">3.4.1. Преглед мјера за приоритет </w:t>
      </w:r>
      <w:r w:rsidRPr="008067AE">
        <w:rPr>
          <w:rFonts w:cs="Times New Roman"/>
          <w:i/>
          <w:iCs/>
          <w:noProof/>
          <w:lang w:val="sr-Cyrl-RS"/>
        </w:rPr>
        <w:t>4.1. Унапређивање квалитета и доступности управних услуга</w:t>
      </w:r>
      <w:bookmarkEnd w:id="106"/>
    </w:p>
    <w:p w14:paraId="2581C86E" w14:textId="77777777" w:rsidR="00191149" w:rsidRPr="00726B4D" w:rsidRDefault="00191149" w:rsidP="00191149">
      <w:pPr>
        <w:spacing w:before="120"/>
        <w:jc w:val="both"/>
        <w:rPr>
          <w:noProof/>
          <w:sz w:val="24"/>
          <w:szCs w:val="24"/>
          <w:lang w:val="sr-Cyrl-RS"/>
        </w:rPr>
      </w:pPr>
      <w:r w:rsidRPr="00726B4D">
        <w:rPr>
          <w:noProof/>
          <w:sz w:val="24"/>
          <w:szCs w:val="24"/>
          <w:lang w:val="sr-Cyrl-RS"/>
        </w:rPr>
        <w:t>Пружање управних услуга, које су првенствено у надлежности локалне управе, у претходном периоду је унапређено у значајној, првенствено јачањем корисничке оријентације и пружањем услуга по принципу „све на једном мјесту“. У наредном периоду ће се наставити са унапређивањем квалитета и доступности ових услуга, нарочито у погледу могућности кориштења ИКТ технологија и олакшавањем пружања ових услуга у неурбаним подручјима. Уз то, посебна пажња посветиће се увођењу инструмената континуираног праћења ефеката ових услуга и задовољства њихових корисника, као основе за њихово унапређивање.</w:t>
      </w:r>
    </w:p>
    <w:p w14:paraId="7EF2EB84" w14:textId="77777777" w:rsidR="00191149" w:rsidRPr="00726B4D" w:rsidRDefault="00191149" w:rsidP="00191149">
      <w:pPr>
        <w:pStyle w:val="Heading4"/>
        <w:jc w:val="both"/>
        <w:rPr>
          <w:noProof/>
          <w:szCs w:val="24"/>
          <w:lang w:val="sr-Cyrl-RS"/>
        </w:rPr>
      </w:pPr>
      <w:r w:rsidRPr="00726B4D">
        <w:rPr>
          <w:noProof/>
          <w:szCs w:val="24"/>
          <w:lang w:val="sr-Cyrl-RS"/>
        </w:rPr>
        <w:t xml:space="preserve">Мјера 4.1.1. Подршка ширењу добре праксе пружања управних услуга на једном мјесту  </w:t>
      </w:r>
    </w:p>
    <w:p w14:paraId="484212B3" w14:textId="77777777" w:rsidR="00191149" w:rsidRPr="00726B4D" w:rsidRDefault="00191149" w:rsidP="00191149">
      <w:pPr>
        <w:spacing w:before="120"/>
        <w:jc w:val="both"/>
        <w:rPr>
          <w:rFonts w:cs="Times New Roman"/>
          <w:noProof/>
          <w:sz w:val="24"/>
          <w:szCs w:val="24"/>
          <w:lang w:val="sr-Cyrl-RS"/>
        </w:rPr>
      </w:pPr>
      <w:r w:rsidRPr="00726B4D">
        <w:rPr>
          <w:rFonts w:cs="Times New Roman"/>
          <w:noProof/>
          <w:sz w:val="24"/>
          <w:szCs w:val="24"/>
          <w:lang w:val="sr-Cyrl-RS"/>
        </w:rPr>
        <w:t>Овом мјером планира се ширење добрих пракси пружања услуга по моделу „све на једном мјесту“ (one-stop-shop), који је већ заживио у већини ЈЛС у виду тзв. шалтер-сала или центара за услуге грађанима. Ширење добрих пракси односи се и на организовање других врста услуга (нпр. услуге везане за издавање урбанистичких сагласности и грађевинских дозвола) по истом моделу, као и на ширење круга ЈЛС које примјењују тај модел у складу са својим специфичностима.</w:t>
      </w:r>
    </w:p>
    <w:p w14:paraId="29D43EA9" w14:textId="77777777" w:rsidR="00191149" w:rsidRPr="00726B4D" w:rsidRDefault="00191149" w:rsidP="00191149">
      <w:pPr>
        <w:pStyle w:val="Heading4"/>
        <w:rPr>
          <w:noProof/>
          <w:szCs w:val="24"/>
          <w:lang w:val="sr-Cyrl-RS"/>
        </w:rPr>
      </w:pPr>
      <w:r w:rsidRPr="00726B4D">
        <w:rPr>
          <w:noProof/>
          <w:szCs w:val="24"/>
          <w:lang w:val="sr-Cyrl-RS"/>
        </w:rPr>
        <w:t xml:space="preserve">Мјера 4.1.2. Обезбјеђивање доступности управних услуга у неурбаним подручјима </w:t>
      </w:r>
    </w:p>
    <w:p w14:paraId="4E74A6DF" w14:textId="77777777" w:rsidR="00191149" w:rsidRPr="00726B4D" w:rsidRDefault="00191149" w:rsidP="00191149">
      <w:pPr>
        <w:spacing w:before="120"/>
        <w:jc w:val="both"/>
        <w:rPr>
          <w:noProof/>
          <w:sz w:val="24"/>
          <w:szCs w:val="24"/>
          <w:lang w:val="sr-Cyrl-RS"/>
        </w:rPr>
      </w:pPr>
      <w:r w:rsidRPr="00726B4D">
        <w:rPr>
          <w:noProof/>
          <w:sz w:val="24"/>
          <w:szCs w:val="24"/>
          <w:lang w:val="sr-Cyrl-RS"/>
        </w:rPr>
        <w:t xml:space="preserve">Овом мјером се планира такво пружање управних услуга које је прилагођено неурбаним подручјима, у којима не постоји неопходна инфраструктура и гдје има мало становника, већином старије животне доби, којима треба приближити пружање ове врсте услуга. Ради </w:t>
      </w:r>
      <w:r w:rsidRPr="00726B4D">
        <w:rPr>
          <w:noProof/>
          <w:sz w:val="24"/>
          <w:szCs w:val="24"/>
          <w:lang w:val="sr-Cyrl-RS"/>
        </w:rPr>
        <w:lastRenderedPageBreak/>
        <w:t>се о развоју и увођењу модела мобилног пружања услуга. Овај модел прво треба пилотирати у одабраним циљним подручјима, а онда постепено проширити његову примјену и на остала слична подручја.</w:t>
      </w:r>
    </w:p>
    <w:p w14:paraId="6C328BCE" w14:textId="77777777" w:rsidR="00191149" w:rsidRPr="00726B4D" w:rsidRDefault="00191149" w:rsidP="00191149">
      <w:pPr>
        <w:pStyle w:val="Heading4"/>
        <w:jc w:val="both"/>
        <w:rPr>
          <w:rFonts w:cs="Times New Roman"/>
          <w:noProof/>
          <w:szCs w:val="24"/>
          <w:lang w:val="sr-Cyrl-RS"/>
        </w:rPr>
      </w:pPr>
      <w:r w:rsidRPr="00726B4D">
        <w:rPr>
          <w:noProof/>
          <w:szCs w:val="24"/>
          <w:lang w:val="sr-Cyrl-RS"/>
        </w:rPr>
        <w:t xml:space="preserve">Мјера </w:t>
      </w:r>
      <w:r w:rsidRPr="00726B4D">
        <w:rPr>
          <w:rFonts w:cs="Times New Roman"/>
          <w:noProof/>
          <w:szCs w:val="24"/>
          <w:lang w:val="sr-Cyrl-RS"/>
        </w:rPr>
        <w:t>4.1.3. Подршка за континуирано праћење и унапређивање квалитета и доступности управних услуга (уз осигурање родне равноправности)</w:t>
      </w:r>
    </w:p>
    <w:p w14:paraId="6A2A5306" w14:textId="77777777" w:rsidR="00191149" w:rsidRPr="00726B4D" w:rsidRDefault="00191149" w:rsidP="00191149">
      <w:pPr>
        <w:spacing w:before="120"/>
        <w:jc w:val="both"/>
        <w:rPr>
          <w:noProof/>
          <w:sz w:val="24"/>
          <w:szCs w:val="24"/>
          <w:lang w:val="sr-Cyrl-RS"/>
        </w:rPr>
      </w:pPr>
      <w:r w:rsidRPr="00726B4D">
        <w:rPr>
          <w:noProof/>
          <w:sz w:val="24"/>
          <w:szCs w:val="24"/>
          <w:lang w:val="sr-Cyrl-RS"/>
        </w:rPr>
        <w:t>Важан аспект унапређивања управних услуга у наредном периоду је и обезбјеђивање континуираног праћења њихове доступности и квалитета на основу повратних информација од њихових корисника, првенствено грађана, али и предузетника и других група корисника. Инструмент за те сврхе треба развити узимајући у обзир обавезе и препоруке које се тичу осигурања родне равноправности, по потреби пилотирати на ограниченом узорку довољно различитих ЈЛС и онда стандардизовати и постепено проширити примјену на све ЈЛС. Такође, инструмент треба да одговара захтјевима модела CAF, који се планира као преовладавајући систем управљања квалитетом за ЈЛС, као и да се уклопи у оквир индекса квалитета и доступности услуга и индекса задовољства корисника који треба да се развију за праћење напретка у остваривању 4. стратешког циља.</w:t>
      </w:r>
    </w:p>
    <w:p w14:paraId="74BFEA50" w14:textId="77777777" w:rsidR="00191149" w:rsidRPr="00726B4D" w:rsidRDefault="00191149" w:rsidP="00191149">
      <w:pPr>
        <w:pStyle w:val="Heading3"/>
        <w:jc w:val="both"/>
        <w:rPr>
          <w:rFonts w:cs="Times New Roman"/>
          <w:i/>
          <w:iCs/>
          <w:noProof/>
          <w:lang w:val="sr-Cyrl-RS"/>
        </w:rPr>
      </w:pPr>
      <w:bookmarkStart w:id="107" w:name="_Toc119673030"/>
      <w:r w:rsidRPr="00726B4D">
        <w:rPr>
          <w:noProof/>
          <w:lang w:val="sr-Cyrl-RS"/>
        </w:rPr>
        <w:t xml:space="preserve">3.4.2. Преглед мјера за приоритет </w:t>
      </w:r>
      <w:r w:rsidRPr="00726B4D">
        <w:rPr>
          <w:rFonts w:cs="Times New Roman"/>
          <w:i/>
          <w:iCs/>
          <w:noProof/>
          <w:lang w:val="sr-Cyrl-RS"/>
        </w:rPr>
        <w:t>4.2. Унапређивање квалитета и доступности комуналних услуга</w:t>
      </w:r>
      <w:bookmarkEnd w:id="107"/>
    </w:p>
    <w:p w14:paraId="018CF6CD" w14:textId="77777777" w:rsidR="00191149" w:rsidRPr="00726B4D" w:rsidRDefault="00191149" w:rsidP="00191149">
      <w:pPr>
        <w:spacing w:before="120"/>
        <w:jc w:val="both"/>
        <w:rPr>
          <w:noProof/>
          <w:sz w:val="24"/>
          <w:szCs w:val="24"/>
          <w:lang w:val="sr-Cyrl-RS"/>
        </w:rPr>
      </w:pPr>
      <w:r w:rsidRPr="00726B4D">
        <w:rPr>
          <w:noProof/>
          <w:sz w:val="24"/>
          <w:szCs w:val="24"/>
          <w:lang w:val="sr-Cyrl-RS"/>
        </w:rPr>
        <w:t>Доступност и квалитет комуналних услуга имају значајан утицај на квалитет живота у локалним заједницама. Зато њихово унапређивање представља један од приоритета за наредни период и одвијаће се усклађено са мјерама које се тичу унапређивања управљања, организације и капацитета јавних предузећа која их пружају. Тежишта код унапређивања ових услуга биће на промоцији и ширењу добрих пракси јавно-приватног партнерства, као и политика субвенционисања цијене услуга за угрожене категорије становништва, те осигурању доступности у неурбаним подручјима. Као и код управних услуга, посебна пажња биће усмјерена на стварање инструмената и увођење праксе континуираног праћења квалитета и доступности ових услуга.</w:t>
      </w:r>
    </w:p>
    <w:p w14:paraId="17E4D424" w14:textId="77777777" w:rsidR="00191149" w:rsidRPr="00726B4D" w:rsidRDefault="00191149" w:rsidP="00191149">
      <w:pPr>
        <w:pStyle w:val="Heading4"/>
        <w:rPr>
          <w:noProof/>
          <w:szCs w:val="24"/>
          <w:lang w:val="sr-Cyrl-RS"/>
        </w:rPr>
      </w:pPr>
      <w:r w:rsidRPr="00726B4D">
        <w:rPr>
          <w:noProof/>
          <w:szCs w:val="24"/>
          <w:lang w:val="sr-Cyrl-RS"/>
        </w:rPr>
        <w:t>Мјера 4.2.1. Подршка ширењу добрих пракси јавно-приватног партнерства у пружању комуналних услуга</w:t>
      </w:r>
    </w:p>
    <w:p w14:paraId="40AB2F5D" w14:textId="77777777" w:rsidR="00191149" w:rsidRPr="00726B4D" w:rsidRDefault="00191149" w:rsidP="00191149">
      <w:pPr>
        <w:spacing w:before="120"/>
        <w:jc w:val="both"/>
        <w:rPr>
          <w:noProof/>
          <w:sz w:val="24"/>
          <w:szCs w:val="24"/>
          <w:lang w:val="sr-Cyrl-RS"/>
        </w:rPr>
      </w:pPr>
      <w:r w:rsidRPr="00726B4D">
        <w:rPr>
          <w:noProof/>
          <w:sz w:val="24"/>
          <w:szCs w:val="24"/>
          <w:lang w:val="sr-Cyrl-RS"/>
        </w:rPr>
        <w:t>Модел јавно-приватног партнерства, чија је примјена омогућена посебним законом, још увијек није коришћен у потребној мјери код пружања комуналних услуга. У оквиру мјере ће се испитати разлози и ограничења занемарљиве примјене овог модела у случају комуналних услуга, препоручити и разрадити политике и инструменти којима ће се смањити баријере и подстаћи ова врста инвестиција, уз осигурање јавног интереса.</w:t>
      </w:r>
    </w:p>
    <w:p w14:paraId="0244D04D" w14:textId="77777777" w:rsidR="00191149" w:rsidRPr="00726B4D" w:rsidRDefault="00191149" w:rsidP="00191149">
      <w:pPr>
        <w:pStyle w:val="Heading4"/>
        <w:rPr>
          <w:noProof/>
          <w:szCs w:val="24"/>
          <w:lang w:val="sr-Cyrl-RS"/>
        </w:rPr>
      </w:pPr>
      <w:r w:rsidRPr="00726B4D">
        <w:rPr>
          <w:noProof/>
          <w:szCs w:val="24"/>
          <w:lang w:val="sr-Cyrl-RS"/>
        </w:rPr>
        <w:t>Мјера 4.2.2. Подршка увођењу локалних политика субвенционисања комуналних услуга за угрожене групе корисника</w:t>
      </w:r>
    </w:p>
    <w:p w14:paraId="24F7DD1C" w14:textId="77777777" w:rsidR="00191149" w:rsidRPr="00726B4D" w:rsidRDefault="00191149" w:rsidP="00191149">
      <w:pPr>
        <w:spacing w:before="120"/>
        <w:jc w:val="both"/>
        <w:rPr>
          <w:noProof/>
          <w:sz w:val="24"/>
          <w:szCs w:val="24"/>
          <w:lang w:val="sr-Cyrl-RS"/>
        </w:rPr>
      </w:pPr>
      <w:r w:rsidRPr="00726B4D">
        <w:rPr>
          <w:noProof/>
          <w:sz w:val="24"/>
          <w:szCs w:val="24"/>
          <w:lang w:val="sr-Cyrl-RS"/>
        </w:rPr>
        <w:t xml:space="preserve">У оквиру ове мјере разрадиће се услови и могућности за увођење и унапређивање локалних политика субвенционисања, како би се одговарајуће комуналне услуге учиниле доступнијим за категорије становништва које их не могу себи приуштити, те додатно </w:t>
      </w:r>
      <w:r w:rsidRPr="00726B4D">
        <w:rPr>
          <w:noProof/>
          <w:sz w:val="24"/>
          <w:szCs w:val="24"/>
          <w:lang w:val="sr-Cyrl-RS"/>
        </w:rPr>
        <w:lastRenderedPageBreak/>
        <w:t>подржати ЈЛС које објективно не посједују ресурсе за доношење и реализацију таквих политика.</w:t>
      </w:r>
    </w:p>
    <w:p w14:paraId="53EA4B6C" w14:textId="77777777" w:rsidR="00191149" w:rsidRPr="00726B4D" w:rsidRDefault="00191149" w:rsidP="00191149">
      <w:pPr>
        <w:pStyle w:val="Heading4"/>
        <w:rPr>
          <w:noProof/>
          <w:szCs w:val="24"/>
          <w:lang w:val="sr-Cyrl-RS"/>
        </w:rPr>
      </w:pPr>
      <w:r w:rsidRPr="00726B4D">
        <w:rPr>
          <w:noProof/>
          <w:szCs w:val="24"/>
          <w:lang w:val="sr-Cyrl-RS"/>
        </w:rPr>
        <w:t xml:space="preserve">Мјера 4.2.3. Обезбјеђивање доступности комуналних услуга у неурбаним подручјима </w:t>
      </w:r>
    </w:p>
    <w:p w14:paraId="5E5C4D51" w14:textId="04E31CC6" w:rsidR="00191149" w:rsidRPr="00726B4D" w:rsidRDefault="00191149" w:rsidP="00191149">
      <w:pPr>
        <w:spacing w:before="120"/>
        <w:jc w:val="both"/>
        <w:rPr>
          <w:noProof/>
          <w:sz w:val="24"/>
          <w:szCs w:val="24"/>
          <w:lang w:val="sr-Cyrl-RS"/>
        </w:rPr>
      </w:pPr>
      <w:r w:rsidRPr="00726B4D">
        <w:rPr>
          <w:noProof/>
          <w:sz w:val="24"/>
          <w:szCs w:val="24"/>
          <w:lang w:val="sr-Cyrl-RS"/>
        </w:rPr>
        <w:t xml:space="preserve">Слично пружању управних услуга, и у случају комуналних услуга у наредном периоду радиће се на прилагођавању и пружању одговарајућих комуналних услуга у складу са </w:t>
      </w:r>
      <w:r w:rsidR="00515149" w:rsidRPr="00726B4D">
        <w:rPr>
          <w:noProof/>
          <w:sz w:val="24"/>
          <w:szCs w:val="24"/>
          <w:lang w:val="sr-Cyrl-RS"/>
        </w:rPr>
        <w:t>специфичним</w:t>
      </w:r>
      <w:r w:rsidRPr="00726B4D">
        <w:rPr>
          <w:noProof/>
          <w:sz w:val="24"/>
          <w:szCs w:val="24"/>
          <w:lang w:val="sr-Cyrl-RS"/>
        </w:rPr>
        <w:t xml:space="preserve"> потребама и могућностима у неурбаним подручјима. Ради се претходној селекцији услуга, пилотирању погодних модела пружања на мањем узорку ЈЛС, односно неурбаних подручја, те промоцији и ширењу претходно потврђеног модела пружања услуга на већи број неурбаних подручја, односно ЈЛС.</w:t>
      </w:r>
    </w:p>
    <w:p w14:paraId="160F0986" w14:textId="77777777" w:rsidR="00191149" w:rsidRPr="00726B4D" w:rsidRDefault="00191149" w:rsidP="00191149">
      <w:pPr>
        <w:pStyle w:val="Heading4"/>
        <w:jc w:val="both"/>
        <w:rPr>
          <w:noProof/>
          <w:szCs w:val="24"/>
          <w:lang w:val="sr-Cyrl-RS"/>
        </w:rPr>
      </w:pPr>
      <w:r w:rsidRPr="00726B4D">
        <w:rPr>
          <w:noProof/>
          <w:szCs w:val="24"/>
          <w:lang w:val="sr-Cyrl-RS"/>
        </w:rPr>
        <w:t xml:space="preserve">Мјера </w:t>
      </w:r>
      <w:r w:rsidRPr="00726B4D">
        <w:rPr>
          <w:rFonts w:cs="Times New Roman"/>
          <w:noProof/>
          <w:szCs w:val="24"/>
          <w:lang w:val="sr-Cyrl-RS"/>
        </w:rPr>
        <w:t>4.2.4. Подршка за континуирано праћење и унапређивање квалитета и доступности комуналних услуга (уз осигурање родне равноправности)</w:t>
      </w:r>
      <w:r w:rsidRPr="00726B4D">
        <w:rPr>
          <w:noProof/>
          <w:szCs w:val="24"/>
          <w:lang w:val="sr-Cyrl-RS"/>
        </w:rPr>
        <w:t xml:space="preserve">  </w:t>
      </w:r>
    </w:p>
    <w:p w14:paraId="59ED1F23" w14:textId="77777777" w:rsidR="00191149" w:rsidRPr="00726B4D" w:rsidRDefault="00191149" w:rsidP="00191149">
      <w:pPr>
        <w:spacing w:before="120"/>
        <w:jc w:val="both"/>
        <w:rPr>
          <w:noProof/>
          <w:sz w:val="24"/>
          <w:szCs w:val="24"/>
          <w:lang w:val="sr-Cyrl-RS"/>
        </w:rPr>
      </w:pPr>
      <w:r w:rsidRPr="00726B4D">
        <w:rPr>
          <w:noProof/>
          <w:sz w:val="24"/>
          <w:szCs w:val="24"/>
          <w:lang w:val="sr-Cyrl-RS"/>
        </w:rPr>
        <w:t>Подразумијева развој и примјену инструмента за континуирано праћење доступности и квалитета, као и у случају управних услуга, али за комуналне услуге, које су другачије природе и обухвата. Зато и пилотирање, разрада и ширење примјене инструмента треба да одразе те специфичности, уз поштовање истих захтјева у погледу осигурања родне равноправности и усклађености са CAF моделом, као и уклапања у оквир индекса квалитета и доступности услуга и индекса задовољства корисника који треба да се развију за праћење напретка у остваривању 4. стратешког циља.</w:t>
      </w:r>
    </w:p>
    <w:p w14:paraId="78D06A29" w14:textId="77777777" w:rsidR="00191149" w:rsidRPr="00726B4D" w:rsidRDefault="00191149" w:rsidP="00191149">
      <w:pPr>
        <w:pStyle w:val="Heading3"/>
        <w:jc w:val="both"/>
        <w:rPr>
          <w:noProof/>
          <w:lang w:val="sr-Cyrl-RS"/>
        </w:rPr>
      </w:pPr>
      <w:bookmarkStart w:id="108" w:name="_Toc119673031"/>
      <w:r w:rsidRPr="00726B4D">
        <w:rPr>
          <w:noProof/>
          <w:lang w:val="sr-Cyrl-RS"/>
        </w:rPr>
        <w:t xml:space="preserve">3.4.3. Преглед мјера за приоритет </w:t>
      </w:r>
      <w:r w:rsidRPr="00726B4D">
        <w:rPr>
          <w:rFonts w:cs="Times New Roman"/>
          <w:i/>
          <w:iCs/>
          <w:noProof/>
          <w:lang w:val="sr-Cyrl-RS"/>
        </w:rPr>
        <w:t>4.3. Унапређивање услуга јавних установа</w:t>
      </w:r>
      <w:bookmarkEnd w:id="108"/>
    </w:p>
    <w:p w14:paraId="6E85AF09" w14:textId="77777777" w:rsidR="00191149" w:rsidRPr="00726B4D" w:rsidRDefault="00191149" w:rsidP="00191149">
      <w:pPr>
        <w:spacing w:before="120"/>
        <w:jc w:val="both"/>
        <w:rPr>
          <w:noProof/>
          <w:sz w:val="24"/>
          <w:szCs w:val="24"/>
          <w:lang w:val="sr-Cyrl-RS"/>
        </w:rPr>
      </w:pPr>
      <w:r w:rsidRPr="00726B4D">
        <w:rPr>
          <w:noProof/>
          <w:sz w:val="24"/>
          <w:szCs w:val="24"/>
          <w:lang w:val="sr-Cyrl-RS"/>
        </w:rPr>
        <w:t>Градови и општине у знатној мјери учествују и у пружању услуга образовања и културе, социјалне и здравствене заштите, бриге о младима, дјеци и старијим особама, као и о цивилној заштити и другим услугама важним за квалитет живота грађана. Зато континуирано унапређивање доступности и квалитета ових услуга представља један од приоритета и за наредни период и одвијаће се усклађено са мјерама које се тичу управљања, организације и капацитета јавних установа које их пружају. Као и у случају комуналних услуга и јавних предузећа, и овдје ће тежишта бити на промоцији и ширењу добрих пракси јавно-приватног партнерства, као и политика субвенционисања цијене услуга за угрожене категорије становништва, на осигурању доступности у неурбаним подручјима, као и на стварању инструмената и увођењу праксе континуираног праћења квалитета и доступности ових услуга. Уз то, планира се додатна подршка развоју културе и креативних индустрија у ЈЛС.</w:t>
      </w:r>
    </w:p>
    <w:p w14:paraId="1998EE1F" w14:textId="03E50AAA" w:rsidR="00191149" w:rsidRPr="00726B4D" w:rsidRDefault="00191149" w:rsidP="00191149">
      <w:pPr>
        <w:pStyle w:val="Heading4"/>
        <w:jc w:val="both"/>
        <w:rPr>
          <w:noProof/>
          <w:szCs w:val="24"/>
          <w:lang w:val="sr-Cyrl-RS"/>
        </w:rPr>
      </w:pPr>
      <w:r w:rsidRPr="00726B4D">
        <w:rPr>
          <w:noProof/>
          <w:szCs w:val="24"/>
          <w:lang w:val="sr-Cyrl-RS"/>
        </w:rPr>
        <w:t>Мјера 4.3.1. Подршка ширењу добрих пракси јавно-приватног партнерства</w:t>
      </w:r>
      <w:r w:rsidR="000A64C0" w:rsidRPr="00726B4D">
        <w:rPr>
          <w:noProof/>
          <w:szCs w:val="24"/>
          <w:lang w:val="sr-Cyrl-RS"/>
        </w:rPr>
        <w:t xml:space="preserve"> и друштвеног предузетништва</w:t>
      </w:r>
      <w:r w:rsidRPr="00726B4D">
        <w:rPr>
          <w:noProof/>
          <w:szCs w:val="24"/>
          <w:lang w:val="sr-Cyrl-RS"/>
        </w:rPr>
        <w:t xml:space="preserve"> у пружању одговарајућих услуга јавних установа </w:t>
      </w:r>
    </w:p>
    <w:p w14:paraId="1AF3ECDC" w14:textId="2762B513" w:rsidR="00191149" w:rsidRPr="00726B4D" w:rsidRDefault="00191149" w:rsidP="004C4C8E">
      <w:pPr>
        <w:spacing w:before="120"/>
        <w:jc w:val="both"/>
        <w:rPr>
          <w:noProof/>
          <w:sz w:val="24"/>
          <w:szCs w:val="24"/>
          <w:lang w:val="sr-Cyrl-RS"/>
        </w:rPr>
      </w:pPr>
      <w:r w:rsidRPr="00726B4D">
        <w:rPr>
          <w:noProof/>
          <w:sz w:val="24"/>
          <w:szCs w:val="24"/>
          <w:lang w:val="sr-Cyrl-RS"/>
        </w:rPr>
        <w:t>И у оквиру ове мјере, као и код мјере 4.2.1, планира се испитивање могућности коришћења модела јавно-пр</w:t>
      </w:r>
      <w:r w:rsidR="005075A1" w:rsidRPr="00726B4D">
        <w:rPr>
          <w:noProof/>
          <w:sz w:val="24"/>
          <w:szCs w:val="24"/>
          <w:lang w:val="sr-Cyrl-RS"/>
        </w:rPr>
        <w:t>и</w:t>
      </w:r>
      <w:r w:rsidRPr="00726B4D">
        <w:rPr>
          <w:noProof/>
          <w:sz w:val="24"/>
          <w:szCs w:val="24"/>
          <w:lang w:val="sr-Cyrl-RS"/>
        </w:rPr>
        <w:t>ватног партнерства, одговарајуће препоруке и разрада политика и инструмената којима се могу подстаћи заједничке инвестиције и управљање између јавнох и приватног сектора у овој области.</w:t>
      </w:r>
      <w:r w:rsidR="004E2B39" w:rsidRPr="00726B4D">
        <w:rPr>
          <w:noProof/>
          <w:sz w:val="24"/>
          <w:szCs w:val="24"/>
          <w:lang w:val="sr-Cyrl-RS"/>
        </w:rPr>
        <w:t xml:space="preserve"> Такође, мјера обухвата и </w:t>
      </w:r>
      <w:r w:rsidR="004C4C8E" w:rsidRPr="00726B4D">
        <w:rPr>
          <w:noProof/>
          <w:sz w:val="24"/>
          <w:szCs w:val="24"/>
          <w:lang w:val="sr-Cyrl-RS"/>
        </w:rPr>
        <w:t xml:space="preserve">веће </w:t>
      </w:r>
      <w:r w:rsidR="004E2B39" w:rsidRPr="00726B4D">
        <w:rPr>
          <w:noProof/>
          <w:sz w:val="24"/>
          <w:szCs w:val="24"/>
          <w:lang w:val="sr-Cyrl-RS"/>
        </w:rPr>
        <w:t>коришћење друштвеног предузетништва, као дјелотворног модела и инструмента за задовољење потреба посебно рањивих група</w:t>
      </w:r>
      <w:r w:rsidR="004C4C8E" w:rsidRPr="00726B4D">
        <w:rPr>
          <w:noProof/>
          <w:sz w:val="24"/>
          <w:szCs w:val="24"/>
          <w:lang w:val="sr-Cyrl-RS"/>
        </w:rPr>
        <w:t>.</w:t>
      </w:r>
    </w:p>
    <w:p w14:paraId="1AD28658" w14:textId="77777777" w:rsidR="00191149" w:rsidRPr="00726B4D" w:rsidRDefault="00191149" w:rsidP="00191149">
      <w:pPr>
        <w:pStyle w:val="Heading4"/>
        <w:rPr>
          <w:noProof/>
          <w:szCs w:val="24"/>
          <w:lang w:val="sr-Cyrl-RS"/>
        </w:rPr>
      </w:pPr>
      <w:r w:rsidRPr="00726B4D">
        <w:rPr>
          <w:noProof/>
          <w:szCs w:val="24"/>
          <w:lang w:val="sr-Cyrl-RS"/>
        </w:rPr>
        <w:lastRenderedPageBreak/>
        <w:t>Мјера 4.3.2. Подршка развоју културе, креативних индустрија и спортско-рекреативних активности у ЈЛС</w:t>
      </w:r>
    </w:p>
    <w:p w14:paraId="1978B051" w14:textId="747E0566" w:rsidR="00191149" w:rsidRPr="00726B4D" w:rsidRDefault="00191149" w:rsidP="00191149">
      <w:pPr>
        <w:spacing w:before="120"/>
        <w:jc w:val="both"/>
        <w:rPr>
          <w:noProof/>
          <w:sz w:val="24"/>
          <w:szCs w:val="24"/>
          <w:lang w:val="sr-Cyrl-RS"/>
        </w:rPr>
      </w:pPr>
      <w:r w:rsidRPr="00726B4D">
        <w:rPr>
          <w:noProof/>
          <w:sz w:val="24"/>
          <w:szCs w:val="24"/>
          <w:lang w:val="sr-Cyrl-RS"/>
        </w:rPr>
        <w:t>Пошто културни и спортско-рекреативни садржаји играју све важнију улогу у квалитету локалног живота, а креативне индустрије све привлачнију могућност за предузетништво и запошљавање младих, овом мјером се планира посебна подршка и већа буџетска издвајања за ове области.</w:t>
      </w:r>
      <w:r w:rsidR="000C2A4D" w:rsidRPr="00726B4D">
        <w:rPr>
          <w:noProof/>
          <w:sz w:val="24"/>
          <w:szCs w:val="24"/>
          <w:lang w:val="sr-Cyrl-RS"/>
        </w:rPr>
        <w:t xml:space="preserve"> </w:t>
      </w:r>
    </w:p>
    <w:p w14:paraId="4610DECE" w14:textId="77777777" w:rsidR="00191149" w:rsidRPr="00726B4D" w:rsidRDefault="00191149" w:rsidP="00191149">
      <w:pPr>
        <w:pStyle w:val="Heading4"/>
        <w:jc w:val="both"/>
        <w:rPr>
          <w:noProof/>
          <w:szCs w:val="24"/>
          <w:lang w:val="sr-Cyrl-RS"/>
        </w:rPr>
      </w:pPr>
      <w:r w:rsidRPr="00726B4D">
        <w:rPr>
          <w:noProof/>
          <w:szCs w:val="24"/>
          <w:lang w:val="sr-Cyrl-RS"/>
        </w:rPr>
        <w:t>Мјера 4.3.3. Подршка увођењу локалних политика субвенционисања услуга за угрожене групе корисника</w:t>
      </w:r>
    </w:p>
    <w:p w14:paraId="10405457" w14:textId="77777777" w:rsidR="00191149" w:rsidRPr="00726B4D" w:rsidRDefault="00191149" w:rsidP="00191149">
      <w:pPr>
        <w:spacing w:before="120"/>
        <w:jc w:val="both"/>
        <w:rPr>
          <w:noProof/>
          <w:sz w:val="24"/>
          <w:szCs w:val="24"/>
          <w:lang w:val="sr-Cyrl-RS"/>
        </w:rPr>
      </w:pPr>
      <w:r w:rsidRPr="00726B4D">
        <w:rPr>
          <w:noProof/>
          <w:sz w:val="24"/>
          <w:szCs w:val="24"/>
          <w:lang w:val="sr-Cyrl-RS"/>
        </w:rPr>
        <w:t>У оквиру ове мјере разрадиће се услови и могућности за увођење и унапређивање локалних политика субвенционисања, како би се одговарајуће услуге, посебно у области образовања, здравствене и социјалне заштите, али и јавног превоза, учиниле доступнијим за категорије становништва које их не могу себи приуштити, те додатно подржати ЈЛС које објективно не посједују ресурсе за доношење и реализацију таквих политика.</w:t>
      </w:r>
    </w:p>
    <w:p w14:paraId="0EF0365F" w14:textId="77777777" w:rsidR="00191149" w:rsidRPr="00726B4D" w:rsidRDefault="00191149" w:rsidP="00191149">
      <w:pPr>
        <w:pStyle w:val="Heading4"/>
        <w:rPr>
          <w:noProof/>
          <w:szCs w:val="24"/>
          <w:lang w:val="sr-Cyrl-RS"/>
        </w:rPr>
      </w:pPr>
      <w:r w:rsidRPr="00726B4D">
        <w:rPr>
          <w:noProof/>
          <w:szCs w:val="24"/>
          <w:lang w:val="sr-Cyrl-RS"/>
        </w:rPr>
        <w:t xml:space="preserve">Мјера 4.3.4. Обезбјеђивање доступности услуга јавних установа у неурбаним подручјима </w:t>
      </w:r>
    </w:p>
    <w:p w14:paraId="306286CC" w14:textId="27AF3C71" w:rsidR="00191149" w:rsidRPr="00726B4D" w:rsidRDefault="00191149" w:rsidP="00191149">
      <w:pPr>
        <w:spacing w:before="120"/>
        <w:jc w:val="both"/>
        <w:rPr>
          <w:noProof/>
          <w:sz w:val="24"/>
          <w:szCs w:val="24"/>
          <w:lang w:val="sr-Cyrl-RS"/>
        </w:rPr>
      </w:pPr>
      <w:r w:rsidRPr="00726B4D">
        <w:rPr>
          <w:noProof/>
          <w:sz w:val="24"/>
          <w:szCs w:val="24"/>
          <w:lang w:val="sr-Cyrl-RS"/>
        </w:rPr>
        <w:t xml:space="preserve">Слично пружању управних и комуналних услуга, и у случају комуналних услуга у наредном периоду радиће се на прилагођавању и пружању одговарајућих услуга у складу са </w:t>
      </w:r>
      <w:r w:rsidR="00515149" w:rsidRPr="00726B4D">
        <w:rPr>
          <w:noProof/>
          <w:sz w:val="24"/>
          <w:szCs w:val="24"/>
          <w:lang w:val="sr-Cyrl-RS"/>
        </w:rPr>
        <w:t>специфичним</w:t>
      </w:r>
      <w:r w:rsidRPr="00726B4D">
        <w:rPr>
          <w:noProof/>
          <w:sz w:val="24"/>
          <w:szCs w:val="24"/>
          <w:lang w:val="sr-Cyrl-RS"/>
        </w:rPr>
        <w:t xml:space="preserve"> потребама и могућностима у неурбаним подручјима. Ради се претходној селекцији услуга, пилотирању погодних модела пружања на мањем узорку ЈЛС, односно неурбаних подручја, те промоцији и ширењу претходно потврђеног модела пружања услуга на већи број неурбаних подручја, односно ЈЛС.</w:t>
      </w:r>
    </w:p>
    <w:p w14:paraId="4EDA00FF" w14:textId="77777777" w:rsidR="00191149" w:rsidRPr="00726B4D" w:rsidRDefault="00191149" w:rsidP="00191149">
      <w:pPr>
        <w:pStyle w:val="Heading4"/>
        <w:jc w:val="both"/>
        <w:rPr>
          <w:noProof/>
          <w:szCs w:val="24"/>
          <w:lang w:val="sr-Cyrl-RS"/>
        </w:rPr>
      </w:pPr>
      <w:r w:rsidRPr="00726B4D">
        <w:rPr>
          <w:noProof/>
          <w:szCs w:val="24"/>
          <w:lang w:val="sr-Cyrl-RS"/>
        </w:rPr>
        <w:t>Мјера 4.3.5. Подршка за континуирано праћење и унапређивање квалитета и доступности услуга јавних установа (уз осигурање родне равноправности)</w:t>
      </w:r>
    </w:p>
    <w:p w14:paraId="1C651C04" w14:textId="77777777" w:rsidR="00191149" w:rsidRPr="00726B4D" w:rsidRDefault="00191149" w:rsidP="00191149">
      <w:pPr>
        <w:spacing w:before="120"/>
        <w:jc w:val="both"/>
        <w:rPr>
          <w:noProof/>
          <w:sz w:val="24"/>
          <w:szCs w:val="24"/>
          <w:lang w:val="sr-Cyrl-RS"/>
        </w:rPr>
      </w:pPr>
      <w:r w:rsidRPr="00726B4D">
        <w:rPr>
          <w:noProof/>
          <w:sz w:val="24"/>
          <w:szCs w:val="24"/>
          <w:lang w:val="sr-Cyrl-RS"/>
        </w:rPr>
        <w:t>Као и у случају управних и комуналних услуга, и ова мјера подразумијева развој и примјену инструмента за континуирано праћење доступности и квалитета, али за услуге обухваћене овим приоритетом, које су другачије природе и обухвата. Зато и пилотирање, разрада и ширење примјене инструмента треба да одразе те специфичности, уз поштовање истих захтјева у погледу осигурања родне равноправности и усклађености са CAF моделом, као и уклапања у оквир индекса квалитета и доступности услуга и индекса задовољства корисника који треба да се развију за праћење напретка у остваривању 4. стратешког циља.</w:t>
      </w:r>
    </w:p>
    <w:p w14:paraId="1F74A897" w14:textId="14746062" w:rsidR="00ED34EF" w:rsidRPr="00726B4D" w:rsidRDefault="00ED34EF">
      <w:pPr>
        <w:rPr>
          <w:noProof/>
          <w:sz w:val="24"/>
          <w:szCs w:val="24"/>
          <w:lang w:val="sr-Cyrl-RS"/>
        </w:rPr>
      </w:pPr>
      <w:r w:rsidRPr="00726B4D">
        <w:rPr>
          <w:noProof/>
          <w:sz w:val="24"/>
          <w:szCs w:val="24"/>
          <w:lang w:val="sr-Cyrl-RS"/>
        </w:rPr>
        <w:br w:type="page"/>
      </w:r>
    </w:p>
    <w:p w14:paraId="6DF09613" w14:textId="77777777" w:rsidR="00191149" w:rsidRPr="008067AE" w:rsidRDefault="00191149" w:rsidP="00191149">
      <w:pPr>
        <w:pStyle w:val="Heading1"/>
        <w:rPr>
          <w:noProof/>
          <w:lang w:val="sr-Cyrl-RS"/>
        </w:rPr>
      </w:pPr>
      <w:bookmarkStart w:id="109" w:name="_Toc119673032"/>
      <w:r w:rsidRPr="008067AE">
        <w:rPr>
          <w:noProof/>
          <w:lang w:val="sr-Cyrl-RS"/>
        </w:rPr>
        <w:lastRenderedPageBreak/>
        <w:t>4. Стратешки пројекти</w:t>
      </w:r>
      <w:bookmarkEnd w:id="109"/>
    </w:p>
    <w:p w14:paraId="41BA41D3" w14:textId="77777777" w:rsidR="00191149" w:rsidRPr="00726B4D" w:rsidRDefault="00191149" w:rsidP="00191149">
      <w:pPr>
        <w:spacing w:before="120"/>
        <w:jc w:val="both"/>
        <w:rPr>
          <w:noProof/>
          <w:sz w:val="24"/>
          <w:lang w:val="sr-Cyrl-RS"/>
        </w:rPr>
      </w:pPr>
      <w:r w:rsidRPr="00726B4D">
        <w:rPr>
          <w:noProof/>
          <w:sz w:val="24"/>
          <w:lang w:val="sr-Cyrl-RS"/>
        </w:rPr>
        <w:t>Кључни стратешки пројекти представљају интервенције највећег значаја за остварење стратешких циљева. Имају каталитички и вишеструки ефекат на развој, а њихово спровођење може бити основ за покретање других пројеката и њихови резултати треба да допринесу остварењу стратешких приоритета и одрживом развоју.</w:t>
      </w:r>
    </w:p>
    <w:p w14:paraId="217C1D49" w14:textId="7314DFFA" w:rsidR="00191149" w:rsidRPr="00726B4D" w:rsidRDefault="00191149" w:rsidP="00191149">
      <w:pPr>
        <w:spacing w:before="120"/>
        <w:jc w:val="both"/>
        <w:rPr>
          <w:noProof/>
          <w:sz w:val="24"/>
          <w:lang w:val="sr-Cyrl-RS"/>
        </w:rPr>
      </w:pPr>
      <w:r w:rsidRPr="00726B4D">
        <w:rPr>
          <w:noProof/>
          <w:sz w:val="24"/>
          <w:lang w:val="sr-Cyrl-RS"/>
        </w:rPr>
        <w:t>У оквиру Стратегије развоја локалне самоуправе у Републици Српској планира</w:t>
      </w:r>
      <w:r w:rsidR="00726B4D" w:rsidRPr="00726B4D">
        <w:rPr>
          <w:noProof/>
          <w:sz w:val="24"/>
          <w:lang w:val="sr-Cyrl-RS"/>
        </w:rPr>
        <w:t>ју</w:t>
      </w:r>
      <w:r w:rsidRPr="00726B4D">
        <w:rPr>
          <w:noProof/>
          <w:sz w:val="24"/>
          <w:lang w:val="sr-Cyrl-RS"/>
        </w:rPr>
        <w:t xml:space="preserve"> се </w:t>
      </w:r>
      <w:r w:rsidR="00726B4D" w:rsidRPr="00726B4D">
        <w:rPr>
          <w:noProof/>
          <w:sz w:val="24"/>
          <w:lang w:val="sr-Cyrl-RS"/>
        </w:rPr>
        <w:t>три</w:t>
      </w:r>
      <w:r w:rsidRPr="00726B4D">
        <w:rPr>
          <w:noProof/>
          <w:sz w:val="24"/>
          <w:lang w:val="sr-Cyrl-RS"/>
        </w:rPr>
        <w:t xml:space="preserve"> стратешка пројекта, и то:</w:t>
      </w:r>
    </w:p>
    <w:p w14:paraId="317C46FF" w14:textId="49EC57BD" w:rsidR="00191149" w:rsidRPr="00726B4D" w:rsidRDefault="00191149" w:rsidP="00191149">
      <w:pPr>
        <w:pStyle w:val="ListParagraph"/>
        <w:numPr>
          <w:ilvl w:val="0"/>
          <w:numId w:val="25"/>
        </w:numPr>
        <w:spacing w:before="120" w:after="160" w:line="259" w:lineRule="auto"/>
        <w:jc w:val="both"/>
        <w:rPr>
          <w:noProof/>
          <w:sz w:val="24"/>
          <w:lang w:val="sr-Cyrl-RS"/>
        </w:rPr>
      </w:pPr>
      <w:r w:rsidRPr="00726B4D">
        <w:rPr>
          <w:rFonts w:cs="Times New Roman"/>
          <w:noProof/>
          <w:sz w:val="24"/>
          <w:lang w:val="sr-Cyrl-RS"/>
        </w:rPr>
        <w:t xml:space="preserve">Успостављање Центра за истраживање и развој политика локалне </w:t>
      </w:r>
      <w:r w:rsidR="00726B4D" w:rsidRPr="00726B4D">
        <w:rPr>
          <w:rFonts w:cs="Times New Roman"/>
          <w:noProof/>
          <w:sz w:val="24"/>
          <w:lang w:val="sr-Cyrl-RS"/>
        </w:rPr>
        <w:t xml:space="preserve">самоправе у Републици Српској, </w:t>
      </w:r>
    </w:p>
    <w:p w14:paraId="07BC7770" w14:textId="08ED90EE" w:rsidR="00191149" w:rsidRPr="00726B4D" w:rsidRDefault="00191149" w:rsidP="00191149">
      <w:pPr>
        <w:pStyle w:val="ListParagraph"/>
        <w:numPr>
          <w:ilvl w:val="0"/>
          <w:numId w:val="25"/>
        </w:numPr>
        <w:spacing w:before="120" w:after="160" w:line="259" w:lineRule="auto"/>
        <w:jc w:val="both"/>
        <w:rPr>
          <w:noProof/>
          <w:sz w:val="24"/>
          <w:lang w:val="sr-Cyrl-RS"/>
        </w:rPr>
      </w:pPr>
      <w:r w:rsidRPr="00726B4D">
        <w:rPr>
          <w:rFonts w:cs="Times New Roman"/>
          <w:noProof/>
          <w:sz w:val="24"/>
          <w:lang w:val="sr-Cyrl-RS"/>
        </w:rPr>
        <w:t>Успостављање Ресурсног центра за подршку не</w:t>
      </w:r>
      <w:r w:rsidR="00726B4D" w:rsidRPr="00726B4D">
        <w:rPr>
          <w:rFonts w:cs="Times New Roman"/>
          <w:noProof/>
          <w:sz w:val="24"/>
          <w:lang w:val="sr-Cyrl-RS"/>
        </w:rPr>
        <w:t>развијеним/ неурбаним општинама и</w:t>
      </w:r>
    </w:p>
    <w:p w14:paraId="06C9DB45" w14:textId="60964280" w:rsidR="00726B4D" w:rsidRPr="00726B4D" w:rsidRDefault="00726B4D" w:rsidP="00726B4D">
      <w:pPr>
        <w:pStyle w:val="ListParagraph"/>
        <w:numPr>
          <w:ilvl w:val="0"/>
          <w:numId w:val="25"/>
        </w:numPr>
        <w:spacing w:before="120" w:after="160" w:line="259" w:lineRule="auto"/>
        <w:jc w:val="both"/>
        <w:rPr>
          <w:noProof/>
          <w:sz w:val="24"/>
          <w:lang w:val="sr-Cyrl-RS"/>
        </w:rPr>
      </w:pPr>
      <w:r w:rsidRPr="00726B4D">
        <w:rPr>
          <w:noProof/>
          <w:sz w:val="24"/>
          <w:lang w:val="sr-Cyrl-RS"/>
        </w:rPr>
        <w:t>Развој система обука за локална јавна предузећа и установе</w:t>
      </w:r>
    </w:p>
    <w:p w14:paraId="643EAC26" w14:textId="77777777" w:rsidR="00191149" w:rsidRPr="008067AE" w:rsidRDefault="00191149" w:rsidP="00191149">
      <w:pPr>
        <w:spacing w:before="120"/>
        <w:jc w:val="both"/>
        <w:rPr>
          <w:noProof/>
          <w:lang w:val="sr-Cyrl-RS"/>
        </w:rPr>
      </w:pPr>
    </w:p>
    <w:p w14:paraId="535F0AF1" w14:textId="27CDC035" w:rsidR="00191149" w:rsidRPr="008067AE" w:rsidRDefault="00191149" w:rsidP="00191149">
      <w:pPr>
        <w:pStyle w:val="Heading2"/>
        <w:rPr>
          <w:noProof/>
          <w:lang w:val="sr-Cyrl-RS"/>
        </w:rPr>
      </w:pPr>
      <w:bookmarkStart w:id="110" w:name="_Toc119673033"/>
      <w:r w:rsidRPr="008067AE">
        <w:rPr>
          <w:noProof/>
          <w:lang w:val="sr-Cyrl-RS"/>
        </w:rPr>
        <w:t xml:space="preserve">4.1. </w:t>
      </w:r>
      <w:r w:rsidRPr="008067AE">
        <w:rPr>
          <w:rFonts w:cs="Times New Roman"/>
          <w:noProof/>
          <w:lang w:val="sr-Cyrl-RS"/>
        </w:rPr>
        <w:t>Успостављање Центра за истраживање и развој политика локалне само</w:t>
      </w:r>
      <w:r w:rsidR="00E80583" w:rsidRPr="008067AE">
        <w:rPr>
          <w:rFonts w:cs="Times New Roman"/>
          <w:noProof/>
          <w:lang w:val="sr-Cyrl-RS"/>
        </w:rPr>
        <w:t>у</w:t>
      </w:r>
      <w:r w:rsidRPr="008067AE">
        <w:rPr>
          <w:rFonts w:cs="Times New Roman"/>
          <w:noProof/>
          <w:lang w:val="sr-Cyrl-RS"/>
        </w:rPr>
        <w:t>праве</w:t>
      </w:r>
      <w:bookmarkEnd w:id="110"/>
    </w:p>
    <w:p w14:paraId="003390ED" w14:textId="1B537391" w:rsidR="00191149" w:rsidRPr="00726B4D" w:rsidRDefault="00191149" w:rsidP="00191149">
      <w:pPr>
        <w:spacing w:before="120"/>
        <w:jc w:val="both"/>
        <w:rPr>
          <w:rFonts w:cs="Times New Roman"/>
          <w:noProof/>
          <w:sz w:val="24"/>
          <w:szCs w:val="24"/>
          <w:lang w:val="sr-Cyrl-RS"/>
        </w:rPr>
      </w:pPr>
      <w:r w:rsidRPr="00726B4D">
        <w:rPr>
          <w:noProof/>
          <w:sz w:val="24"/>
          <w:szCs w:val="24"/>
          <w:lang w:val="sr-Cyrl-RS"/>
        </w:rPr>
        <w:t xml:space="preserve">Успостављањем </w:t>
      </w:r>
      <w:r w:rsidRPr="00726B4D">
        <w:rPr>
          <w:rFonts w:cs="Times New Roman"/>
          <w:noProof/>
          <w:sz w:val="24"/>
          <w:szCs w:val="24"/>
          <w:lang w:val="sr-Cyrl-RS"/>
        </w:rPr>
        <w:t>Центра за истраживање и развој политика локалне само</w:t>
      </w:r>
      <w:r w:rsidR="00E80583" w:rsidRPr="00726B4D">
        <w:rPr>
          <w:rFonts w:cs="Times New Roman"/>
          <w:noProof/>
          <w:sz w:val="24"/>
          <w:szCs w:val="24"/>
          <w:lang w:val="sr-Cyrl-RS"/>
        </w:rPr>
        <w:t>у</w:t>
      </w:r>
      <w:r w:rsidRPr="00726B4D">
        <w:rPr>
          <w:rFonts w:cs="Times New Roman"/>
          <w:noProof/>
          <w:sz w:val="24"/>
          <w:szCs w:val="24"/>
          <w:lang w:val="sr-Cyrl-RS"/>
        </w:rPr>
        <w:t xml:space="preserve">праве треба да се ојача тренутно слаба карика у ланцу припреме, праћења и вредновања политика и инструмената за различите аспекте развоја локалне самоуправе, која се тиче истраживања и стварања критичне масе знања које је неопходно за креирање, праћење и унапређивање тих политика и инструмената. Приједлог је да се овај центар знања успостави кроз међусобну сарадњу МУЛС-а и СОГРС-а, доприносећи бољем дјеловању и ефектима обје институције. </w:t>
      </w:r>
    </w:p>
    <w:p w14:paraId="554B919D" w14:textId="77777777" w:rsidR="00191149" w:rsidRPr="00726B4D" w:rsidRDefault="00191149" w:rsidP="00191149">
      <w:pPr>
        <w:spacing w:before="120"/>
        <w:jc w:val="both"/>
        <w:rPr>
          <w:noProof/>
          <w:sz w:val="24"/>
          <w:szCs w:val="24"/>
          <w:lang w:val="sr-Cyrl-RS"/>
        </w:rPr>
      </w:pPr>
      <w:r w:rsidRPr="00726B4D">
        <w:rPr>
          <w:rFonts w:cs="Times New Roman"/>
          <w:noProof/>
          <w:sz w:val="24"/>
          <w:szCs w:val="24"/>
          <w:lang w:val="sr-Cyrl-RS"/>
        </w:rPr>
        <w:t>Овај пројекат се планира у оквиру мјере 1.1.3. Унапређивање институционалног оквира за развој локалне самоуправе.</w:t>
      </w:r>
    </w:p>
    <w:p w14:paraId="4F1E12BF" w14:textId="77777777" w:rsidR="00191149" w:rsidRPr="00726B4D" w:rsidRDefault="00191149" w:rsidP="00191149">
      <w:pPr>
        <w:spacing w:before="120"/>
        <w:jc w:val="both"/>
        <w:rPr>
          <w:noProof/>
          <w:sz w:val="24"/>
          <w:szCs w:val="24"/>
          <w:lang w:val="sr-Cyrl-RS"/>
        </w:rPr>
      </w:pPr>
      <w:r w:rsidRPr="00726B4D">
        <w:rPr>
          <w:noProof/>
          <w:sz w:val="24"/>
          <w:szCs w:val="24"/>
          <w:lang w:val="sr-Cyrl-RS"/>
        </w:rPr>
        <w:t>Главне пројектне активности:</w:t>
      </w:r>
    </w:p>
    <w:p w14:paraId="4FC20207" w14:textId="77777777" w:rsidR="00191149" w:rsidRPr="00726B4D" w:rsidRDefault="00191149" w:rsidP="00191149">
      <w:pPr>
        <w:pStyle w:val="ListParagraph"/>
        <w:numPr>
          <w:ilvl w:val="0"/>
          <w:numId w:val="27"/>
        </w:numPr>
        <w:spacing w:before="120" w:after="160" w:line="259" w:lineRule="auto"/>
        <w:jc w:val="both"/>
        <w:rPr>
          <w:noProof/>
          <w:sz w:val="24"/>
          <w:szCs w:val="24"/>
          <w:lang w:val="sr-Cyrl-RS"/>
        </w:rPr>
      </w:pPr>
      <w:r w:rsidRPr="00726B4D">
        <w:rPr>
          <w:noProof/>
          <w:sz w:val="24"/>
          <w:szCs w:val="24"/>
          <w:lang w:val="sr-Cyrl-RS"/>
        </w:rPr>
        <w:t>Израда студије оправданости и изводивости;</w:t>
      </w:r>
    </w:p>
    <w:p w14:paraId="60D49BCF" w14:textId="77777777" w:rsidR="00191149" w:rsidRPr="00726B4D" w:rsidRDefault="00191149" w:rsidP="00191149">
      <w:pPr>
        <w:pStyle w:val="ListParagraph"/>
        <w:numPr>
          <w:ilvl w:val="0"/>
          <w:numId w:val="27"/>
        </w:numPr>
        <w:spacing w:before="120" w:after="160" w:line="259" w:lineRule="auto"/>
        <w:jc w:val="both"/>
        <w:rPr>
          <w:noProof/>
          <w:sz w:val="24"/>
          <w:szCs w:val="24"/>
          <w:lang w:val="sr-Cyrl-RS"/>
        </w:rPr>
      </w:pPr>
      <w:r w:rsidRPr="00726B4D">
        <w:rPr>
          <w:noProof/>
          <w:sz w:val="24"/>
          <w:szCs w:val="24"/>
          <w:lang w:val="sr-Cyrl-RS"/>
        </w:rPr>
        <w:t>Рјешавање логистичких претпоставки;</w:t>
      </w:r>
    </w:p>
    <w:p w14:paraId="576A4929" w14:textId="3ED6C0E4" w:rsidR="00191149" w:rsidRPr="00726B4D" w:rsidRDefault="00191149" w:rsidP="00191149">
      <w:pPr>
        <w:pStyle w:val="ListParagraph"/>
        <w:numPr>
          <w:ilvl w:val="0"/>
          <w:numId w:val="27"/>
        </w:numPr>
        <w:spacing w:before="120" w:after="160" w:line="259" w:lineRule="auto"/>
        <w:jc w:val="both"/>
        <w:rPr>
          <w:noProof/>
          <w:sz w:val="24"/>
          <w:szCs w:val="24"/>
          <w:lang w:val="sr-Cyrl-RS"/>
        </w:rPr>
      </w:pPr>
      <w:r w:rsidRPr="00726B4D">
        <w:rPr>
          <w:noProof/>
          <w:sz w:val="24"/>
          <w:szCs w:val="24"/>
          <w:lang w:val="sr-Cyrl-RS"/>
        </w:rPr>
        <w:t xml:space="preserve">Избор управљачких тијела, кадровско </w:t>
      </w:r>
      <w:r w:rsidR="00964224">
        <w:rPr>
          <w:noProof/>
          <w:sz w:val="24"/>
          <w:szCs w:val="24"/>
          <w:lang w:val="sr-Cyrl-RS"/>
        </w:rPr>
        <w:t>попуњавање</w:t>
      </w:r>
      <w:r w:rsidRPr="00726B4D">
        <w:rPr>
          <w:noProof/>
          <w:sz w:val="24"/>
          <w:szCs w:val="24"/>
          <w:lang w:val="sr-Cyrl-RS"/>
        </w:rPr>
        <w:t xml:space="preserve"> и опремање центра;</w:t>
      </w:r>
    </w:p>
    <w:p w14:paraId="2385987E" w14:textId="77777777" w:rsidR="00191149" w:rsidRPr="00726B4D" w:rsidRDefault="00191149" w:rsidP="00191149">
      <w:pPr>
        <w:pStyle w:val="ListParagraph"/>
        <w:numPr>
          <w:ilvl w:val="0"/>
          <w:numId w:val="27"/>
        </w:numPr>
        <w:spacing w:before="120" w:after="160" w:line="259" w:lineRule="auto"/>
        <w:jc w:val="both"/>
        <w:rPr>
          <w:noProof/>
          <w:sz w:val="24"/>
          <w:szCs w:val="24"/>
          <w:lang w:val="sr-Cyrl-RS"/>
        </w:rPr>
      </w:pPr>
      <w:r w:rsidRPr="00726B4D">
        <w:rPr>
          <w:noProof/>
          <w:sz w:val="24"/>
          <w:szCs w:val="24"/>
          <w:lang w:val="sr-Cyrl-RS"/>
        </w:rPr>
        <w:t>Обезбјеђивање иницијалних средстава за функционисање центра.</w:t>
      </w:r>
    </w:p>
    <w:p w14:paraId="5737D125" w14:textId="77777777" w:rsidR="00191149" w:rsidRPr="00726B4D" w:rsidRDefault="00191149" w:rsidP="00191149">
      <w:pPr>
        <w:spacing w:before="120"/>
        <w:jc w:val="both"/>
        <w:rPr>
          <w:noProof/>
          <w:sz w:val="24"/>
          <w:szCs w:val="24"/>
          <w:lang w:val="sr-Cyrl-RS"/>
        </w:rPr>
      </w:pPr>
      <w:r w:rsidRPr="00726B4D">
        <w:rPr>
          <w:noProof/>
          <w:sz w:val="24"/>
          <w:szCs w:val="24"/>
          <w:lang w:val="sr-Cyrl-RS"/>
        </w:rPr>
        <w:t>Период: 2024 – 2026.</w:t>
      </w:r>
    </w:p>
    <w:p w14:paraId="135F5B33" w14:textId="77777777" w:rsidR="00191149" w:rsidRPr="00726B4D" w:rsidRDefault="00191149" w:rsidP="00191149">
      <w:pPr>
        <w:spacing w:before="120"/>
        <w:jc w:val="both"/>
        <w:rPr>
          <w:noProof/>
          <w:sz w:val="24"/>
          <w:szCs w:val="24"/>
          <w:lang w:val="sr-Cyrl-RS"/>
        </w:rPr>
      </w:pPr>
      <w:r w:rsidRPr="00726B4D">
        <w:rPr>
          <w:noProof/>
          <w:sz w:val="24"/>
          <w:szCs w:val="24"/>
          <w:lang w:val="sr-Cyrl-RS"/>
        </w:rPr>
        <w:t>Главни носилац пројекта је Министарство управе и локалне самоуправе, у сарадњи са Савезом општина и градова Републике Српске и уз учешће академске заједнице и стручне јавности.</w:t>
      </w:r>
    </w:p>
    <w:p w14:paraId="4C3A7670" w14:textId="77777777" w:rsidR="00191149" w:rsidRPr="00726B4D" w:rsidRDefault="00191149" w:rsidP="00191149">
      <w:pPr>
        <w:spacing w:before="120"/>
        <w:jc w:val="both"/>
        <w:rPr>
          <w:noProof/>
          <w:sz w:val="24"/>
          <w:szCs w:val="24"/>
          <w:lang w:val="sr-Cyrl-RS"/>
        </w:rPr>
      </w:pPr>
      <w:r w:rsidRPr="00726B4D">
        <w:rPr>
          <w:noProof/>
          <w:sz w:val="24"/>
          <w:szCs w:val="24"/>
          <w:lang w:val="sr-Cyrl-RS"/>
        </w:rPr>
        <w:t>За израду студије оправданости и изводивости треба планирати средства у износу од 50.000 КМ. Оријентациони износ укупно потребних средстава, као и извори финансирања, моћи ће да се одреде након израде ове студије.</w:t>
      </w:r>
    </w:p>
    <w:p w14:paraId="79DE8864" w14:textId="77777777" w:rsidR="00191149" w:rsidRPr="008067AE" w:rsidRDefault="00191149" w:rsidP="00191149">
      <w:pPr>
        <w:pStyle w:val="Heading2"/>
        <w:rPr>
          <w:noProof/>
          <w:lang w:val="sr-Cyrl-RS"/>
        </w:rPr>
      </w:pPr>
      <w:bookmarkStart w:id="111" w:name="_Toc119673034"/>
      <w:r w:rsidRPr="008067AE">
        <w:rPr>
          <w:noProof/>
          <w:lang w:val="sr-Cyrl-RS"/>
        </w:rPr>
        <w:lastRenderedPageBreak/>
        <w:t xml:space="preserve">4.2. </w:t>
      </w:r>
      <w:r w:rsidRPr="008067AE">
        <w:rPr>
          <w:rFonts w:cs="Times New Roman"/>
          <w:noProof/>
          <w:lang w:val="sr-Cyrl-RS"/>
        </w:rPr>
        <w:t>Успостављање Ресурсног центра за подршку неразвијеним/неурбаним општинама</w:t>
      </w:r>
      <w:bookmarkEnd w:id="111"/>
    </w:p>
    <w:p w14:paraId="69235F22" w14:textId="77777777" w:rsidR="00191149" w:rsidRPr="00726B4D" w:rsidRDefault="00191149" w:rsidP="00191149">
      <w:pPr>
        <w:spacing w:before="120"/>
        <w:jc w:val="both"/>
        <w:rPr>
          <w:noProof/>
          <w:sz w:val="24"/>
          <w:lang w:val="sr-Cyrl-RS"/>
        </w:rPr>
      </w:pPr>
      <w:r w:rsidRPr="008067AE">
        <w:rPr>
          <w:noProof/>
          <w:lang w:val="sr-Cyrl-RS"/>
        </w:rPr>
        <w:t xml:space="preserve">Значајан акценат у овој стратегији се ставља на подршку неразвијеним/неурбаним општинама, које </w:t>
      </w:r>
      <w:r w:rsidRPr="00726B4D">
        <w:rPr>
          <w:noProof/>
          <w:sz w:val="24"/>
          <w:lang w:val="sr-Cyrl-RS"/>
        </w:rPr>
        <w:t>из објективних разлога не могу да обезбиједе свом становништву услуге које су подједнако доступне и квалитетне као што је то случај у развијенијим и урбанијим општинама. У циљу правилног циљања и дизајнирања свих неопходних видова подршке, као и стварања претпоставки да се пружи подршка на дјелотворан и економичан начин, планира се успостављање посебног, ресурсног центра, у којем ће се концентрисани капацитети и инструменти за пружање такве подршке.</w:t>
      </w:r>
    </w:p>
    <w:p w14:paraId="0D059078" w14:textId="77777777" w:rsidR="00191149" w:rsidRPr="00726B4D" w:rsidRDefault="00191149" w:rsidP="00191149">
      <w:pPr>
        <w:spacing w:before="120"/>
        <w:jc w:val="both"/>
        <w:rPr>
          <w:rFonts w:cs="Times New Roman"/>
          <w:noProof/>
          <w:sz w:val="24"/>
          <w:lang w:val="sr-Cyrl-RS"/>
        </w:rPr>
      </w:pPr>
      <w:r w:rsidRPr="00726B4D">
        <w:rPr>
          <w:rFonts w:cs="Times New Roman"/>
          <w:noProof/>
          <w:sz w:val="24"/>
          <w:lang w:val="sr-Cyrl-RS"/>
        </w:rPr>
        <w:t xml:space="preserve">Овај пројекат се планира у оквиру мјере </w:t>
      </w:r>
      <w:r w:rsidRPr="00726B4D">
        <w:rPr>
          <w:rFonts w:cs="Times New Roman"/>
          <w:i/>
          <w:iCs/>
          <w:noProof/>
          <w:sz w:val="24"/>
          <w:lang w:val="sr-Cyrl-RS"/>
        </w:rPr>
        <w:t>1.3.1. Пилотирање и примјена инструмената за активирање територијалног капитала циљаних општина и проблемских/депривираних подручја</w:t>
      </w:r>
      <w:r w:rsidRPr="00726B4D">
        <w:rPr>
          <w:rFonts w:cs="Times New Roman"/>
          <w:noProof/>
          <w:sz w:val="24"/>
          <w:lang w:val="sr-Cyrl-RS"/>
        </w:rPr>
        <w:t>.</w:t>
      </w:r>
    </w:p>
    <w:p w14:paraId="2983FB66" w14:textId="77777777" w:rsidR="00191149" w:rsidRPr="00726B4D" w:rsidRDefault="00191149" w:rsidP="00191149">
      <w:pPr>
        <w:spacing w:before="120"/>
        <w:jc w:val="both"/>
        <w:rPr>
          <w:noProof/>
          <w:sz w:val="24"/>
          <w:lang w:val="sr-Cyrl-RS"/>
        </w:rPr>
      </w:pPr>
      <w:r w:rsidRPr="00726B4D">
        <w:rPr>
          <w:noProof/>
          <w:sz w:val="24"/>
          <w:lang w:val="sr-Cyrl-RS"/>
        </w:rPr>
        <w:t>Главне пројектне активности:</w:t>
      </w:r>
    </w:p>
    <w:p w14:paraId="47504D8C" w14:textId="77777777" w:rsidR="00191149" w:rsidRPr="00726B4D" w:rsidRDefault="00191149" w:rsidP="00191149">
      <w:pPr>
        <w:pStyle w:val="ListParagraph"/>
        <w:numPr>
          <w:ilvl w:val="0"/>
          <w:numId w:val="27"/>
        </w:numPr>
        <w:spacing w:before="120" w:after="160" w:line="259" w:lineRule="auto"/>
        <w:jc w:val="both"/>
        <w:rPr>
          <w:noProof/>
          <w:sz w:val="24"/>
          <w:lang w:val="sr-Cyrl-RS"/>
        </w:rPr>
      </w:pPr>
      <w:r w:rsidRPr="00726B4D">
        <w:rPr>
          <w:noProof/>
          <w:sz w:val="24"/>
          <w:lang w:val="sr-Cyrl-RS"/>
        </w:rPr>
        <w:t>Израда студије оправданости и изводивости;</w:t>
      </w:r>
    </w:p>
    <w:p w14:paraId="6EBBD75D" w14:textId="77777777" w:rsidR="00191149" w:rsidRPr="00726B4D" w:rsidRDefault="00191149" w:rsidP="00191149">
      <w:pPr>
        <w:pStyle w:val="ListParagraph"/>
        <w:numPr>
          <w:ilvl w:val="0"/>
          <w:numId w:val="27"/>
        </w:numPr>
        <w:spacing w:before="120" w:after="160" w:line="259" w:lineRule="auto"/>
        <w:jc w:val="both"/>
        <w:rPr>
          <w:noProof/>
          <w:sz w:val="24"/>
          <w:lang w:val="sr-Cyrl-RS"/>
        </w:rPr>
      </w:pPr>
      <w:r w:rsidRPr="00726B4D">
        <w:rPr>
          <w:noProof/>
          <w:sz w:val="24"/>
          <w:lang w:val="sr-Cyrl-RS"/>
        </w:rPr>
        <w:t>Рјешавање логистичких претпоставки;</w:t>
      </w:r>
    </w:p>
    <w:p w14:paraId="3741ED04" w14:textId="108B96B8" w:rsidR="00191149" w:rsidRPr="00726B4D" w:rsidRDefault="00191149" w:rsidP="00191149">
      <w:pPr>
        <w:pStyle w:val="ListParagraph"/>
        <w:numPr>
          <w:ilvl w:val="0"/>
          <w:numId w:val="27"/>
        </w:numPr>
        <w:spacing w:before="120" w:after="160" w:line="259" w:lineRule="auto"/>
        <w:jc w:val="both"/>
        <w:rPr>
          <w:noProof/>
          <w:sz w:val="24"/>
          <w:lang w:val="sr-Cyrl-RS"/>
        </w:rPr>
      </w:pPr>
      <w:r w:rsidRPr="00726B4D">
        <w:rPr>
          <w:noProof/>
          <w:sz w:val="24"/>
          <w:lang w:val="sr-Cyrl-RS"/>
        </w:rPr>
        <w:t xml:space="preserve">Избор управљачких тијела, кадровско </w:t>
      </w:r>
      <w:r w:rsidR="00964224">
        <w:rPr>
          <w:noProof/>
          <w:sz w:val="24"/>
          <w:lang w:val="sr-Cyrl-RS"/>
        </w:rPr>
        <w:t>попуњавање</w:t>
      </w:r>
      <w:r w:rsidRPr="00726B4D">
        <w:rPr>
          <w:noProof/>
          <w:sz w:val="24"/>
          <w:lang w:val="sr-Cyrl-RS"/>
        </w:rPr>
        <w:t xml:space="preserve"> и опремање ресурсног центра;</w:t>
      </w:r>
    </w:p>
    <w:p w14:paraId="772E9162" w14:textId="77777777" w:rsidR="00191149" w:rsidRPr="00726B4D" w:rsidRDefault="00191149" w:rsidP="00191149">
      <w:pPr>
        <w:pStyle w:val="ListParagraph"/>
        <w:numPr>
          <w:ilvl w:val="0"/>
          <w:numId w:val="27"/>
        </w:numPr>
        <w:spacing w:before="120" w:after="160" w:line="259" w:lineRule="auto"/>
        <w:jc w:val="both"/>
        <w:rPr>
          <w:noProof/>
          <w:sz w:val="24"/>
          <w:lang w:val="sr-Cyrl-RS"/>
        </w:rPr>
      </w:pPr>
      <w:r w:rsidRPr="00726B4D">
        <w:rPr>
          <w:noProof/>
          <w:sz w:val="24"/>
          <w:lang w:val="sr-Cyrl-RS"/>
        </w:rPr>
        <w:t>Обезбјеђивање иницијалних средстава за функционисање ресурсног центра.</w:t>
      </w:r>
    </w:p>
    <w:p w14:paraId="508C6220" w14:textId="77777777" w:rsidR="00191149" w:rsidRPr="00726B4D" w:rsidRDefault="00191149" w:rsidP="00191149">
      <w:pPr>
        <w:spacing w:before="120"/>
        <w:jc w:val="both"/>
        <w:rPr>
          <w:noProof/>
          <w:sz w:val="24"/>
          <w:lang w:val="sr-Cyrl-RS"/>
        </w:rPr>
      </w:pPr>
      <w:r w:rsidRPr="00726B4D">
        <w:rPr>
          <w:noProof/>
          <w:sz w:val="24"/>
          <w:lang w:val="sr-Cyrl-RS"/>
        </w:rPr>
        <w:t>Период: 2025 – 2028.</w:t>
      </w:r>
    </w:p>
    <w:p w14:paraId="349D337A" w14:textId="77777777" w:rsidR="00191149" w:rsidRPr="00726B4D" w:rsidRDefault="00191149" w:rsidP="00191149">
      <w:pPr>
        <w:spacing w:before="120"/>
        <w:jc w:val="both"/>
        <w:rPr>
          <w:noProof/>
          <w:sz w:val="24"/>
          <w:lang w:val="sr-Cyrl-RS"/>
        </w:rPr>
      </w:pPr>
      <w:r w:rsidRPr="00726B4D">
        <w:rPr>
          <w:noProof/>
          <w:sz w:val="24"/>
          <w:lang w:val="sr-Cyrl-RS"/>
        </w:rPr>
        <w:t>Главни носилац пројекта је Министарство управе и локалне самоуправе, у сарадњи са академском заједницом (АНУРС, одговарајући факултети).</w:t>
      </w:r>
    </w:p>
    <w:p w14:paraId="0DCC9E99" w14:textId="77777777" w:rsidR="00191149" w:rsidRPr="00726B4D" w:rsidRDefault="00191149" w:rsidP="00191149">
      <w:pPr>
        <w:spacing w:before="120"/>
        <w:jc w:val="both"/>
        <w:rPr>
          <w:noProof/>
          <w:sz w:val="24"/>
          <w:lang w:val="sr-Cyrl-RS"/>
        </w:rPr>
      </w:pPr>
      <w:r w:rsidRPr="00726B4D">
        <w:rPr>
          <w:noProof/>
          <w:sz w:val="24"/>
          <w:lang w:val="sr-Cyrl-RS"/>
        </w:rPr>
        <w:t>За израду студије оправданости и изводивости треба планирати средства у износу од 50.000 КМ. Оријентациони износ укупно потребних средстава, као и извори финансирања, моћи ће да се одреде након израде ове студије.</w:t>
      </w:r>
    </w:p>
    <w:p w14:paraId="7DED0DCC" w14:textId="6F8485BB" w:rsidR="00191149" w:rsidRPr="008067AE" w:rsidRDefault="00BE723E" w:rsidP="00BE723E">
      <w:pPr>
        <w:pStyle w:val="Heading2"/>
        <w:rPr>
          <w:noProof/>
          <w:lang w:val="sr-Cyrl-RS"/>
        </w:rPr>
      </w:pPr>
      <w:bookmarkStart w:id="112" w:name="_Toc119673035"/>
      <w:r w:rsidRPr="008067AE">
        <w:rPr>
          <w:noProof/>
          <w:lang w:val="sr-Cyrl-RS"/>
        </w:rPr>
        <w:t>4.3. Развој система обука за локална јавна предузећа и установе</w:t>
      </w:r>
      <w:bookmarkEnd w:id="112"/>
    </w:p>
    <w:p w14:paraId="6EAD50DB" w14:textId="464CF751" w:rsidR="00F72EF6" w:rsidRPr="00726B4D" w:rsidRDefault="00FE373D" w:rsidP="00FE373D">
      <w:pPr>
        <w:spacing w:before="120"/>
        <w:jc w:val="both"/>
        <w:rPr>
          <w:sz w:val="24"/>
          <w:lang w:val="sr-Cyrl-RS"/>
        </w:rPr>
      </w:pPr>
      <w:r w:rsidRPr="00726B4D">
        <w:rPr>
          <w:sz w:val="24"/>
          <w:lang w:val="sr-Cyrl-RS"/>
        </w:rPr>
        <w:t xml:space="preserve">Ова стратегија у значајној мјери шири обухват на локална јавна предузећа и установе у надлежности локалне самоуправе. Обје ове циљне групе се до сада остајале изван </w:t>
      </w:r>
      <w:r w:rsidR="00F67163" w:rsidRPr="00726B4D">
        <w:rPr>
          <w:sz w:val="24"/>
          <w:lang w:val="sr-Cyrl-RS"/>
        </w:rPr>
        <w:t>домета пројеката</w:t>
      </w:r>
      <w:r w:rsidR="00643000" w:rsidRPr="00726B4D">
        <w:rPr>
          <w:sz w:val="24"/>
          <w:lang w:val="sr-Cyrl-RS"/>
        </w:rPr>
        <w:t xml:space="preserve"> и интервенција за системску изградњу капацитета. </w:t>
      </w:r>
      <w:r w:rsidR="00C634E5" w:rsidRPr="00726B4D">
        <w:rPr>
          <w:sz w:val="24"/>
          <w:lang w:val="sr-Cyrl-RS"/>
        </w:rPr>
        <w:t xml:space="preserve">У наредном стратешком периоду планира се успостављање системског приступа обуци и јачању функције </w:t>
      </w:r>
      <w:r w:rsidR="00F43736" w:rsidRPr="00726B4D">
        <w:rPr>
          <w:sz w:val="24"/>
          <w:lang w:val="sr-Cyrl-RS"/>
        </w:rPr>
        <w:t xml:space="preserve">управљања људским потенцијалима у локалним ЈП и ЈУ, на основу искустава и пракси </w:t>
      </w:r>
      <w:r w:rsidR="00CB450A" w:rsidRPr="00726B4D">
        <w:rPr>
          <w:sz w:val="24"/>
          <w:lang w:val="sr-Cyrl-RS"/>
        </w:rPr>
        <w:t>ранијег пројекта „Систем обуке за ЈЛС“ (Municipal Training System)</w:t>
      </w:r>
      <w:r w:rsidR="00F72EF6" w:rsidRPr="00726B4D">
        <w:rPr>
          <w:sz w:val="24"/>
          <w:lang w:val="sr-Cyrl-RS"/>
        </w:rPr>
        <w:t>.</w:t>
      </w:r>
    </w:p>
    <w:p w14:paraId="7625CA77" w14:textId="0FF572EA" w:rsidR="00F67EA8" w:rsidRPr="00726B4D" w:rsidRDefault="00F67EA8" w:rsidP="00307618">
      <w:pPr>
        <w:spacing w:before="120"/>
        <w:jc w:val="both"/>
        <w:rPr>
          <w:sz w:val="24"/>
          <w:lang w:val="sr-Cyrl-RS"/>
        </w:rPr>
      </w:pPr>
      <w:r w:rsidRPr="00726B4D">
        <w:rPr>
          <w:sz w:val="24"/>
          <w:lang w:val="sr-Cyrl-RS"/>
        </w:rPr>
        <w:t xml:space="preserve">Овај пројекат се планира у оквиру мјере </w:t>
      </w:r>
      <w:r w:rsidR="00D86884" w:rsidRPr="00726B4D">
        <w:rPr>
          <w:i/>
          <w:iCs/>
          <w:sz w:val="24"/>
          <w:lang w:val="sr-Cyrl-RS"/>
        </w:rPr>
        <w:t>3.3.2. Изградња капацитета јавних предузећа и установа за ефикасније и транспарентније пружање услуга</w:t>
      </w:r>
      <w:r w:rsidR="00D86884" w:rsidRPr="00726B4D">
        <w:rPr>
          <w:sz w:val="24"/>
          <w:lang w:val="sr-Cyrl-RS"/>
        </w:rPr>
        <w:t xml:space="preserve">, с тим да </w:t>
      </w:r>
      <w:r w:rsidR="00B92A9B" w:rsidRPr="00726B4D">
        <w:rPr>
          <w:sz w:val="24"/>
          <w:lang w:val="sr-Cyrl-RS"/>
        </w:rPr>
        <w:t xml:space="preserve">се очекује каталитички утицај и на </w:t>
      </w:r>
      <w:r w:rsidR="00307618" w:rsidRPr="00726B4D">
        <w:rPr>
          <w:sz w:val="24"/>
          <w:lang w:val="sr-Cyrl-RS"/>
        </w:rPr>
        <w:t xml:space="preserve">друге мјере у оквиру приоритета </w:t>
      </w:r>
      <w:r w:rsidR="00307618" w:rsidRPr="00726B4D">
        <w:rPr>
          <w:i/>
          <w:iCs/>
          <w:sz w:val="24"/>
          <w:lang w:val="sr-Cyrl-RS"/>
        </w:rPr>
        <w:t>3.3. Изградња капацитета локалних управа, јавних предузећа и установа</w:t>
      </w:r>
      <w:r w:rsidR="00307618" w:rsidRPr="00726B4D">
        <w:rPr>
          <w:sz w:val="24"/>
          <w:lang w:val="sr-Cyrl-RS"/>
        </w:rPr>
        <w:t>.</w:t>
      </w:r>
    </w:p>
    <w:p w14:paraId="771753A6" w14:textId="32418E0A" w:rsidR="00F72EF6" w:rsidRPr="00726B4D" w:rsidRDefault="00F72EF6" w:rsidP="00307618">
      <w:pPr>
        <w:spacing w:before="120"/>
        <w:jc w:val="both"/>
        <w:rPr>
          <w:sz w:val="24"/>
          <w:lang w:val="sr-Cyrl-RS"/>
        </w:rPr>
      </w:pPr>
      <w:r w:rsidRPr="00726B4D">
        <w:rPr>
          <w:sz w:val="24"/>
          <w:lang w:val="sr-Cyrl-RS"/>
        </w:rPr>
        <w:t xml:space="preserve">Главне пројектне </w:t>
      </w:r>
      <w:r w:rsidR="008B7EA8" w:rsidRPr="00726B4D">
        <w:rPr>
          <w:sz w:val="24"/>
          <w:lang w:val="sr-Cyrl-RS"/>
        </w:rPr>
        <w:t>активности:</w:t>
      </w:r>
    </w:p>
    <w:p w14:paraId="5B9AE07E" w14:textId="5854AA85" w:rsidR="008B7EA8" w:rsidRPr="00726B4D" w:rsidRDefault="008B7EA8" w:rsidP="008B7EA8">
      <w:pPr>
        <w:pStyle w:val="ListParagraph"/>
        <w:numPr>
          <w:ilvl w:val="0"/>
          <w:numId w:val="29"/>
        </w:numPr>
        <w:spacing w:before="120"/>
        <w:jc w:val="both"/>
        <w:rPr>
          <w:sz w:val="24"/>
          <w:lang w:val="sr-Cyrl-RS"/>
        </w:rPr>
      </w:pPr>
      <w:r w:rsidRPr="00726B4D">
        <w:rPr>
          <w:sz w:val="24"/>
          <w:lang w:val="sr-Cyrl-RS"/>
        </w:rPr>
        <w:t>Планирање и покретање пројекта;</w:t>
      </w:r>
    </w:p>
    <w:p w14:paraId="058A3380" w14:textId="52DEB005" w:rsidR="008B7EA8" w:rsidRPr="00726B4D" w:rsidRDefault="00E338A8" w:rsidP="008B7EA8">
      <w:pPr>
        <w:pStyle w:val="ListParagraph"/>
        <w:numPr>
          <w:ilvl w:val="0"/>
          <w:numId w:val="29"/>
        </w:numPr>
        <w:spacing w:before="120"/>
        <w:jc w:val="both"/>
        <w:rPr>
          <w:sz w:val="24"/>
          <w:lang w:val="sr-Cyrl-RS"/>
        </w:rPr>
      </w:pPr>
      <w:r w:rsidRPr="00726B4D">
        <w:rPr>
          <w:sz w:val="24"/>
          <w:lang w:val="sr-Cyrl-RS"/>
        </w:rPr>
        <w:lastRenderedPageBreak/>
        <w:t>Испитивање потреба за обуком у ЈП и ЈУ;</w:t>
      </w:r>
    </w:p>
    <w:p w14:paraId="3C136986" w14:textId="78764FFC" w:rsidR="00E338A8" w:rsidRPr="00726B4D" w:rsidRDefault="00E338A8" w:rsidP="008B7EA8">
      <w:pPr>
        <w:pStyle w:val="ListParagraph"/>
        <w:numPr>
          <w:ilvl w:val="0"/>
          <w:numId w:val="29"/>
        </w:numPr>
        <w:spacing w:before="120"/>
        <w:jc w:val="both"/>
        <w:rPr>
          <w:sz w:val="24"/>
          <w:lang w:val="sr-Cyrl-RS"/>
        </w:rPr>
      </w:pPr>
      <w:r w:rsidRPr="00726B4D">
        <w:rPr>
          <w:sz w:val="24"/>
          <w:lang w:val="sr-Cyrl-RS"/>
        </w:rPr>
        <w:t>Креирање стратегије и програма обуке за ЈП и ЈУ;</w:t>
      </w:r>
    </w:p>
    <w:p w14:paraId="624246D3" w14:textId="4E1618BC" w:rsidR="00E338A8" w:rsidRPr="00726B4D" w:rsidRDefault="00BF094C" w:rsidP="008B7EA8">
      <w:pPr>
        <w:pStyle w:val="ListParagraph"/>
        <w:numPr>
          <w:ilvl w:val="0"/>
          <w:numId w:val="29"/>
        </w:numPr>
        <w:spacing w:before="120"/>
        <w:jc w:val="both"/>
        <w:rPr>
          <w:sz w:val="24"/>
          <w:lang w:val="sr-Cyrl-RS"/>
        </w:rPr>
      </w:pPr>
      <w:r w:rsidRPr="00726B4D">
        <w:rPr>
          <w:sz w:val="24"/>
          <w:lang w:val="sr-Cyrl-RS"/>
        </w:rPr>
        <w:t>Спровођење и праћење ефеката програма.</w:t>
      </w:r>
    </w:p>
    <w:p w14:paraId="15AC24E0" w14:textId="42FCC529" w:rsidR="00BF094C" w:rsidRPr="00726B4D" w:rsidRDefault="00BF094C" w:rsidP="00BF094C">
      <w:pPr>
        <w:spacing w:before="120"/>
        <w:jc w:val="both"/>
        <w:rPr>
          <w:sz w:val="24"/>
          <w:lang w:val="sr-Cyrl-RS"/>
        </w:rPr>
      </w:pPr>
      <w:r w:rsidRPr="00726B4D">
        <w:rPr>
          <w:sz w:val="24"/>
          <w:lang w:val="sr-Cyrl-RS"/>
        </w:rPr>
        <w:t>Период: 2025-2028.</w:t>
      </w:r>
    </w:p>
    <w:p w14:paraId="762BF420" w14:textId="69FD77B6" w:rsidR="00BF094C" w:rsidRPr="00726B4D" w:rsidRDefault="000D3BBE" w:rsidP="00BF094C">
      <w:pPr>
        <w:spacing w:before="120"/>
        <w:jc w:val="both"/>
        <w:rPr>
          <w:sz w:val="24"/>
          <w:lang w:val="sr-Cyrl-RS"/>
        </w:rPr>
      </w:pPr>
      <w:r w:rsidRPr="00726B4D">
        <w:rPr>
          <w:sz w:val="24"/>
          <w:lang w:val="sr-Cyrl-RS"/>
        </w:rPr>
        <w:t>Пројекат треба да се планира и реализује у сарадњи СОГРС</w:t>
      </w:r>
      <w:r w:rsidR="00437227" w:rsidRPr="00726B4D">
        <w:rPr>
          <w:sz w:val="24"/>
          <w:lang w:val="sr-Cyrl-RS"/>
        </w:rPr>
        <w:t>, уз подршку донатора и активно укључивање МУЛС-а.</w:t>
      </w:r>
    </w:p>
    <w:p w14:paraId="6848F88F" w14:textId="1C5F2E34" w:rsidR="005C0D06" w:rsidRPr="008067AE" w:rsidRDefault="005C0D06">
      <w:pPr>
        <w:rPr>
          <w:noProof/>
          <w:lang w:val="sr-Cyrl-RS"/>
        </w:rPr>
      </w:pPr>
    </w:p>
    <w:p w14:paraId="4861486E" w14:textId="2DD09A4B" w:rsidR="00FE1B41" w:rsidRPr="008067AE" w:rsidRDefault="00FE1B41" w:rsidP="00F65CC3">
      <w:pPr>
        <w:pStyle w:val="Heading1"/>
        <w:rPr>
          <w:noProof/>
          <w:lang w:val="sr-Cyrl-RS"/>
        </w:rPr>
      </w:pPr>
      <w:bookmarkStart w:id="113" w:name="_Toc119673036"/>
      <w:r w:rsidRPr="008067AE">
        <w:rPr>
          <w:noProof/>
          <w:lang w:val="sr-Cyrl-RS"/>
        </w:rPr>
        <w:t xml:space="preserve">5. </w:t>
      </w:r>
      <w:r w:rsidR="00ED34EF" w:rsidRPr="008067AE">
        <w:rPr>
          <w:noProof/>
          <w:lang w:val="sr-Cyrl-RS"/>
        </w:rPr>
        <w:t>Опис унутрашње и међународне усклађености</w:t>
      </w:r>
      <w:r w:rsidR="00F65CC3" w:rsidRPr="008067AE">
        <w:rPr>
          <w:noProof/>
          <w:lang w:val="sr-Cyrl-RS"/>
        </w:rPr>
        <w:t xml:space="preserve"> </w:t>
      </w:r>
      <w:r w:rsidR="00ED34EF" w:rsidRPr="008067AE">
        <w:rPr>
          <w:noProof/>
          <w:lang w:val="sr-Cyrl-RS"/>
        </w:rPr>
        <w:t>документа</w:t>
      </w:r>
      <w:bookmarkEnd w:id="113"/>
    </w:p>
    <w:p w14:paraId="572485E4" w14:textId="77777777" w:rsidR="00FE1B41" w:rsidRPr="008067AE" w:rsidRDefault="00FE1B41" w:rsidP="00FE1B41">
      <w:pPr>
        <w:spacing w:before="120"/>
        <w:jc w:val="both"/>
        <w:rPr>
          <w:noProof/>
          <w:lang w:val="sr-Cyrl-RS"/>
        </w:rPr>
      </w:pPr>
      <w:r w:rsidRPr="008067AE">
        <w:rPr>
          <w:noProof/>
          <w:lang w:val="sr-Cyrl-RS"/>
        </w:rPr>
        <w:t>У овом дијелу образлаже се екстерна и интерна усклађеност стратешког документа.</w:t>
      </w:r>
    </w:p>
    <w:p w14:paraId="2F31652E" w14:textId="77777777" w:rsidR="00FE1B41" w:rsidRPr="008067AE" w:rsidRDefault="00FE1B41" w:rsidP="00F65CC3">
      <w:pPr>
        <w:pStyle w:val="Heading2"/>
        <w:rPr>
          <w:noProof/>
          <w:lang w:val="sr-Cyrl-RS"/>
        </w:rPr>
      </w:pPr>
      <w:bookmarkStart w:id="114" w:name="_Toc119673037"/>
      <w:r w:rsidRPr="008067AE">
        <w:rPr>
          <w:noProof/>
          <w:lang w:val="sr-Cyrl-RS"/>
        </w:rPr>
        <w:t>5.1. Екстерна усклађеност</w:t>
      </w:r>
      <w:bookmarkEnd w:id="114"/>
    </w:p>
    <w:p w14:paraId="15035807" w14:textId="77777777" w:rsidR="00FE1B41" w:rsidRPr="00726B4D" w:rsidRDefault="00FE1B41" w:rsidP="00F65CC3">
      <w:pPr>
        <w:spacing w:before="120"/>
        <w:jc w:val="both"/>
        <w:rPr>
          <w:noProof/>
          <w:sz w:val="24"/>
          <w:lang w:val="sr-Cyrl-RS"/>
        </w:rPr>
      </w:pPr>
      <w:r w:rsidRPr="00726B4D">
        <w:rPr>
          <w:noProof/>
          <w:sz w:val="24"/>
          <w:lang w:val="sr-Cyrl-RS"/>
        </w:rPr>
        <w:t>Под екстерном усклађеносшћу подразумијева се комплементарност с другим стратешким документима, истог или вишег реда, односно са стратешким документима произашлим из процеса европских интеграција и међународно прихваћеним Глобалним циљевима одрживог развоја.</w:t>
      </w:r>
    </w:p>
    <w:p w14:paraId="65412DA1" w14:textId="3C54AE81" w:rsidR="007E0E34" w:rsidRPr="00726B4D" w:rsidRDefault="00FE1B41" w:rsidP="00F65CC3">
      <w:pPr>
        <w:spacing w:before="120"/>
        <w:jc w:val="both"/>
        <w:rPr>
          <w:noProof/>
          <w:sz w:val="24"/>
          <w:lang w:val="sr-Cyrl-RS"/>
        </w:rPr>
      </w:pPr>
      <w:r w:rsidRPr="00726B4D">
        <w:rPr>
          <w:noProof/>
          <w:sz w:val="24"/>
          <w:lang w:val="sr-Cyrl-RS"/>
        </w:rPr>
        <w:t>Преглед екстерне усклађености дат је у три дијела: усклађеност са међународним, првенствено европским оквиром, са оквиром за реализацију циљева одрживог развоја у БиХ и са другим секторским стратегијама у Републици Српској које су усвојене за наредни стратешки период.</w:t>
      </w:r>
    </w:p>
    <w:p w14:paraId="314FB6A5" w14:textId="76143CB0" w:rsidR="00901AC9" w:rsidRPr="008067AE" w:rsidRDefault="00611202" w:rsidP="00901AC9">
      <w:pPr>
        <w:pStyle w:val="Heading3"/>
        <w:rPr>
          <w:lang w:val="sr-Cyrl-RS"/>
        </w:rPr>
      </w:pPr>
      <w:bookmarkStart w:id="115" w:name="_Toc119673038"/>
      <w:r w:rsidRPr="008067AE">
        <w:rPr>
          <w:lang w:val="sr-Cyrl-RS"/>
        </w:rPr>
        <w:t>5.1.1. Усклађеност са европским оквиром</w:t>
      </w:r>
      <w:bookmarkEnd w:id="115"/>
    </w:p>
    <w:p w14:paraId="032F7C1C" w14:textId="34EADDE7" w:rsidR="00916222" w:rsidRPr="00726B4D" w:rsidRDefault="00916222" w:rsidP="00916222">
      <w:pPr>
        <w:spacing w:before="120"/>
        <w:jc w:val="both"/>
        <w:rPr>
          <w:sz w:val="24"/>
          <w:lang w:val="sr-Cyrl-RS"/>
        </w:rPr>
      </w:pPr>
      <w:r w:rsidRPr="00726B4D">
        <w:rPr>
          <w:sz w:val="24"/>
          <w:lang w:val="sr-Cyrl-RS"/>
        </w:rPr>
        <w:t xml:space="preserve">Пуноправно чланство БиХ, уједно и Републике Српскe у Европскoj унији, представља стратешко опредјељење, али истовремено и међународну обавезу преузету потписивањем </w:t>
      </w:r>
      <w:r w:rsidRPr="00726B4D">
        <w:rPr>
          <w:i/>
          <w:iCs/>
          <w:sz w:val="24"/>
          <w:lang w:val="sr-Cyrl-RS"/>
        </w:rPr>
        <w:t>Споразума о стабилизацији и придруживању</w:t>
      </w:r>
      <w:r w:rsidRPr="00726B4D">
        <w:rPr>
          <w:sz w:val="24"/>
          <w:lang w:val="sr-Cyrl-RS"/>
        </w:rPr>
        <w:t xml:space="preserve"> (ССП) између Европских заједница и њихових држава чланица са једне стране и БиХ са друге стране („Службени гласник БиХ – Међународни уговори“, број 10/08). У складу с тим, а поштујући одредбе члана 70. ССП-а, Република Српска  је наставила усглашавање са правном тековином Европске Уније (ЕU acquis) у област</w:t>
      </w:r>
      <w:r w:rsidR="00775E08" w:rsidRPr="00726B4D">
        <w:rPr>
          <w:sz w:val="24"/>
          <w:lang w:val="sr-Cyrl-RS"/>
        </w:rPr>
        <w:t>и локалне самоуправе</w:t>
      </w:r>
      <w:r w:rsidRPr="00726B4D">
        <w:rPr>
          <w:sz w:val="24"/>
          <w:lang w:val="sr-Cyrl-RS"/>
        </w:rPr>
        <w:t>, испуњавајући уједно и препоруке Европске комисије</w:t>
      </w:r>
      <w:r w:rsidR="0047232F" w:rsidRPr="00726B4D">
        <w:rPr>
          <w:sz w:val="24"/>
          <w:lang w:val="sr-Cyrl-RS"/>
        </w:rPr>
        <w:t>, нарочито оне</w:t>
      </w:r>
      <w:r w:rsidRPr="00726B4D">
        <w:rPr>
          <w:sz w:val="24"/>
          <w:lang w:val="sr-Cyrl-RS"/>
        </w:rPr>
        <w:t xml:space="preserve"> </w:t>
      </w:r>
      <w:r w:rsidR="00775E08" w:rsidRPr="00726B4D">
        <w:rPr>
          <w:sz w:val="24"/>
          <w:lang w:val="sr-Cyrl-RS"/>
        </w:rPr>
        <w:t xml:space="preserve">које се односе на </w:t>
      </w:r>
      <w:r w:rsidR="00240572" w:rsidRPr="00726B4D">
        <w:rPr>
          <w:sz w:val="24"/>
          <w:lang w:val="sr-Cyrl-RS"/>
        </w:rPr>
        <w:t xml:space="preserve">одговорност администрације и </w:t>
      </w:r>
      <w:r w:rsidR="009B0169" w:rsidRPr="00726B4D">
        <w:rPr>
          <w:sz w:val="24"/>
          <w:lang w:val="sr-Cyrl-RS"/>
        </w:rPr>
        <w:t>корисничку оријентацију у пружању јавних услуга,</w:t>
      </w:r>
      <w:r w:rsidR="00B94518" w:rsidRPr="00726B4D">
        <w:rPr>
          <w:sz w:val="24"/>
          <w:lang w:val="sr-Cyrl-RS"/>
        </w:rPr>
        <w:t xml:space="preserve"> учешће грађана и организација цивилног друштва у креирању и надгледању јавних политика, </w:t>
      </w:r>
      <w:r w:rsidR="009B125C" w:rsidRPr="00726B4D">
        <w:rPr>
          <w:sz w:val="24"/>
          <w:lang w:val="sr-Cyrl-RS"/>
        </w:rPr>
        <w:t>дигиталну трансфромацију и др</w:t>
      </w:r>
      <w:r w:rsidRPr="00726B4D">
        <w:rPr>
          <w:sz w:val="24"/>
          <w:lang w:val="sr-Cyrl-RS"/>
        </w:rPr>
        <w:t xml:space="preserve">. </w:t>
      </w:r>
    </w:p>
    <w:p w14:paraId="28DE93CB" w14:textId="011EE152" w:rsidR="009A5EA5" w:rsidRPr="00726B4D" w:rsidRDefault="00611202" w:rsidP="00F65CC3">
      <w:pPr>
        <w:spacing w:before="120"/>
        <w:jc w:val="both"/>
        <w:rPr>
          <w:noProof/>
          <w:sz w:val="24"/>
          <w:lang w:val="sr-Cyrl-RS"/>
        </w:rPr>
      </w:pPr>
      <w:r w:rsidRPr="00726B4D">
        <w:rPr>
          <w:noProof/>
          <w:sz w:val="24"/>
          <w:lang w:val="sr-Cyrl-RS"/>
        </w:rPr>
        <w:t>Овај стратешки документ</w:t>
      </w:r>
      <w:r w:rsidR="005C6C43" w:rsidRPr="00726B4D">
        <w:rPr>
          <w:noProof/>
          <w:sz w:val="24"/>
          <w:lang w:val="sr-Cyrl-RS"/>
        </w:rPr>
        <w:t>, посебно у погледу првог и другог стратешког циља и одговарајућих приоритета и мјера</w:t>
      </w:r>
      <w:r w:rsidR="0021027A" w:rsidRPr="00726B4D">
        <w:rPr>
          <w:noProof/>
          <w:sz w:val="24"/>
          <w:lang w:val="sr-Cyrl-RS"/>
        </w:rPr>
        <w:t>,</w:t>
      </w:r>
      <w:r w:rsidRPr="00726B4D">
        <w:rPr>
          <w:noProof/>
          <w:sz w:val="24"/>
          <w:lang w:val="sr-Cyrl-RS"/>
        </w:rPr>
        <w:t xml:space="preserve"> у највећој мјери </w:t>
      </w:r>
      <w:r w:rsidR="0021027A" w:rsidRPr="00726B4D">
        <w:rPr>
          <w:noProof/>
          <w:sz w:val="24"/>
          <w:lang w:val="sr-Cyrl-RS"/>
        </w:rPr>
        <w:t xml:space="preserve">је </w:t>
      </w:r>
      <w:r w:rsidRPr="00726B4D">
        <w:rPr>
          <w:noProof/>
          <w:sz w:val="24"/>
          <w:lang w:val="sr-Cyrl-RS"/>
        </w:rPr>
        <w:t xml:space="preserve">усклађен са </w:t>
      </w:r>
      <w:r w:rsidRPr="00726B4D">
        <w:rPr>
          <w:i/>
          <w:iCs/>
          <w:noProof/>
          <w:sz w:val="24"/>
          <w:lang w:val="sr-Cyrl-RS"/>
        </w:rPr>
        <w:t>Европском повељом о локалној самоуправи</w:t>
      </w:r>
      <w:r w:rsidRPr="00726B4D">
        <w:rPr>
          <w:noProof/>
          <w:sz w:val="24"/>
          <w:lang w:val="sr-Cyrl-RS"/>
        </w:rPr>
        <w:t>, к</w:t>
      </w:r>
      <w:r w:rsidR="00385CC4" w:rsidRPr="00726B4D">
        <w:rPr>
          <w:noProof/>
          <w:sz w:val="24"/>
          <w:lang w:val="sr-Cyrl-RS"/>
        </w:rPr>
        <w:t>ој</w:t>
      </w:r>
      <w:r w:rsidR="0021027A" w:rsidRPr="00726B4D">
        <w:rPr>
          <w:noProof/>
          <w:sz w:val="24"/>
          <w:lang w:val="sr-Cyrl-RS"/>
        </w:rPr>
        <w:t>а</w:t>
      </w:r>
      <w:r w:rsidR="00385CC4" w:rsidRPr="00726B4D">
        <w:rPr>
          <w:noProof/>
          <w:sz w:val="24"/>
          <w:lang w:val="sr-Cyrl-RS"/>
        </w:rPr>
        <w:t xml:space="preserve"> оцртава основни европски оквир за ову област.</w:t>
      </w:r>
      <w:r w:rsidR="003101B5" w:rsidRPr="00726B4D">
        <w:rPr>
          <w:noProof/>
          <w:sz w:val="24"/>
          <w:lang w:val="sr-Cyrl-RS"/>
        </w:rPr>
        <w:t xml:space="preserve"> Такође, у складу је и са политиком Европске комисије у вези са локалним властима</w:t>
      </w:r>
      <w:r w:rsidR="000E2CB0" w:rsidRPr="00726B4D">
        <w:rPr>
          <w:noProof/>
          <w:sz w:val="24"/>
          <w:lang w:val="sr-Cyrl-RS"/>
        </w:rPr>
        <w:t xml:space="preserve">, садржаној у сљедећим документима: </w:t>
      </w:r>
      <w:r w:rsidR="00EB19AD" w:rsidRPr="00726B4D">
        <w:rPr>
          <w:i/>
          <w:iCs/>
          <w:noProof/>
          <w:sz w:val="24"/>
          <w:lang w:val="sr-Cyrl-RS"/>
        </w:rPr>
        <w:t>Оснаживање локалних власти у партнерским земљама за побољшану управу и ефикасније развојне резултате (Мишљење)</w:t>
      </w:r>
      <w:r w:rsidR="00D53B5C" w:rsidRPr="00726B4D">
        <w:rPr>
          <w:i/>
          <w:iCs/>
          <w:noProof/>
          <w:sz w:val="24"/>
          <w:lang w:val="sr-Cyrl-RS"/>
        </w:rPr>
        <w:t xml:space="preserve">, </w:t>
      </w:r>
      <w:r w:rsidR="001D066E" w:rsidRPr="00726B4D">
        <w:rPr>
          <w:i/>
          <w:iCs/>
          <w:noProof/>
          <w:sz w:val="24"/>
          <w:lang w:val="sr-Cyrl-RS"/>
        </w:rPr>
        <w:t>Радни документ особља о сарадњи ЕУ са градовима и локалним властима у трећим земљама,</w:t>
      </w:r>
      <w:r w:rsidR="00895010" w:rsidRPr="00726B4D">
        <w:rPr>
          <w:i/>
          <w:iCs/>
          <w:noProof/>
          <w:sz w:val="24"/>
          <w:lang w:val="sr-Cyrl-RS"/>
        </w:rPr>
        <w:t xml:space="preserve"> </w:t>
      </w:r>
      <w:r w:rsidR="00895010" w:rsidRPr="00726B4D">
        <w:rPr>
          <w:noProof/>
          <w:sz w:val="24"/>
          <w:lang w:val="sr-Cyrl-RS"/>
        </w:rPr>
        <w:t>као и</w:t>
      </w:r>
      <w:r w:rsidR="001D066E" w:rsidRPr="00726B4D">
        <w:rPr>
          <w:i/>
          <w:iCs/>
          <w:noProof/>
          <w:sz w:val="24"/>
          <w:lang w:val="sr-Cyrl-RS"/>
        </w:rPr>
        <w:t xml:space="preserve"> </w:t>
      </w:r>
      <w:r w:rsidR="00895010" w:rsidRPr="00726B4D">
        <w:rPr>
          <w:i/>
          <w:iCs/>
          <w:noProof/>
          <w:sz w:val="24"/>
          <w:lang w:val="sr-Cyrl-RS"/>
        </w:rPr>
        <w:t>Смјернице за подршку ЕУ цивилном друштву у региону проширења 2021-2027</w:t>
      </w:r>
      <w:r w:rsidR="00A64EE2" w:rsidRPr="00726B4D">
        <w:rPr>
          <w:noProof/>
          <w:sz w:val="24"/>
          <w:lang w:val="sr-Cyrl-RS"/>
        </w:rPr>
        <w:t>.</w:t>
      </w:r>
    </w:p>
    <w:p w14:paraId="3612DA7F" w14:textId="0A410993" w:rsidR="00A64EE2" w:rsidRPr="008067AE" w:rsidRDefault="00BC3A74" w:rsidP="00BC3A74">
      <w:pPr>
        <w:pStyle w:val="Heading3"/>
        <w:rPr>
          <w:noProof/>
          <w:lang w:val="sr-Cyrl-RS"/>
        </w:rPr>
      </w:pPr>
      <w:bookmarkStart w:id="116" w:name="_Toc119673039"/>
      <w:r w:rsidRPr="008067AE">
        <w:rPr>
          <w:noProof/>
          <w:lang w:val="sr-Cyrl-RS"/>
        </w:rPr>
        <w:lastRenderedPageBreak/>
        <w:t>5.1.2. Усклађеност са Оквиром за реализацију циљева одрживог развоја у БиХ</w:t>
      </w:r>
      <w:bookmarkEnd w:id="116"/>
    </w:p>
    <w:p w14:paraId="4FD882BE" w14:textId="560D79F7" w:rsidR="006226E8" w:rsidRPr="00726B4D" w:rsidRDefault="004338E6" w:rsidP="004338E6">
      <w:pPr>
        <w:spacing w:before="120"/>
        <w:jc w:val="both"/>
        <w:rPr>
          <w:sz w:val="24"/>
          <w:lang w:val="sr-Cyrl-RS"/>
        </w:rPr>
      </w:pPr>
      <w:r w:rsidRPr="00726B4D">
        <w:rPr>
          <w:sz w:val="24"/>
          <w:lang w:val="sr-Cyrl-RS"/>
        </w:rPr>
        <w:t>Генерална скупштина Уједињених нација у 2015. години усвојила Агенду одрживог развоја до 2030. године и да су том приликом све земље чланице, укључујући и Босну и Херцеговину, преузеле обавезу спровођења документа Агенде 2030 и Глобалних циљева одрживог развоја (енг. Sustainable Development Goals – SDG). У ту сврху је Савјет министара БиХ 2021. године усвојио документ „Оквир за реализацију циљева одрживог развоја у БиХ“.</w:t>
      </w:r>
      <w:r w:rsidR="004E5E95" w:rsidRPr="00726B4D">
        <w:rPr>
          <w:sz w:val="24"/>
          <w:lang w:val="sr-Cyrl-RS"/>
        </w:rPr>
        <w:t xml:space="preserve"> </w:t>
      </w:r>
    </w:p>
    <w:p w14:paraId="76500AFA" w14:textId="40C95172" w:rsidR="001466F8" w:rsidRPr="00726B4D" w:rsidRDefault="006F2D58" w:rsidP="004338E6">
      <w:pPr>
        <w:spacing w:before="120"/>
        <w:jc w:val="both"/>
        <w:rPr>
          <w:sz w:val="24"/>
          <w:lang w:val="sr-Cyrl-RS"/>
        </w:rPr>
      </w:pPr>
      <w:r w:rsidRPr="00726B4D">
        <w:rPr>
          <w:sz w:val="24"/>
          <w:lang w:val="sr-Cyrl-RS"/>
        </w:rPr>
        <w:t>Трећи и четврти стратешки циљ</w:t>
      </w:r>
      <w:r w:rsidR="00895393" w:rsidRPr="00726B4D">
        <w:rPr>
          <w:sz w:val="24"/>
          <w:lang w:val="sr-Cyrl-RS"/>
        </w:rPr>
        <w:t>,</w:t>
      </w:r>
      <w:r w:rsidRPr="00726B4D">
        <w:rPr>
          <w:sz w:val="24"/>
          <w:lang w:val="sr-Cyrl-RS"/>
        </w:rPr>
        <w:t xml:space="preserve"> као</w:t>
      </w:r>
      <w:r w:rsidR="006576E1" w:rsidRPr="00726B4D">
        <w:rPr>
          <w:sz w:val="24"/>
          <w:lang w:val="sr-Cyrl-RS"/>
        </w:rPr>
        <w:t xml:space="preserve"> и одговарајући</w:t>
      </w:r>
      <w:r w:rsidR="00895393" w:rsidRPr="00726B4D">
        <w:rPr>
          <w:sz w:val="24"/>
          <w:lang w:val="sr-Cyrl-RS"/>
        </w:rPr>
        <w:t xml:space="preserve"> приоритети и мјере у Страте</w:t>
      </w:r>
      <w:r w:rsidR="00E71632" w:rsidRPr="00726B4D">
        <w:rPr>
          <w:sz w:val="24"/>
          <w:lang w:val="sr-Cyrl-RS"/>
        </w:rPr>
        <w:t xml:space="preserve">гији развоја локалне самоуправе у Републици Српској за период 2022-2028. година су у </w:t>
      </w:r>
      <w:r w:rsidR="00330EEE" w:rsidRPr="00726B4D">
        <w:rPr>
          <w:sz w:val="24"/>
          <w:lang w:val="sr-Cyrl-RS"/>
        </w:rPr>
        <w:t xml:space="preserve">највећој мјери </w:t>
      </w:r>
      <w:r w:rsidR="00E71632" w:rsidRPr="00726B4D">
        <w:rPr>
          <w:sz w:val="24"/>
          <w:lang w:val="sr-Cyrl-RS"/>
        </w:rPr>
        <w:t xml:space="preserve">усклађени са покретачима </w:t>
      </w:r>
      <w:r w:rsidR="00892FD4" w:rsidRPr="00726B4D">
        <w:rPr>
          <w:sz w:val="24"/>
          <w:lang w:val="sr-Cyrl-RS"/>
        </w:rPr>
        <w:t>који се налазе на правц</w:t>
      </w:r>
      <w:r w:rsidR="00330EEE" w:rsidRPr="00726B4D">
        <w:rPr>
          <w:sz w:val="24"/>
          <w:lang w:val="sr-Cyrl-RS"/>
        </w:rPr>
        <w:t xml:space="preserve">у </w:t>
      </w:r>
      <w:r w:rsidR="00330EEE" w:rsidRPr="00726B4D">
        <w:rPr>
          <w:i/>
          <w:iCs/>
          <w:sz w:val="24"/>
          <w:lang w:val="sr-Cyrl-RS"/>
        </w:rPr>
        <w:t xml:space="preserve">Добра управа </w:t>
      </w:r>
      <w:r w:rsidR="002716B3" w:rsidRPr="00726B4D">
        <w:rPr>
          <w:i/>
          <w:iCs/>
          <w:sz w:val="24"/>
          <w:lang w:val="sr-Cyrl-RS"/>
        </w:rPr>
        <w:t>и управљање јавним сектором</w:t>
      </w:r>
      <w:r w:rsidR="002716B3" w:rsidRPr="00726B4D">
        <w:rPr>
          <w:sz w:val="24"/>
          <w:lang w:val="sr-Cyrl-RS"/>
        </w:rPr>
        <w:t>,</w:t>
      </w:r>
      <w:r w:rsidR="001E1646" w:rsidRPr="00726B4D">
        <w:rPr>
          <w:sz w:val="24"/>
          <w:lang w:val="sr-Cyrl-RS"/>
        </w:rPr>
        <w:t xml:space="preserve"> а у оквиру акцелератора </w:t>
      </w:r>
      <w:r w:rsidR="00901C59" w:rsidRPr="00726B4D">
        <w:rPr>
          <w:i/>
          <w:iCs/>
          <w:sz w:val="24"/>
          <w:lang w:val="sr-Cyrl-RS"/>
        </w:rPr>
        <w:t>Ефикасан, отворен, инклузиван и одговоран јавни сектор</w:t>
      </w:r>
      <w:r w:rsidR="00BC5A42" w:rsidRPr="00726B4D">
        <w:rPr>
          <w:sz w:val="24"/>
          <w:lang w:val="sr-Cyrl-RS"/>
        </w:rPr>
        <w:t xml:space="preserve">, </w:t>
      </w:r>
      <w:r w:rsidR="00FE2EC6" w:rsidRPr="00726B4D">
        <w:rPr>
          <w:sz w:val="24"/>
          <w:lang w:val="sr-Cyrl-RS"/>
        </w:rPr>
        <w:t xml:space="preserve">као и са </w:t>
      </w:r>
      <w:r w:rsidR="00EE59D1" w:rsidRPr="00726B4D">
        <w:rPr>
          <w:sz w:val="24"/>
          <w:lang w:val="sr-Cyrl-RS"/>
        </w:rPr>
        <w:t xml:space="preserve">релевантним </w:t>
      </w:r>
      <w:r w:rsidR="00FE2EC6" w:rsidRPr="00726B4D">
        <w:rPr>
          <w:sz w:val="24"/>
          <w:lang w:val="sr-Cyrl-RS"/>
        </w:rPr>
        <w:t>покретачима</w:t>
      </w:r>
      <w:r w:rsidR="00EE59D1" w:rsidRPr="00726B4D">
        <w:rPr>
          <w:sz w:val="24"/>
          <w:lang w:val="sr-Cyrl-RS"/>
        </w:rPr>
        <w:t xml:space="preserve"> у оквиру друга два акцелератора: </w:t>
      </w:r>
      <w:r w:rsidR="0071225D" w:rsidRPr="00726B4D">
        <w:rPr>
          <w:i/>
          <w:iCs/>
          <w:sz w:val="24"/>
          <w:lang w:val="sr-Cyrl-RS"/>
        </w:rPr>
        <w:t xml:space="preserve">Владавина права, </w:t>
      </w:r>
      <w:r w:rsidR="00A37F47" w:rsidRPr="00726B4D">
        <w:rPr>
          <w:i/>
          <w:iCs/>
          <w:sz w:val="24"/>
          <w:lang w:val="sr-Cyrl-RS"/>
        </w:rPr>
        <w:t>с</w:t>
      </w:r>
      <w:r w:rsidR="0071225D" w:rsidRPr="00726B4D">
        <w:rPr>
          <w:i/>
          <w:iCs/>
          <w:sz w:val="24"/>
          <w:lang w:val="sr-Cyrl-RS"/>
        </w:rPr>
        <w:t>и</w:t>
      </w:r>
      <w:r w:rsidR="00A37F47" w:rsidRPr="00726B4D">
        <w:rPr>
          <w:i/>
          <w:iCs/>
          <w:sz w:val="24"/>
          <w:lang w:val="sr-Cyrl-RS"/>
        </w:rPr>
        <w:t xml:space="preserve">гурност и основна права, </w:t>
      </w:r>
      <w:r w:rsidR="00A37F47" w:rsidRPr="00726B4D">
        <w:rPr>
          <w:sz w:val="24"/>
          <w:lang w:val="sr-Cyrl-RS"/>
        </w:rPr>
        <w:t xml:space="preserve">те </w:t>
      </w:r>
      <w:r w:rsidR="00B000C5" w:rsidRPr="00726B4D">
        <w:rPr>
          <w:i/>
          <w:iCs/>
          <w:sz w:val="24"/>
          <w:lang w:val="sr-Cyrl-RS"/>
        </w:rPr>
        <w:t>Отпорност на катастрофе</w:t>
      </w:r>
      <w:r w:rsidR="00B000C5" w:rsidRPr="00726B4D">
        <w:rPr>
          <w:sz w:val="24"/>
          <w:lang w:val="sr-Cyrl-RS"/>
        </w:rPr>
        <w:t>.</w:t>
      </w:r>
      <w:r w:rsidR="00E774E7" w:rsidRPr="00726B4D">
        <w:rPr>
          <w:sz w:val="24"/>
          <w:lang w:val="sr-Cyrl-RS"/>
        </w:rPr>
        <w:t xml:space="preserve"> Такође,</w:t>
      </w:r>
      <w:r w:rsidR="0082663B" w:rsidRPr="00726B4D">
        <w:rPr>
          <w:sz w:val="24"/>
          <w:lang w:val="sr-Cyrl-RS"/>
        </w:rPr>
        <w:t xml:space="preserve"> сва четири стратешка циља</w:t>
      </w:r>
      <w:r w:rsidR="00DD626A" w:rsidRPr="00726B4D">
        <w:rPr>
          <w:sz w:val="24"/>
          <w:lang w:val="sr-Cyrl-RS"/>
        </w:rPr>
        <w:t xml:space="preserve"> са релевантним приоритетима и мјерама, усклађена су </w:t>
      </w:r>
      <w:r w:rsidR="0066319F" w:rsidRPr="00726B4D">
        <w:rPr>
          <w:sz w:val="24"/>
          <w:lang w:val="sr-Cyrl-RS"/>
        </w:rPr>
        <w:t xml:space="preserve">са </w:t>
      </w:r>
      <w:r w:rsidR="00CC526A" w:rsidRPr="00726B4D">
        <w:rPr>
          <w:sz w:val="24"/>
          <w:lang w:val="sr-Cyrl-RS"/>
        </w:rPr>
        <w:t xml:space="preserve">покретачима </w:t>
      </w:r>
      <w:r w:rsidR="0066319F" w:rsidRPr="00726B4D">
        <w:rPr>
          <w:sz w:val="24"/>
          <w:lang w:val="sr-Cyrl-RS"/>
        </w:rPr>
        <w:t>на правц</w:t>
      </w:r>
      <w:r w:rsidR="00CC526A" w:rsidRPr="00726B4D">
        <w:rPr>
          <w:sz w:val="24"/>
          <w:lang w:val="sr-Cyrl-RS"/>
        </w:rPr>
        <w:t>у</w:t>
      </w:r>
      <w:r w:rsidR="0066319F" w:rsidRPr="00726B4D">
        <w:rPr>
          <w:sz w:val="24"/>
          <w:lang w:val="sr-Cyrl-RS"/>
        </w:rPr>
        <w:t xml:space="preserve"> </w:t>
      </w:r>
      <w:r w:rsidR="0066319F" w:rsidRPr="00726B4D">
        <w:rPr>
          <w:i/>
          <w:iCs/>
          <w:sz w:val="24"/>
          <w:lang w:val="sr-Cyrl-RS"/>
        </w:rPr>
        <w:t>Друштво једнаких могућности</w:t>
      </w:r>
      <w:r w:rsidR="00CC526A" w:rsidRPr="00726B4D">
        <w:rPr>
          <w:i/>
          <w:iCs/>
          <w:sz w:val="24"/>
          <w:lang w:val="sr-Cyrl-RS"/>
        </w:rPr>
        <w:t xml:space="preserve"> </w:t>
      </w:r>
      <w:r w:rsidR="00CC526A" w:rsidRPr="00726B4D">
        <w:rPr>
          <w:sz w:val="24"/>
          <w:lang w:val="sr-Cyrl-RS"/>
        </w:rPr>
        <w:t>у оквиру акцелратора</w:t>
      </w:r>
      <w:r w:rsidR="00F410BC" w:rsidRPr="00726B4D">
        <w:rPr>
          <w:sz w:val="24"/>
          <w:lang w:val="sr-Cyrl-RS"/>
        </w:rPr>
        <w:t xml:space="preserve"> </w:t>
      </w:r>
      <w:r w:rsidR="00F410BC" w:rsidRPr="00726B4D">
        <w:rPr>
          <w:i/>
          <w:iCs/>
          <w:sz w:val="24"/>
          <w:lang w:val="sr-Cyrl-RS"/>
        </w:rPr>
        <w:t xml:space="preserve">Побољшање политика социјалне заштите, </w:t>
      </w:r>
      <w:r w:rsidR="001B39EF" w:rsidRPr="00726B4D">
        <w:rPr>
          <w:i/>
          <w:iCs/>
          <w:sz w:val="24"/>
          <w:lang w:val="sr-Cyrl-RS"/>
        </w:rPr>
        <w:t>Ефикасна здравствена заштита за све, Побољшање инклузивности образовних система</w:t>
      </w:r>
      <w:r w:rsidR="00643555" w:rsidRPr="00726B4D">
        <w:rPr>
          <w:i/>
          <w:iCs/>
          <w:sz w:val="24"/>
          <w:lang w:val="sr-Cyrl-RS"/>
        </w:rPr>
        <w:t xml:space="preserve"> </w:t>
      </w:r>
      <w:r w:rsidR="00643555" w:rsidRPr="00726B4D">
        <w:rPr>
          <w:sz w:val="24"/>
          <w:lang w:val="sr-Cyrl-RS"/>
        </w:rPr>
        <w:t>и</w:t>
      </w:r>
      <w:r w:rsidR="00643555" w:rsidRPr="00726B4D">
        <w:rPr>
          <w:i/>
          <w:iCs/>
          <w:sz w:val="24"/>
          <w:lang w:val="sr-Cyrl-RS"/>
        </w:rPr>
        <w:t xml:space="preserve"> Финансијска инклузија</w:t>
      </w:r>
      <w:r w:rsidR="00643555" w:rsidRPr="00726B4D">
        <w:rPr>
          <w:sz w:val="24"/>
          <w:lang w:val="sr-Cyrl-RS"/>
        </w:rPr>
        <w:t>.</w:t>
      </w:r>
      <w:r w:rsidR="0066319F" w:rsidRPr="00726B4D">
        <w:rPr>
          <w:sz w:val="24"/>
          <w:lang w:val="sr-Cyrl-RS"/>
        </w:rPr>
        <w:t xml:space="preserve"> </w:t>
      </w:r>
      <w:r w:rsidR="00084999" w:rsidRPr="00726B4D">
        <w:rPr>
          <w:sz w:val="24"/>
          <w:lang w:val="sr-Cyrl-RS"/>
        </w:rPr>
        <w:t xml:space="preserve">Са правцем </w:t>
      </w:r>
      <w:r w:rsidR="0066319F" w:rsidRPr="00726B4D">
        <w:rPr>
          <w:i/>
          <w:iCs/>
          <w:sz w:val="24"/>
          <w:lang w:val="sr-Cyrl-RS"/>
        </w:rPr>
        <w:t>Паметан раст</w:t>
      </w:r>
      <w:r w:rsidR="007D67BE" w:rsidRPr="00726B4D">
        <w:rPr>
          <w:sz w:val="24"/>
          <w:lang w:val="sr-Cyrl-RS"/>
        </w:rPr>
        <w:t xml:space="preserve"> </w:t>
      </w:r>
      <w:r w:rsidR="009E04E4" w:rsidRPr="00726B4D">
        <w:rPr>
          <w:sz w:val="24"/>
          <w:lang w:val="sr-Cyrl-RS"/>
        </w:rPr>
        <w:t xml:space="preserve">и покретачима у оквиру акцелатора </w:t>
      </w:r>
      <w:r w:rsidR="009E04E4" w:rsidRPr="00726B4D">
        <w:rPr>
          <w:i/>
          <w:iCs/>
          <w:sz w:val="24"/>
          <w:lang w:val="sr-Cyrl-RS"/>
        </w:rPr>
        <w:t xml:space="preserve">Повољно окружење за предузетништво и иновације, </w:t>
      </w:r>
      <w:r w:rsidR="00545459" w:rsidRPr="00726B4D">
        <w:rPr>
          <w:i/>
          <w:iCs/>
          <w:sz w:val="24"/>
          <w:lang w:val="sr-Cyrl-RS"/>
        </w:rPr>
        <w:t xml:space="preserve">Повећање инвестиција у инфраструктуру, </w:t>
      </w:r>
      <w:r w:rsidR="008E24E9" w:rsidRPr="00726B4D">
        <w:rPr>
          <w:i/>
          <w:iCs/>
          <w:sz w:val="24"/>
          <w:lang w:val="sr-Cyrl-RS"/>
        </w:rPr>
        <w:t xml:space="preserve">Зелени раст и зелена енергија, </w:t>
      </w:r>
      <w:r w:rsidR="008E24E9" w:rsidRPr="00726B4D">
        <w:rPr>
          <w:sz w:val="24"/>
          <w:lang w:val="sr-Cyrl-RS"/>
        </w:rPr>
        <w:t>те</w:t>
      </w:r>
      <w:r w:rsidR="008E24E9" w:rsidRPr="00726B4D">
        <w:rPr>
          <w:i/>
          <w:iCs/>
          <w:sz w:val="24"/>
          <w:lang w:val="sr-Cyrl-RS"/>
        </w:rPr>
        <w:t xml:space="preserve"> Паметно управљање </w:t>
      </w:r>
      <w:r w:rsidR="002E18A2" w:rsidRPr="00726B4D">
        <w:rPr>
          <w:i/>
          <w:iCs/>
          <w:sz w:val="24"/>
          <w:lang w:val="sr-Cyrl-RS"/>
        </w:rPr>
        <w:t>природним ресурсима и околишем</w:t>
      </w:r>
      <w:r w:rsidR="002E18A2" w:rsidRPr="00726B4D">
        <w:rPr>
          <w:sz w:val="24"/>
          <w:lang w:val="sr-Cyrl-RS"/>
        </w:rPr>
        <w:t xml:space="preserve"> усклађени су одговајаћи приоритети и мјере у оквиру другог, трећег и че</w:t>
      </w:r>
      <w:r w:rsidR="00774245" w:rsidRPr="00726B4D">
        <w:rPr>
          <w:sz w:val="24"/>
          <w:lang w:val="sr-Cyrl-RS"/>
        </w:rPr>
        <w:t>твртог с</w:t>
      </w:r>
      <w:r w:rsidR="009A7E21" w:rsidRPr="00726B4D">
        <w:rPr>
          <w:sz w:val="24"/>
          <w:lang w:val="sr-Cyrl-RS"/>
        </w:rPr>
        <w:t>тратешког циља</w:t>
      </w:r>
      <w:r w:rsidR="007D67BE" w:rsidRPr="00726B4D">
        <w:rPr>
          <w:sz w:val="24"/>
          <w:lang w:val="sr-Cyrl-RS"/>
        </w:rPr>
        <w:t>.</w:t>
      </w:r>
    </w:p>
    <w:p w14:paraId="10CD0E2E" w14:textId="15ED3944" w:rsidR="009A7E21" w:rsidRPr="008067AE" w:rsidRDefault="009A7E21" w:rsidP="009A7E21">
      <w:pPr>
        <w:pStyle w:val="Heading3"/>
        <w:rPr>
          <w:lang w:val="sr-Cyrl-RS"/>
        </w:rPr>
      </w:pPr>
      <w:bookmarkStart w:id="117" w:name="_Toc119673040"/>
      <w:r w:rsidRPr="008067AE">
        <w:rPr>
          <w:lang w:val="sr-Cyrl-RS"/>
        </w:rPr>
        <w:t xml:space="preserve">5.1.3. </w:t>
      </w:r>
      <w:r w:rsidR="00B40289" w:rsidRPr="008067AE">
        <w:rPr>
          <w:lang w:val="sr-Cyrl-RS"/>
        </w:rPr>
        <w:t>Усклађеност са секторским стратегијама и другим документима</w:t>
      </w:r>
      <w:bookmarkEnd w:id="117"/>
    </w:p>
    <w:p w14:paraId="6C81E67A" w14:textId="77777777" w:rsidR="00AC54FB" w:rsidRPr="00726B4D" w:rsidRDefault="001F5409" w:rsidP="001A4B5A">
      <w:pPr>
        <w:spacing w:before="120"/>
        <w:jc w:val="both"/>
        <w:rPr>
          <w:rFonts w:cs="Times New Roman"/>
          <w:sz w:val="24"/>
          <w:szCs w:val="24"/>
          <w:lang w:val="sr-Cyrl-RS"/>
        </w:rPr>
      </w:pPr>
      <w:r w:rsidRPr="00726B4D">
        <w:rPr>
          <w:noProof/>
          <w:sz w:val="24"/>
          <w:szCs w:val="24"/>
          <w:lang w:val="sr-Cyrl-RS"/>
        </w:rPr>
        <w:t xml:space="preserve">Стратегије развоја локалне самоуправе у Републици Српској за период 2022-2028. година </w:t>
      </w:r>
      <w:r w:rsidR="001A4B5A" w:rsidRPr="00726B4D">
        <w:rPr>
          <w:rFonts w:cs="Times New Roman"/>
          <w:sz w:val="24"/>
          <w:szCs w:val="24"/>
          <w:lang w:val="sr-Cyrl-RS"/>
        </w:rPr>
        <w:t xml:space="preserve">усклађена је са </w:t>
      </w:r>
      <w:r w:rsidR="00CB1CB1" w:rsidRPr="00726B4D">
        <w:rPr>
          <w:rFonts w:cs="Times New Roman"/>
          <w:sz w:val="24"/>
          <w:szCs w:val="24"/>
          <w:lang w:val="sr-Cyrl-RS"/>
        </w:rPr>
        <w:t xml:space="preserve">Измјенама и допунама </w:t>
      </w:r>
      <w:r w:rsidR="0012491D" w:rsidRPr="00726B4D">
        <w:rPr>
          <w:rFonts w:cs="Times New Roman"/>
          <w:sz w:val="24"/>
          <w:szCs w:val="24"/>
          <w:lang w:val="sr-Cyrl-RS"/>
        </w:rPr>
        <w:t>Просторн</w:t>
      </w:r>
      <w:r w:rsidR="00CB1CB1" w:rsidRPr="00726B4D">
        <w:rPr>
          <w:rFonts w:cs="Times New Roman"/>
          <w:sz w:val="24"/>
          <w:szCs w:val="24"/>
          <w:lang w:val="sr-Cyrl-RS"/>
        </w:rPr>
        <w:t>ог</w:t>
      </w:r>
      <w:r w:rsidR="0012491D" w:rsidRPr="00726B4D">
        <w:rPr>
          <w:rFonts w:cs="Times New Roman"/>
          <w:sz w:val="24"/>
          <w:szCs w:val="24"/>
          <w:lang w:val="sr-Cyrl-RS"/>
        </w:rPr>
        <w:t xml:space="preserve"> план</w:t>
      </w:r>
      <w:r w:rsidR="00CB1CB1" w:rsidRPr="00726B4D">
        <w:rPr>
          <w:rFonts w:cs="Times New Roman"/>
          <w:sz w:val="24"/>
          <w:szCs w:val="24"/>
          <w:lang w:val="sr-Cyrl-RS"/>
        </w:rPr>
        <w:t>а</w:t>
      </w:r>
      <w:r w:rsidR="0012491D" w:rsidRPr="00726B4D">
        <w:rPr>
          <w:rFonts w:cs="Times New Roman"/>
          <w:sz w:val="24"/>
          <w:szCs w:val="24"/>
          <w:lang w:val="sr-Cyrl-RS"/>
        </w:rPr>
        <w:t xml:space="preserve"> Републике Српске</w:t>
      </w:r>
      <w:r w:rsidR="009D0C4B" w:rsidRPr="00726B4D">
        <w:rPr>
          <w:rFonts w:cs="Times New Roman"/>
          <w:sz w:val="24"/>
          <w:szCs w:val="24"/>
          <w:lang w:val="sr-Cyrl-RS"/>
        </w:rPr>
        <w:t xml:space="preserve"> до 2025. године</w:t>
      </w:r>
      <w:r w:rsidR="00927B8C" w:rsidRPr="00726B4D">
        <w:rPr>
          <w:rFonts w:cs="Times New Roman"/>
          <w:sz w:val="24"/>
          <w:szCs w:val="24"/>
          <w:lang w:val="sr-Cyrl-RS"/>
        </w:rPr>
        <w:t xml:space="preserve">. Ова усклађеност је веома важна, нарочито ако се узме у обзир </w:t>
      </w:r>
      <w:r w:rsidR="001459C6" w:rsidRPr="00726B4D">
        <w:rPr>
          <w:rFonts w:cs="Times New Roman"/>
          <w:sz w:val="24"/>
          <w:szCs w:val="24"/>
          <w:lang w:val="sr-Cyrl-RS"/>
        </w:rPr>
        <w:t>чињеница да Стратегија развоја Републике Српске још увијек није урађена и усвојена, тако да је Просторни план</w:t>
      </w:r>
      <w:r w:rsidR="00F0711F" w:rsidRPr="00726B4D">
        <w:rPr>
          <w:rFonts w:cs="Times New Roman"/>
          <w:sz w:val="24"/>
          <w:szCs w:val="24"/>
          <w:lang w:val="sr-Cyrl-RS"/>
        </w:rPr>
        <w:t xml:space="preserve"> за сада једини кровни стратешки документ у Републици Српској према којем може </w:t>
      </w:r>
      <w:r w:rsidR="00AC54FB" w:rsidRPr="00726B4D">
        <w:rPr>
          <w:rFonts w:cs="Times New Roman"/>
          <w:sz w:val="24"/>
          <w:szCs w:val="24"/>
          <w:lang w:val="sr-Cyrl-RS"/>
        </w:rPr>
        <w:t>да се врши усклађивање секторских стратегија.</w:t>
      </w:r>
    </w:p>
    <w:p w14:paraId="31A262AB" w14:textId="2DB300E9" w:rsidR="00427E9B" w:rsidRPr="00726B4D" w:rsidRDefault="00AC54FB" w:rsidP="001A4B5A">
      <w:pPr>
        <w:spacing w:before="120"/>
        <w:jc w:val="both"/>
        <w:rPr>
          <w:rFonts w:cs="Times New Roman"/>
          <w:sz w:val="24"/>
          <w:szCs w:val="24"/>
          <w:lang w:val="sr-Cyrl-RS"/>
        </w:rPr>
      </w:pPr>
      <w:r w:rsidRPr="00726B4D">
        <w:rPr>
          <w:rFonts w:cs="Times New Roman"/>
          <w:sz w:val="24"/>
          <w:szCs w:val="24"/>
          <w:lang w:val="sr-Cyrl-RS"/>
        </w:rPr>
        <w:t xml:space="preserve">Усклађеност са Просторним планом РС огледа се у сљедећим </w:t>
      </w:r>
      <w:r w:rsidR="008109D8" w:rsidRPr="00726B4D">
        <w:rPr>
          <w:rFonts w:cs="Times New Roman"/>
          <w:sz w:val="24"/>
          <w:szCs w:val="24"/>
          <w:lang w:val="sr-Cyrl-RS"/>
        </w:rPr>
        <w:t>елементима</w:t>
      </w:r>
      <w:r w:rsidR="00180DDD" w:rsidRPr="00726B4D">
        <w:rPr>
          <w:rFonts w:cs="Times New Roman"/>
          <w:sz w:val="24"/>
          <w:szCs w:val="24"/>
          <w:lang w:val="sr-Cyrl-RS"/>
        </w:rPr>
        <w:t>:</w:t>
      </w:r>
    </w:p>
    <w:p w14:paraId="05FCAC8D" w14:textId="364454BC" w:rsidR="00180DDD" w:rsidRPr="00726B4D" w:rsidRDefault="006932B8" w:rsidP="000224A1">
      <w:pPr>
        <w:pStyle w:val="ListParagraph"/>
        <w:numPr>
          <w:ilvl w:val="0"/>
          <w:numId w:val="30"/>
        </w:numPr>
        <w:spacing w:before="120"/>
        <w:jc w:val="both"/>
        <w:rPr>
          <w:rFonts w:cs="Times New Roman"/>
          <w:sz w:val="24"/>
          <w:szCs w:val="24"/>
          <w:lang w:val="sr-Cyrl-RS"/>
        </w:rPr>
      </w:pPr>
      <w:r w:rsidRPr="00726B4D">
        <w:rPr>
          <w:rFonts w:cs="Times New Roman"/>
          <w:sz w:val="24"/>
          <w:szCs w:val="24"/>
          <w:lang w:val="sr-Cyrl-RS"/>
        </w:rPr>
        <w:t>Визија развоја Стратегије разоја локалне самоуправе РС усклађена је са визијом и општим начелима просторног развоја које дефинише Просторни план РС;</w:t>
      </w:r>
    </w:p>
    <w:p w14:paraId="4CAD37EF" w14:textId="22F89E21" w:rsidR="008323AA" w:rsidRPr="00726B4D" w:rsidRDefault="00D918D8" w:rsidP="000224A1">
      <w:pPr>
        <w:pStyle w:val="ListParagraph"/>
        <w:numPr>
          <w:ilvl w:val="0"/>
          <w:numId w:val="30"/>
        </w:numPr>
        <w:spacing w:before="120"/>
        <w:jc w:val="both"/>
        <w:rPr>
          <w:rFonts w:cs="Times New Roman"/>
          <w:sz w:val="24"/>
          <w:szCs w:val="24"/>
          <w:lang w:val="sr-Cyrl-RS"/>
        </w:rPr>
      </w:pPr>
      <w:r w:rsidRPr="00726B4D">
        <w:rPr>
          <w:rFonts w:cs="Times New Roman"/>
          <w:sz w:val="24"/>
          <w:szCs w:val="24"/>
          <w:lang w:val="sr-Cyrl-RS"/>
        </w:rPr>
        <w:t>Стратегиј</w:t>
      </w:r>
      <w:r w:rsidR="009222E2" w:rsidRPr="00726B4D">
        <w:rPr>
          <w:rFonts w:cs="Times New Roman"/>
          <w:sz w:val="24"/>
          <w:szCs w:val="24"/>
          <w:lang w:val="sr-Cyrl-RS"/>
        </w:rPr>
        <w:t>а</w:t>
      </w:r>
      <w:r w:rsidRPr="00726B4D">
        <w:rPr>
          <w:rFonts w:cs="Times New Roman"/>
          <w:sz w:val="24"/>
          <w:szCs w:val="24"/>
          <w:lang w:val="sr-Cyrl-RS"/>
        </w:rPr>
        <w:t xml:space="preserve"> развоја локалне самоуправе РС усклађена је са општим циљевима које дефинише Просторни план РС</w:t>
      </w:r>
      <w:r w:rsidR="00C91377" w:rsidRPr="00726B4D">
        <w:rPr>
          <w:rFonts w:cs="Times New Roman"/>
          <w:sz w:val="24"/>
          <w:szCs w:val="24"/>
          <w:lang w:val="sr-Cyrl-RS"/>
        </w:rPr>
        <w:t xml:space="preserve">, </w:t>
      </w:r>
      <w:r w:rsidR="004546E0" w:rsidRPr="00726B4D">
        <w:rPr>
          <w:rFonts w:cs="Times New Roman"/>
          <w:sz w:val="24"/>
          <w:szCs w:val="24"/>
          <w:lang w:val="sr-Cyrl-RS"/>
        </w:rPr>
        <w:t>и то посебно са циљевима</w:t>
      </w:r>
      <w:r w:rsidR="008A3477" w:rsidRPr="00726B4D">
        <w:rPr>
          <w:rFonts w:cs="Times New Roman"/>
          <w:sz w:val="24"/>
          <w:szCs w:val="24"/>
          <w:lang w:val="sr-Cyrl-RS"/>
        </w:rPr>
        <w:t xml:space="preserve"> 1, 3 и 4</w:t>
      </w:r>
      <w:r w:rsidR="004546E0" w:rsidRPr="00726B4D">
        <w:rPr>
          <w:rFonts w:cs="Times New Roman"/>
          <w:sz w:val="24"/>
          <w:szCs w:val="24"/>
          <w:lang w:val="sr-Cyrl-RS"/>
        </w:rPr>
        <w:t xml:space="preserve"> из </w:t>
      </w:r>
      <w:r w:rsidR="008323AA" w:rsidRPr="00726B4D">
        <w:rPr>
          <w:rFonts w:cs="Times New Roman"/>
          <w:sz w:val="24"/>
          <w:szCs w:val="24"/>
          <w:lang w:val="sr-Cyrl-RS"/>
        </w:rPr>
        <w:t>Просторног плана:</w:t>
      </w:r>
    </w:p>
    <w:p w14:paraId="6D6C5E6D" w14:textId="1944C733" w:rsidR="00275EE9" w:rsidRPr="00726B4D" w:rsidRDefault="005740BC" w:rsidP="00275EE9">
      <w:pPr>
        <w:pStyle w:val="ListParagraph"/>
        <w:numPr>
          <w:ilvl w:val="1"/>
          <w:numId w:val="30"/>
        </w:numPr>
        <w:rPr>
          <w:rFonts w:cs="Times New Roman"/>
          <w:sz w:val="24"/>
          <w:szCs w:val="24"/>
          <w:lang w:val="sr-Cyrl-RS"/>
        </w:rPr>
      </w:pPr>
      <w:r w:rsidRPr="00726B4D">
        <w:rPr>
          <w:rFonts w:cs="Times New Roman"/>
          <w:sz w:val="24"/>
          <w:szCs w:val="24"/>
          <w:lang w:val="sr-Cyrl-RS"/>
        </w:rPr>
        <w:t>СМАЊЕЊЕ ДИСПРОПОРЦИЈА И ЗАУСТАВЉАЊЕ НЕГАТИВНИХ ПРОЦЕСА ДЕМОГРАФСКОГ РАЗВОЈА</w:t>
      </w:r>
      <w:r w:rsidR="00275EE9" w:rsidRPr="00726B4D">
        <w:rPr>
          <w:rFonts w:cs="Times New Roman"/>
          <w:sz w:val="24"/>
          <w:szCs w:val="24"/>
          <w:lang w:val="sr-Cyrl-RS"/>
        </w:rPr>
        <w:t>;</w:t>
      </w:r>
    </w:p>
    <w:p w14:paraId="48B7CC62" w14:textId="50B0E36D" w:rsidR="00212427" w:rsidRPr="00726B4D" w:rsidRDefault="00212427" w:rsidP="00212427">
      <w:pPr>
        <w:pStyle w:val="ListParagraph"/>
        <w:numPr>
          <w:ilvl w:val="1"/>
          <w:numId w:val="30"/>
        </w:numPr>
        <w:spacing w:before="120"/>
        <w:jc w:val="both"/>
        <w:rPr>
          <w:rFonts w:cs="Times New Roman"/>
          <w:sz w:val="24"/>
          <w:szCs w:val="24"/>
          <w:lang w:val="sr-Cyrl-RS"/>
        </w:rPr>
      </w:pPr>
      <w:r w:rsidRPr="00726B4D">
        <w:rPr>
          <w:rFonts w:cs="Times New Roman"/>
          <w:sz w:val="24"/>
          <w:szCs w:val="24"/>
          <w:lang w:val="sr-Cyrl-RS"/>
        </w:rPr>
        <w:t>УНАПРЕЂЕЊЕ СОЦИЈАЛНЕ КОХЕЗИЈЕ</w:t>
      </w:r>
      <w:r w:rsidR="005740BC" w:rsidRPr="00726B4D">
        <w:rPr>
          <w:rFonts w:cs="Times New Roman"/>
          <w:sz w:val="24"/>
          <w:szCs w:val="24"/>
          <w:lang w:val="sr-Cyrl-RS"/>
        </w:rPr>
        <w:t>;</w:t>
      </w:r>
    </w:p>
    <w:p w14:paraId="61F2E5AF" w14:textId="37078464" w:rsidR="005E5458" w:rsidRPr="00726B4D" w:rsidRDefault="00212427" w:rsidP="00212427">
      <w:pPr>
        <w:pStyle w:val="ListParagraph"/>
        <w:numPr>
          <w:ilvl w:val="1"/>
          <w:numId w:val="30"/>
        </w:numPr>
        <w:spacing w:before="120"/>
        <w:jc w:val="both"/>
        <w:rPr>
          <w:rFonts w:cs="Times New Roman"/>
          <w:sz w:val="24"/>
          <w:szCs w:val="24"/>
          <w:lang w:val="sr-Cyrl-RS"/>
        </w:rPr>
      </w:pPr>
      <w:r w:rsidRPr="00726B4D">
        <w:rPr>
          <w:rFonts w:cs="Times New Roman"/>
          <w:sz w:val="24"/>
          <w:szCs w:val="24"/>
          <w:lang w:val="sr-Cyrl-RS"/>
        </w:rPr>
        <w:t>ЈАЧАЊЕ МОДЕЛА ОДРЖИВОГ КОРИШТЕЊА РЕСУРСА И УКУПНОГ ТЕРИТОРИЈАЛНОГ КАПИТАЛА јединица локалне самоуправе и појединих регија</w:t>
      </w:r>
      <w:r w:rsidR="005740BC" w:rsidRPr="00726B4D">
        <w:rPr>
          <w:rFonts w:cs="Times New Roman"/>
          <w:sz w:val="24"/>
          <w:szCs w:val="24"/>
          <w:lang w:val="sr-Cyrl-RS"/>
        </w:rPr>
        <w:t>;</w:t>
      </w:r>
    </w:p>
    <w:p w14:paraId="5845DE74" w14:textId="77F8AB2F" w:rsidR="00724D13" w:rsidRPr="00726B4D" w:rsidRDefault="00382C0C" w:rsidP="00372D56">
      <w:pPr>
        <w:pStyle w:val="ListParagraph"/>
        <w:numPr>
          <w:ilvl w:val="0"/>
          <w:numId w:val="30"/>
        </w:numPr>
        <w:spacing w:before="120"/>
        <w:jc w:val="both"/>
        <w:rPr>
          <w:rFonts w:cs="Times New Roman"/>
          <w:sz w:val="24"/>
          <w:szCs w:val="24"/>
          <w:lang w:val="sr-Cyrl-RS"/>
        </w:rPr>
      </w:pPr>
      <w:r w:rsidRPr="00726B4D">
        <w:rPr>
          <w:rFonts w:cs="Times New Roman"/>
          <w:sz w:val="24"/>
          <w:szCs w:val="24"/>
          <w:lang w:val="sr-Cyrl-RS"/>
        </w:rPr>
        <w:t>Стратегиј</w:t>
      </w:r>
      <w:r w:rsidR="009222E2" w:rsidRPr="00726B4D">
        <w:rPr>
          <w:rFonts w:cs="Times New Roman"/>
          <w:sz w:val="24"/>
          <w:szCs w:val="24"/>
          <w:lang w:val="sr-Cyrl-RS"/>
        </w:rPr>
        <w:t>а</w:t>
      </w:r>
      <w:r w:rsidRPr="00726B4D">
        <w:rPr>
          <w:rFonts w:cs="Times New Roman"/>
          <w:sz w:val="24"/>
          <w:szCs w:val="24"/>
          <w:lang w:val="sr-Cyrl-RS"/>
        </w:rPr>
        <w:t xml:space="preserve"> развоја локалне самоуправе РС усклађена је општим смјерницама просторног развоја које дефинише Просторни план РС</w:t>
      </w:r>
      <w:r w:rsidR="001B7528" w:rsidRPr="00726B4D">
        <w:rPr>
          <w:rFonts w:cs="Times New Roman"/>
          <w:sz w:val="24"/>
          <w:szCs w:val="24"/>
          <w:lang w:val="sr-Cyrl-RS"/>
        </w:rPr>
        <w:t xml:space="preserve"> (</w:t>
      </w:r>
      <w:r w:rsidR="001D00D3" w:rsidRPr="00726B4D">
        <w:rPr>
          <w:rFonts w:cs="Times New Roman"/>
          <w:sz w:val="24"/>
          <w:szCs w:val="24"/>
          <w:lang w:val="sr-Cyrl-RS"/>
        </w:rPr>
        <w:t xml:space="preserve">нпр. </w:t>
      </w:r>
      <w:r w:rsidR="001B7528" w:rsidRPr="00726B4D">
        <w:rPr>
          <w:rFonts w:cs="Times New Roman"/>
          <w:sz w:val="24"/>
          <w:szCs w:val="24"/>
          <w:lang w:val="sr-Cyrl-RS"/>
        </w:rPr>
        <w:t xml:space="preserve">децентрализација и </w:t>
      </w:r>
      <w:r w:rsidR="001B7528" w:rsidRPr="00726B4D">
        <w:rPr>
          <w:rFonts w:cs="Times New Roman"/>
          <w:sz w:val="24"/>
          <w:szCs w:val="24"/>
          <w:lang w:val="sr-Cyrl-RS"/>
        </w:rPr>
        <w:lastRenderedPageBreak/>
        <w:t>деконцентрација, јачање надлежности градова, већа пажња посвећена приграничним општинама, проблем развоја неразвијених подручја, модернизација и унапређење управљања просторним развојем и уређењем);</w:t>
      </w:r>
    </w:p>
    <w:p w14:paraId="3209829A" w14:textId="49C0A90E" w:rsidR="00E85330" w:rsidRPr="00726B4D" w:rsidRDefault="00E85330" w:rsidP="00372D56">
      <w:pPr>
        <w:pStyle w:val="ListParagraph"/>
        <w:numPr>
          <w:ilvl w:val="0"/>
          <w:numId w:val="30"/>
        </w:numPr>
        <w:spacing w:before="120"/>
        <w:jc w:val="both"/>
        <w:rPr>
          <w:rFonts w:cs="Times New Roman"/>
          <w:sz w:val="24"/>
          <w:szCs w:val="24"/>
          <w:lang w:val="sr-Cyrl-RS"/>
        </w:rPr>
      </w:pPr>
      <w:r w:rsidRPr="00726B4D">
        <w:rPr>
          <w:rFonts w:cs="Times New Roman"/>
          <w:sz w:val="24"/>
          <w:szCs w:val="24"/>
          <w:lang w:val="sr-Cyrl-RS"/>
        </w:rPr>
        <w:t>Стратегиј</w:t>
      </w:r>
      <w:r w:rsidR="009222E2" w:rsidRPr="00726B4D">
        <w:rPr>
          <w:rFonts w:cs="Times New Roman"/>
          <w:sz w:val="24"/>
          <w:szCs w:val="24"/>
          <w:lang w:val="sr-Cyrl-RS"/>
        </w:rPr>
        <w:t>а</w:t>
      </w:r>
      <w:r w:rsidRPr="00726B4D">
        <w:rPr>
          <w:rFonts w:cs="Times New Roman"/>
          <w:sz w:val="24"/>
          <w:szCs w:val="24"/>
          <w:lang w:val="sr-Cyrl-RS"/>
        </w:rPr>
        <w:t xml:space="preserve"> развоја локалне самоуправе РС усклађена је концепцијама регијског развоја које дефинише Просторни план РС</w:t>
      </w:r>
      <w:r w:rsidR="004561C0" w:rsidRPr="00726B4D">
        <w:rPr>
          <w:rFonts w:cs="Times New Roman"/>
          <w:sz w:val="24"/>
          <w:szCs w:val="24"/>
          <w:lang w:val="sr-Cyrl-RS"/>
        </w:rPr>
        <w:t xml:space="preserve">, </w:t>
      </w:r>
      <w:r w:rsidR="0017449E" w:rsidRPr="00726B4D">
        <w:rPr>
          <w:rFonts w:cs="Times New Roman"/>
          <w:sz w:val="24"/>
          <w:szCs w:val="24"/>
          <w:lang w:val="sr-Cyrl-RS"/>
        </w:rPr>
        <w:t>кроз препознавање и адресирање проблема неравномјерне развијености између ЈЛС и регија, као и између урбаних и руралних средина;</w:t>
      </w:r>
    </w:p>
    <w:p w14:paraId="09F8256F" w14:textId="64600796" w:rsidR="00BD0928" w:rsidRPr="00726B4D" w:rsidRDefault="00474EC0" w:rsidP="00372D56">
      <w:pPr>
        <w:pStyle w:val="ListParagraph"/>
        <w:numPr>
          <w:ilvl w:val="0"/>
          <w:numId w:val="30"/>
        </w:numPr>
        <w:spacing w:before="120"/>
        <w:jc w:val="both"/>
        <w:rPr>
          <w:rFonts w:cs="Times New Roman"/>
          <w:sz w:val="24"/>
          <w:szCs w:val="24"/>
          <w:lang w:val="sr-Cyrl-RS"/>
        </w:rPr>
      </w:pPr>
      <w:r w:rsidRPr="00726B4D">
        <w:rPr>
          <w:rFonts w:cs="Times New Roman"/>
          <w:sz w:val="24"/>
          <w:szCs w:val="24"/>
          <w:lang w:val="sr-Cyrl-RS"/>
        </w:rPr>
        <w:t>Стратегиј</w:t>
      </w:r>
      <w:r w:rsidR="009222E2" w:rsidRPr="00726B4D">
        <w:rPr>
          <w:rFonts w:cs="Times New Roman"/>
          <w:sz w:val="24"/>
          <w:szCs w:val="24"/>
          <w:lang w:val="sr-Cyrl-RS"/>
        </w:rPr>
        <w:t>а</w:t>
      </w:r>
      <w:r w:rsidRPr="00726B4D">
        <w:rPr>
          <w:rFonts w:cs="Times New Roman"/>
          <w:sz w:val="24"/>
          <w:szCs w:val="24"/>
          <w:lang w:val="sr-Cyrl-RS"/>
        </w:rPr>
        <w:t xml:space="preserve"> развоја локалне самоуправе РС усклађена је стратешким приоритетима које дефинише Просторни план РС</w:t>
      </w:r>
      <w:r w:rsidR="008F266D" w:rsidRPr="00726B4D">
        <w:rPr>
          <w:rFonts w:cs="Times New Roman"/>
          <w:sz w:val="24"/>
          <w:szCs w:val="24"/>
          <w:lang w:val="sr-Cyrl-RS"/>
        </w:rPr>
        <w:t>, а који су релевантни за локални ниво</w:t>
      </w:r>
      <w:r w:rsidR="00283413" w:rsidRPr="00726B4D">
        <w:rPr>
          <w:rFonts w:cs="Times New Roman"/>
          <w:sz w:val="24"/>
          <w:szCs w:val="24"/>
          <w:lang w:val="sr-Cyrl-RS"/>
        </w:rPr>
        <w:t xml:space="preserve">, и то: </w:t>
      </w:r>
      <w:r w:rsidR="001E1725" w:rsidRPr="00726B4D">
        <w:rPr>
          <w:rFonts w:cs="Times New Roman"/>
          <w:sz w:val="24"/>
          <w:szCs w:val="24"/>
          <w:lang w:val="sr-Cyrl-RS"/>
        </w:rPr>
        <w:t xml:space="preserve">Регијски развој и одрживи урбани системи; </w:t>
      </w:r>
      <w:r w:rsidR="0025221B" w:rsidRPr="00726B4D">
        <w:rPr>
          <w:rFonts w:cs="Times New Roman"/>
          <w:sz w:val="24"/>
          <w:szCs w:val="24"/>
          <w:lang w:val="sr-Cyrl-RS"/>
        </w:rPr>
        <w:t xml:space="preserve">Мрежа насељених мјеста и развојне осовине; Посебна подручја – изразито неразвијена подручја; </w:t>
      </w:r>
      <w:r w:rsidR="00CD029C" w:rsidRPr="00726B4D">
        <w:rPr>
          <w:rFonts w:cs="Times New Roman"/>
          <w:sz w:val="24"/>
          <w:szCs w:val="24"/>
          <w:lang w:val="sr-Cyrl-RS"/>
        </w:rPr>
        <w:t xml:space="preserve">Развој урбаних комуналних система; </w:t>
      </w:r>
      <w:r w:rsidR="006265A1" w:rsidRPr="00726B4D">
        <w:rPr>
          <w:rFonts w:cs="Times New Roman"/>
          <w:sz w:val="24"/>
          <w:szCs w:val="24"/>
          <w:lang w:val="sr-Cyrl-RS"/>
        </w:rPr>
        <w:t>Комунално опремање и уређење села.</w:t>
      </w:r>
    </w:p>
    <w:p w14:paraId="1540266D" w14:textId="2D6980EC" w:rsidR="0012491D" w:rsidRPr="00726B4D" w:rsidRDefault="008109D8" w:rsidP="001A4B5A">
      <w:pPr>
        <w:spacing w:before="120"/>
        <w:jc w:val="both"/>
        <w:rPr>
          <w:rFonts w:cs="Times New Roman"/>
          <w:sz w:val="24"/>
          <w:szCs w:val="24"/>
          <w:lang w:val="sr-Cyrl-RS"/>
        </w:rPr>
      </w:pPr>
      <w:r w:rsidRPr="00726B4D">
        <w:rPr>
          <w:rFonts w:cs="Times New Roman"/>
          <w:sz w:val="24"/>
          <w:szCs w:val="24"/>
          <w:lang w:val="sr-Cyrl-RS"/>
        </w:rPr>
        <w:t xml:space="preserve">Стратегија развоја </w:t>
      </w:r>
      <w:r w:rsidR="009716EE" w:rsidRPr="00726B4D">
        <w:rPr>
          <w:rFonts w:cs="Times New Roman"/>
          <w:sz w:val="24"/>
          <w:szCs w:val="24"/>
          <w:lang w:val="sr-Cyrl-RS"/>
        </w:rPr>
        <w:t xml:space="preserve">локалне самоуправе у Републици Српској усклађена је </w:t>
      </w:r>
      <w:r w:rsidR="009D0C4B" w:rsidRPr="00726B4D">
        <w:rPr>
          <w:rFonts w:cs="Times New Roman"/>
          <w:sz w:val="24"/>
          <w:szCs w:val="24"/>
          <w:lang w:val="sr-Cyrl-RS"/>
        </w:rPr>
        <w:t>и са</w:t>
      </w:r>
      <w:r w:rsidR="009716EE" w:rsidRPr="00726B4D">
        <w:rPr>
          <w:rFonts w:cs="Times New Roman"/>
          <w:sz w:val="24"/>
          <w:szCs w:val="24"/>
          <w:lang w:val="sr-Cyrl-RS"/>
        </w:rPr>
        <w:t xml:space="preserve"> актуелним</w:t>
      </w:r>
      <w:r w:rsidR="009D0C4B" w:rsidRPr="00726B4D">
        <w:rPr>
          <w:rFonts w:cs="Times New Roman"/>
          <w:sz w:val="24"/>
          <w:szCs w:val="24"/>
          <w:lang w:val="sr-Cyrl-RS"/>
        </w:rPr>
        <w:t xml:space="preserve"> Програмом економских </w:t>
      </w:r>
      <w:r w:rsidR="003559DA" w:rsidRPr="00726B4D">
        <w:rPr>
          <w:rFonts w:cs="Times New Roman"/>
          <w:sz w:val="24"/>
          <w:szCs w:val="24"/>
          <w:lang w:val="sr-Cyrl-RS"/>
        </w:rPr>
        <w:t>р</w:t>
      </w:r>
      <w:r w:rsidR="009D0C4B" w:rsidRPr="00726B4D">
        <w:rPr>
          <w:rFonts w:cs="Times New Roman"/>
          <w:sz w:val="24"/>
          <w:szCs w:val="24"/>
          <w:lang w:val="sr-Cyrl-RS"/>
        </w:rPr>
        <w:t>еформи Ре</w:t>
      </w:r>
      <w:r w:rsidR="003559DA" w:rsidRPr="00726B4D">
        <w:rPr>
          <w:rFonts w:cs="Times New Roman"/>
          <w:sz w:val="24"/>
          <w:szCs w:val="24"/>
          <w:lang w:val="sr-Cyrl-RS"/>
        </w:rPr>
        <w:t>публике Српске и Програмом економских реформи БиХ.</w:t>
      </w:r>
    </w:p>
    <w:p w14:paraId="27EB52F4" w14:textId="3BE65F9A" w:rsidR="001A4B5A" w:rsidRPr="00726B4D" w:rsidRDefault="003559DA" w:rsidP="001A4B5A">
      <w:pPr>
        <w:spacing w:before="120"/>
        <w:jc w:val="both"/>
        <w:rPr>
          <w:rFonts w:cs="Times New Roman"/>
          <w:sz w:val="24"/>
          <w:szCs w:val="24"/>
          <w:lang w:val="sr-Cyrl-RS"/>
        </w:rPr>
      </w:pPr>
      <w:r w:rsidRPr="00726B4D">
        <w:rPr>
          <w:rFonts w:cs="Times New Roman"/>
          <w:sz w:val="24"/>
          <w:szCs w:val="24"/>
          <w:lang w:val="sr-Cyrl-RS"/>
        </w:rPr>
        <w:t xml:space="preserve">Такође, ова стратегија је усклађена са </w:t>
      </w:r>
      <w:r w:rsidR="001A4B5A" w:rsidRPr="00726B4D">
        <w:rPr>
          <w:rFonts w:cs="Times New Roman"/>
          <w:sz w:val="24"/>
          <w:szCs w:val="24"/>
          <w:lang w:val="sr-Cyrl-RS"/>
        </w:rPr>
        <w:t>низом секторских стратегија које су припремљене и усвојене за наредни стратешки период, укључујући:</w:t>
      </w:r>
    </w:p>
    <w:p w14:paraId="53DFA2FC" w14:textId="10318524" w:rsidR="00A61857" w:rsidRPr="00726B4D" w:rsidRDefault="00A61857" w:rsidP="00A92F2F">
      <w:pPr>
        <w:pStyle w:val="ListParagraph"/>
        <w:numPr>
          <w:ilvl w:val="0"/>
          <w:numId w:val="28"/>
        </w:numPr>
        <w:spacing w:before="120" w:after="160" w:line="259" w:lineRule="auto"/>
        <w:jc w:val="both"/>
        <w:rPr>
          <w:rFonts w:cs="Times New Roman"/>
          <w:sz w:val="24"/>
          <w:szCs w:val="24"/>
          <w:lang w:val="sr-Cyrl-RS"/>
        </w:rPr>
      </w:pPr>
      <w:r w:rsidRPr="00726B4D">
        <w:rPr>
          <w:rFonts w:cs="Times New Roman"/>
          <w:sz w:val="24"/>
          <w:szCs w:val="24"/>
          <w:lang w:val="sr-Cyrl-RS"/>
        </w:rPr>
        <w:t>Стратегију управљања јавним финансијама у Републици Српској за период 2021-2025.</w:t>
      </w:r>
    </w:p>
    <w:p w14:paraId="229EEF84" w14:textId="03FE1E41" w:rsidR="00A61857" w:rsidRPr="00726B4D" w:rsidRDefault="00982EB2" w:rsidP="00A92F2F">
      <w:pPr>
        <w:pStyle w:val="ListParagraph"/>
        <w:numPr>
          <w:ilvl w:val="0"/>
          <w:numId w:val="28"/>
        </w:numPr>
        <w:spacing w:before="120" w:after="160" w:line="259" w:lineRule="auto"/>
        <w:jc w:val="both"/>
        <w:rPr>
          <w:rFonts w:cs="Times New Roman"/>
          <w:sz w:val="24"/>
          <w:szCs w:val="24"/>
          <w:lang w:val="sr-Cyrl-RS"/>
        </w:rPr>
      </w:pPr>
      <w:r w:rsidRPr="00726B4D">
        <w:rPr>
          <w:rFonts w:cs="Times New Roman"/>
          <w:iCs/>
          <w:noProof/>
          <w:sz w:val="24"/>
          <w:szCs w:val="24"/>
          <w:lang w:val="sr-Cyrl-RS"/>
        </w:rPr>
        <w:t>Стратегију развоја система интерних финансиј</w:t>
      </w:r>
      <w:r w:rsidR="00EB7DCD" w:rsidRPr="00726B4D">
        <w:rPr>
          <w:rFonts w:cs="Times New Roman"/>
          <w:iCs/>
          <w:noProof/>
          <w:sz w:val="24"/>
          <w:szCs w:val="24"/>
          <w:lang w:val="sr-Cyrl-RS"/>
        </w:rPr>
        <w:t>с</w:t>
      </w:r>
      <w:r w:rsidRPr="00726B4D">
        <w:rPr>
          <w:rFonts w:cs="Times New Roman"/>
          <w:iCs/>
          <w:noProof/>
          <w:sz w:val="24"/>
          <w:szCs w:val="24"/>
          <w:lang w:val="sr-Cyrl-RS"/>
        </w:rPr>
        <w:t>ких контрола у јавном сектору Републике Српске</w:t>
      </w:r>
      <w:r w:rsidR="00F42946" w:rsidRPr="00726B4D">
        <w:rPr>
          <w:rFonts w:cs="Times New Roman"/>
          <w:iCs/>
          <w:noProof/>
          <w:sz w:val="24"/>
          <w:szCs w:val="24"/>
          <w:lang w:val="sr-Cyrl-RS"/>
        </w:rPr>
        <w:t xml:space="preserve"> 2021-2025.</w:t>
      </w:r>
    </w:p>
    <w:p w14:paraId="722DA62A" w14:textId="03905A2A" w:rsidR="00A92F2F" w:rsidRPr="00726B4D" w:rsidRDefault="00A92F2F" w:rsidP="00A92F2F">
      <w:pPr>
        <w:pStyle w:val="ListParagraph"/>
        <w:numPr>
          <w:ilvl w:val="0"/>
          <w:numId w:val="28"/>
        </w:numPr>
        <w:spacing w:before="120" w:after="160" w:line="259" w:lineRule="auto"/>
        <w:jc w:val="both"/>
        <w:rPr>
          <w:rFonts w:cs="Times New Roman"/>
          <w:sz w:val="24"/>
          <w:szCs w:val="24"/>
          <w:lang w:val="sr-Cyrl-RS"/>
        </w:rPr>
      </w:pPr>
      <w:r w:rsidRPr="00726B4D">
        <w:rPr>
          <w:rFonts w:eastAsia="Calibri" w:cs="Times New Roman"/>
          <w:sz w:val="24"/>
          <w:szCs w:val="24"/>
          <w:lang w:val="sr-Cyrl-RS"/>
        </w:rPr>
        <w:t>Стратегију развоја малих и средњих предузећа Републике Српске 2021-2027.</w:t>
      </w:r>
    </w:p>
    <w:p w14:paraId="6AE71514" w14:textId="7F983CEF" w:rsidR="000267D1" w:rsidRPr="00726B4D" w:rsidRDefault="000267D1" w:rsidP="00A92F2F">
      <w:pPr>
        <w:pStyle w:val="ListParagraph"/>
        <w:numPr>
          <w:ilvl w:val="0"/>
          <w:numId w:val="28"/>
        </w:numPr>
        <w:spacing w:before="120" w:after="160" w:line="259" w:lineRule="auto"/>
        <w:jc w:val="both"/>
        <w:rPr>
          <w:rFonts w:cs="Times New Roman"/>
          <w:sz w:val="24"/>
          <w:szCs w:val="24"/>
          <w:lang w:val="sr-Cyrl-RS"/>
        </w:rPr>
      </w:pPr>
      <w:r w:rsidRPr="00726B4D">
        <w:rPr>
          <w:rFonts w:eastAsia="Calibri" w:cs="Times New Roman"/>
          <w:sz w:val="24"/>
          <w:szCs w:val="24"/>
          <w:lang w:val="sr-Cyrl-RS"/>
        </w:rPr>
        <w:t>Стратегију за привлачење страних инвестиција у Републику Српску за период 2021-2027.</w:t>
      </w:r>
    </w:p>
    <w:p w14:paraId="064908DD" w14:textId="781529C0" w:rsidR="00FC14D9" w:rsidRPr="00726B4D" w:rsidRDefault="001A4B5A" w:rsidP="00FC14D9">
      <w:pPr>
        <w:pStyle w:val="ListParagraph"/>
        <w:numPr>
          <w:ilvl w:val="0"/>
          <w:numId w:val="28"/>
        </w:numPr>
        <w:spacing w:before="120" w:after="160" w:line="259" w:lineRule="auto"/>
        <w:jc w:val="both"/>
        <w:rPr>
          <w:rFonts w:cs="Times New Roman"/>
          <w:sz w:val="24"/>
          <w:szCs w:val="24"/>
          <w:lang w:val="sr-Cyrl-RS"/>
        </w:rPr>
      </w:pPr>
      <w:r w:rsidRPr="00726B4D">
        <w:rPr>
          <w:rFonts w:eastAsia="Calibri" w:cs="Times New Roman"/>
          <w:sz w:val="24"/>
          <w:szCs w:val="24"/>
          <w:lang w:val="sr-Cyrl-RS"/>
        </w:rPr>
        <w:t>Стратегију развоја предшколског, основног и средњег васпитања и образовања у Републици Српској за период 2022-2028.</w:t>
      </w:r>
    </w:p>
    <w:p w14:paraId="03F0B248" w14:textId="77777777" w:rsidR="001A4B5A" w:rsidRPr="00726B4D" w:rsidRDefault="001A4B5A" w:rsidP="001A4B5A">
      <w:pPr>
        <w:pStyle w:val="ListParagraph"/>
        <w:numPr>
          <w:ilvl w:val="0"/>
          <w:numId w:val="28"/>
        </w:numPr>
        <w:spacing w:before="120" w:after="160" w:line="259" w:lineRule="auto"/>
        <w:jc w:val="both"/>
        <w:rPr>
          <w:rFonts w:cs="Times New Roman"/>
          <w:sz w:val="24"/>
          <w:szCs w:val="24"/>
          <w:lang w:val="sr-Cyrl-RS"/>
        </w:rPr>
      </w:pPr>
      <w:r w:rsidRPr="00726B4D">
        <w:rPr>
          <w:rFonts w:eastAsia="Calibri" w:cs="Times New Roman"/>
          <w:sz w:val="24"/>
          <w:szCs w:val="24"/>
          <w:lang w:val="sr-Cyrl-RS"/>
        </w:rPr>
        <w:t>Стратегију развоја пољопривреде и руралних подручја Републике Српске 2021-2027.</w:t>
      </w:r>
    </w:p>
    <w:p w14:paraId="43648241" w14:textId="77777777" w:rsidR="00A92F2F" w:rsidRPr="00726B4D" w:rsidRDefault="00A92F2F" w:rsidP="00A92F2F">
      <w:pPr>
        <w:pStyle w:val="ListParagraph"/>
        <w:numPr>
          <w:ilvl w:val="0"/>
          <w:numId w:val="28"/>
        </w:numPr>
        <w:spacing w:before="120" w:after="160" w:line="259" w:lineRule="auto"/>
        <w:jc w:val="both"/>
        <w:rPr>
          <w:rFonts w:cs="Times New Roman"/>
          <w:sz w:val="24"/>
          <w:szCs w:val="24"/>
          <w:lang w:val="sr-Cyrl-RS"/>
        </w:rPr>
      </w:pPr>
      <w:r w:rsidRPr="00726B4D">
        <w:rPr>
          <w:rFonts w:cs="Times New Roman"/>
          <w:sz w:val="24"/>
          <w:szCs w:val="24"/>
          <w:lang w:val="sr-Cyrl-RS"/>
        </w:rPr>
        <w:t>Стратегију запошљавања Републике Српске 2021-2027.</w:t>
      </w:r>
    </w:p>
    <w:p w14:paraId="2C4D1B14" w14:textId="0A939574" w:rsidR="00FC14D9" w:rsidRPr="00726B4D" w:rsidRDefault="00FC14D9" w:rsidP="00A92F2F">
      <w:pPr>
        <w:pStyle w:val="ListParagraph"/>
        <w:numPr>
          <w:ilvl w:val="0"/>
          <w:numId w:val="28"/>
        </w:numPr>
        <w:spacing w:before="120" w:after="160" w:line="259" w:lineRule="auto"/>
        <w:jc w:val="both"/>
        <w:rPr>
          <w:rFonts w:cs="Times New Roman"/>
          <w:sz w:val="24"/>
          <w:szCs w:val="24"/>
          <w:lang w:val="sr-Cyrl-RS"/>
        </w:rPr>
      </w:pPr>
      <w:r w:rsidRPr="00726B4D">
        <w:rPr>
          <w:sz w:val="24"/>
          <w:szCs w:val="24"/>
          <w:lang w:val="sr-Cyrl-RS"/>
        </w:rPr>
        <w:t>Стратегију развоја електронске управе Републике Српске 2019-2022.</w:t>
      </w:r>
    </w:p>
    <w:p w14:paraId="094725C9" w14:textId="1C8E68B3" w:rsidR="003A3E76" w:rsidRPr="00726B4D" w:rsidRDefault="003A3E76" w:rsidP="00A92F2F">
      <w:pPr>
        <w:pStyle w:val="ListParagraph"/>
        <w:numPr>
          <w:ilvl w:val="0"/>
          <w:numId w:val="28"/>
        </w:numPr>
        <w:spacing w:before="120" w:after="160" w:line="259" w:lineRule="auto"/>
        <w:jc w:val="both"/>
        <w:rPr>
          <w:rFonts w:cs="Times New Roman"/>
          <w:sz w:val="24"/>
          <w:szCs w:val="24"/>
          <w:lang w:val="sr-Cyrl-RS"/>
        </w:rPr>
      </w:pPr>
      <w:r w:rsidRPr="00726B4D">
        <w:rPr>
          <w:sz w:val="24"/>
          <w:szCs w:val="24"/>
          <w:lang w:val="sr-Cyrl-RS"/>
        </w:rPr>
        <w:t>Стратегију развоја социјалног становања у Републици Ср</w:t>
      </w:r>
      <w:r w:rsidR="00C7316A" w:rsidRPr="00726B4D">
        <w:rPr>
          <w:sz w:val="24"/>
          <w:szCs w:val="24"/>
          <w:lang w:val="sr-Cyrl-RS"/>
        </w:rPr>
        <w:t>пској 2020-2030.</w:t>
      </w:r>
    </w:p>
    <w:p w14:paraId="7431462F" w14:textId="77777777" w:rsidR="001A4B5A" w:rsidRPr="00726B4D" w:rsidRDefault="001A4B5A" w:rsidP="001A4B5A">
      <w:pPr>
        <w:pStyle w:val="ListParagraph"/>
        <w:numPr>
          <w:ilvl w:val="0"/>
          <w:numId w:val="28"/>
        </w:numPr>
        <w:spacing w:before="120" w:after="160" w:line="259" w:lineRule="auto"/>
        <w:jc w:val="both"/>
        <w:rPr>
          <w:rFonts w:cs="Times New Roman"/>
          <w:sz w:val="24"/>
          <w:szCs w:val="24"/>
          <w:lang w:val="sr-Cyrl-RS"/>
        </w:rPr>
      </w:pPr>
      <w:r w:rsidRPr="00726B4D">
        <w:rPr>
          <w:rFonts w:cs="Times New Roman"/>
          <w:sz w:val="24"/>
          <w:szCs w:val="24"/>
          <w:lang w:val="sr-Cyrl-RS"/>
        </w:rPr>
        <w:t>Стратегију за унапређење сексуалног и репродуктивног здравља у Републици Српској од 2019. до 2029.</w:t>
      </w:r>
    </w:p>
    <w:p w14:paraId="0F8156A8" w14:textId="78D3AA3D" w:rsidR="00B30BF7" w:rsidRPr="00726B4D" w:rsidRDefault="00B30BF7" w:rsidP="00B30BF7">
      <w:pPr>
        <w:pStyle w:val="ListParagraph"/>
        <w:numPr>
          <w:ilvl w:val="0"/>
          <w:numId w:val="28"/>
        </w:numPr>
        <w:spacing w:before="120" w:after="160" w:line="259" w:lineRule="auto"/>
        <w:jc w:val="both"/>
        <w:rPr>
          <w:rFonts w:cs="Times New Roman"/>
          <w:sz w:val="24"/>
          <w:szCs w:val="24"/>
          <w:lang w:val="sr-Cyrl-RS"/>
        </w:rPr>
      </w:pPr>
      <w:r w:rsidRPr="00726B4D">
        <w:rPr>
          <w:rFonts w:cs="Times New Roman"/>
          <w:sz w:val="24"/>
          <w:szCs w:val="24"/>
          <w:lang w:val="sr-Cyrl-RS"/>
        </w:rPr>
        <w:t>Стратешки план за сарадњу са дијаспором</w:t>
      </w:r>
    </w:p>
    <w:p w14:paraId="217A52E0" w14:textId="77777777" w:rsidR="00F80505" w:rsidRPr="00726B4D" w:rsidRDefault="00F80505" w:rsidP="00F80505">
      <w:pPr>
        <w:pStyle w:val="ListParagraph"/>
        <w:numPr>
          <w:ilvl w:val="0"/>
          <w:numId w:val="28"/>
        </w:numPr>
        <w:spacing w:before="120" w:after="160" w:line="259" w:lineRule="auto"/>
        <w:jc w:val="both"/>
        <w:rPr>
          <w:rFonts w:cs="Times New Roman"/>
          <w:sz w:val="24"/>
          <w:szCs w:val="24"/>
          <w:lang w:val="sr-Cyrl-RS"/>
        </w:rPr>
      </w:pPr>
      <w:r w:rsidRPr="00726B4D">
        <w:rPr>
          <w:rFonts w:eastAsia="Calibri" w:cs="Times New Roman"/>
          <w:sz w:val="24"/>
          <w:szCs w:val="24"/>
          <w:lang w:val="sr-Cyrl-RS"/>
        </w:rPr>
        <w:t>Стратегију развоја науке и технологије, високог образовања и ИКТ индустрије у Републици Српској 2022-2028. (нацрт)</w:t>
      </w:r>
    </w:p>
    <w:p w14:paraId="00F075D6" w14:textId="660F86B6" w:rsidR="000A799C" w:rsidRPr="00726B4D" w:rsidRDefault="00A92F2F" w:rsidP="00AD32C9">
      <w:pPr>
        <w:pStyle w:val="ListParagraph"/>
        <w:numPr>
          <w:ilvl w:val="0"/>
          <w:numId w:val="28"/>
        </w:numPr>
        <w:spacing w:before="120" w:after="160" w:line="259" w:lineRule="auto"/>
        <w:jc w:val="both"/>
        <w:rPr>
          <w:rFonts w:cs="Times New Roman"/>
          <w:sz w:val="24"/>
          <w:szCs w:val="24"/>
          <w:lang w:val="sr-Cyrl-RS"/>
        </w:rPr>
      </w:pPr>
      <w:r w:rsidRPr="00726B4D">
        <w:rPr>
          <w:rFonts w:cs="Times New Roman"/>
          <w:sz w:val="24"/>
          <w:szCs w:val="24"/>
          <w:lang w:val="sr-Cyrl-RS"/>
        </w:rPr>
        <w:t>Омладинску политику Републике Српске за период 2022-2026</w:t>
      </w:r>
      <w:r w:rsidR="000A799C" w:rsidRPr="00726B4D">
        <w:rPr>
          <w:rFonts w:cs="Times New Roman"/>
          <w:sz w:val="24"/>
          <w:szCs w:val="24"/>
          <w:lang w:val="sr-Cyrl-RS"/>
        </w:rPr>
        <w:t>.</w:t>
      </w:r>
    </w:p>
    <w:p w14:paraId="39626D95" w14:textId="75592B0A" w:rsidR="00B40289" w:rsidRPr="00726B4D" w:rsidRDefault="006B4BAA" w:rsidP="006B4BAA">
      <w:pPr>
        <w:spacing w:before="120"/>
        <w:jc w:val="both"/>
        <w:rPr>
          <w:rFonts w:cs="Times New Roman"/>
          <w:sz w:val="24"/>
          <w:szCs w:val="24"/>
          <w:lang w:val="sr-Cyrl-RS"/>
        </w:rPr>
      </w:pPr>
      <w:r w:rsidRPr="00726B4D">
        <w:rPr>
          <w:rFonts w:cs="Times New Roman"/>
          <w:sz w:val="24"/>
          <w:szCs w:val="24"/>
          <w:lang w:val="sr-Cyrl-RS"/>
        </w:rPr>
        <w:t>Прецизн</w:t>
      </w:r>
      <w:r w:rsidR="004B5A31" w:rsidRPr="00726B4D">
        <w:rPr>
          <w:rFonts w:cs="Times New Roman"/>
          <w:sz w:val="24"/>
          <w:szCs w:val="24"/>
          <w:lang w:val="sr-Cyrl-RS"/>
        </w:rPr>
        <w:t>иј</w:t>
      </w:r>
      <w:r w:rsidRPr="00726B4D">
        <w:rPr>
          <w:rFonts w:cs="Times New Roman"/>
          <w:sz w:val="24"/>
          <w:szCs w:val="24"/>
          <w:lang w:val="sr-Cyrl-RS"/>
        </w:rPr>
        <w:t xml:space="preserve">е информације о </w:t>
      </w:r>
      <w:r w:rsidR="00E11A4E" w:rsidRPr="00726B4D">
        <w:rPr>
          <w:rFonts w:cs="Times New Roman"/>
          <w:sz w:val="24"/>
          <w:szCs w:val="24"/>
          <w:lang w:val="sr-Cyrl-RS"/>
        </w:rPr>
        <w:t>усклађености са овим стратегијама</w:t>
      </w:r>
      <w:r w:rsidRPr="00726B4D">
        <w:rPr>
          <w:rFonts w:cs="Times New Roman"/>
          <w:sz w:val="24"/>
          <w:szCs w:val="24"/>
          <w:lang w:val="sr-Cyrl-RS"/>
        </w:rPr>
        <w:t xml:space="preserve"> налазе се у прилогу који садржи детаљне прегледе мјера по стратешким циљевима, у дијеловима који се односе на описе мјера.</w:t>
      </w:r>
    </w:p>
    <w:p w14:paraId="56B7DB51" w14:textId="5E29317B" w:rsidR="00E11A4E" w:rsidRPr="00726B4D" w:rsidRDefault="00D022B6" w:rsidP="00D022B6">
      <w:pPr>
        <w:pStyle w:val="Heading3"/>
        <w:rPr>
          <w:lang w:val="sr-Cyrl-RS"/>
        </w:rPr>
      </w:pPr>
      <w:bookmarkStart w:id="118" w:name="_Toc119673041"/>
      <w:r w:rsidRPr="00726B4D">
        <w:rPr>
          <w:lang w:val="sr-Cyrl-RS"/>
        </w:rPr>
        <w:lastRenderedPageBreak/>
        <w:t>5.1.4. Интерна усклађеност</w:t>
      </w:r>
      <w:bookmarkEnd w:id="118"/>
    </w:p>
    <w:p w14:paraId="01B42C21" w14:textId="77777777" w:rsidR="00500060" w:rsidRPr="00726B4D" w:rsidRDefault="00500060" w:rsidP="00500060">
      <w:pPr>
        <w:spacing w:before="120"/>
        <w:jc w:val="both"/>
        <w:rPr>
          <w:sz w:val="24"/>
          <w:szCs w:val="24"/>
          <w:lang w:val="sr-Cyrl-RS"/>
        </w:rPr>
      </w:pPr>
      <w:r w:rsidRPr="00726B4D">
        <w:rPr>
          <w:sz w:val="24"/>
          <w:szCs w:val="24"/>
          <w:lang w:val="sr-Cyrl-RS"/>
        </w:rPr>
        <w:t>Интерна усклађеност је обезбјеђена кроз јасне и логичке хијерархијске везе између мјера, приоритета и стратешких циљева дефинисаних унутар стратешког документа. Логика интервенције је додатно осигурана путем одговарајућих индикатора, тако да индикатори на нивоу стратешких циљева изражавају утицај реализације одговарајућег циља на шире процесе и аспекте развоја Републике Српске, индикатори на нивоу приоритета крајњи резултат на циљну групу, односно подручје на које се односе, доприносећи остварењу стратешког циља, а индикатори на нивоу мјера очекиване резултате који ће се постићи реализацијом мјере, доприносећи тако остваривању приоритета. Стратешки пројекти доприносе реализацији мјера, приоритета и стратешких циљева у оквиру којих су планирани.</w:t>
      </w:r>
    </w:p>
    <w:p w14:paraId="780D9300" w14:textId="77777777" w:rsidR="00500060" w:rsidRPr="00726B4D" w:rsidRDefault="00500060" w:rsidP="00500060">
      <w:pPr>
        <w:jc w:val="both"/>
        <w:rPr>
          <w:sz w:val="24"/>
          <w:szCs w:val="24"/>
          <w:lang w:val="sr-Cyrl-RS"/>
        </w:rPr>
      </w:pPr>
      <w:r w:rsidRPr="00726B4D">
        <w:rPr>
          <w:sz w:val="24"/>
          <w:szCs w:val="24"/>
          <w:lang w:val="sr-Cyrl-RS"/>
        </w:rPr>
        <w:t>Интерна усклађеност видљива је у прилозима у којима су садржани сажети прикази приоритета и мјера за сваки стратешки циљ.</w:t>
      </w:r>
    </w:p>
    <w:p w14:paraId="356E600C" w14:textId="6667878C" w:rsidR="004D201F" w:rsidRPr="00726B4D" w:rsidRDefault="004D201F">
      <w:pPr>
        <w:rPr>
          <w:sz w:val="24"/>
          <w:szCs w:val="24"/>
          <w:lang w:val="sr-Cyrl-RS"/>
        </w:rPr>
      </w:pPr>
      <w:r w:rsidRPr="00726B4D">
        <w:rPr>
          <w:sz w:val="24"/>
          <w:szCs w:val="24"/>
          <w:lang w:val="sr-Cyrl-RS"/>
        </w:rPr>
        <w:br w:type="page"/>
      </w:r>
    </w:p>
    <w:p w14:paraId="583287A6" w14:textId="5048DF60" w:rsidR="00500060" w:rsidRDefault="007E4E32" w:rsidP="007E4E32">
      <w:pPr>
        <w:pStyle w:val="Heading1"/>
        <w:rPr>
          <w:lang w:val="sr-Cyrl-RS"/>
        </w:rPr>
      </w:pPr>
      <w:bookmarkStart w:id="119" w:name="_Toc119673042"/>
      <w:r w:rsidRPr="008067AE">
        <w:rPr>
          <w:lang w:val="sr-Cyrl-RS"/>
        </w:rPr>
        <w:lastRenderedPageBreak/>
        <w:t>6. Оквирни финансијски план</w:t>
      </w:r>
      <w:bookmarkEnd w:id="119"/>
    </w:p>
    <w:p w14:paraId="56991237" w14:textId="77777777" w:rsidR="008F7161" w:rsidRPr="008F7161" w:rsidRDefault="008F7161" w:rsidP="008F7161">
      <w:pPr>
        <w:rPr>
          <w:lang w:val="sr-Cyrl-RS"/>
        </w:rPr>
      </w:pPr>
    </w:p>
    <w:tbl>
      <w:tblPr>
        <w:tblStyle w:val="ListTable3-Accent3"/>
        <w:tblW w:w="9715" w:type="dxa"/>
        <w:tblInd w:w="-365" w:type="dxa"/>
        <w:tblLook w:val="04A0" w:firstRow="1" w:lastRow="0" w:firstColumn="1" w:lastColumn="0" w:noHBand="0" w:noVBand="1"/>
      </w:tblPr>
      <w:tblGrid>
        <w:gridCol w:w="2250"/>
        <w:gridCol w:w="1415"/>
        <w:gridCol w:w="1442"/>
        <w:gridCol w:w="1442"/>
        <w:gridCol w:w="1104"/>
        <w:gridCol w:w="2062"/>
      </w:tblGrid>
      <w:tr w:rsidR="00507342" w:rsidRPr="004D201F" w14:paraId="5B79D911" w14:textId="77777777" w:rsidTr="007B4DE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250" w:type="dxa"/>
            <w:vMerge w:val="restart"/>
            <w:shd w:val="clear" w:color="auto" w:fill="BFBFBF" w:themeFill="background1" w:themeFillShade="BF"/>
            <w:hideMark/>
          </w:tcPr>
          <w:p w14:paraId="0C3C9C8A" w14:textId="77777777" w:rsidR="004D201F" w:rsidRPr="004D201F" w:rsidRDefault="004D201F" w:rsidP="004D201F">
            <w:pPr>
              <w:jc w:val="center"/>
              <w:rPr>
                <w:rFonts w:eastAsia="Times New Roman" w:cs="Times New Roman"/>
                <w:color w:val="000000"/>
                <w:sz w:val="21"/>
                <w:szCs w:val="21"/>
                <w:lang w:val="sr-Cyrl-RS"/>
              </w:rPr>
            </w:pPr>
            <w:r w:rsidRPr="004D201F">
              <w:rPr>
                <w:rFonts w:eastAsia="Times New Roman" w:cs="Times New Roman"/>
                <w:color w:val="000000"/>
                <w:sz w:val="21"/>
                <w:szCs w:val="21"/>
                <w:lang w:val="sr-Cyrl-RS"/>
              </w:rPr>
              <w:t>РЕДНИ БРОЈ И ОЗНАКА</w:t>
            </w:r>
          </w:p>
        </w:tc>
        <w:tc>
          <w:tcPr>
            <w:tcW w:w="1415" w:type="dxa"/>
            <w:vMerge w:val="restart"/>
            <w:shd w:val="clear" w:color="auto" w:fill="BFBFBF" w:themeFill="background1" w:themeFillShade="BF"/>
            <w:hideMark/>
          </w:tcPr>
          <w:p w14:paraId="0C4E0106" w14:textId="77777777" w:rsidR="004D201F" w:rsidRPr="004D201F" w:rsidRDefault="004D201F" w:rsidP="004D201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 ФИНАН-СИРАЊА</w:t>
            </w:r>
          </w:p>
        </w:tc>
        <w:tc>
          <w:tcPr>
            <w:tcW w:w="1442" w:type="dxa"/>
            <w:vMerge w:val="restart"/>
            <w:shd w:val="clear" w:color="auto" w:fill="BFBFBF" w:themeFill="background1" w:themeFillShade="BF"/>
            <w:noWrap/>
            <w:hideMark/>
          </w:tcPr>
          <w:p w14:paraId="278A0113" w14:textId="77777777" w:rsidR="004D201F" w:rsidRPr="004D201F" w:rsidRDefault="004D201F" w:rsidP="004D201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УКУПНО (КМ)</w:t>
            </w:r>
          </w:p>
        </w:tc>
        <w:tc>
          <w:tcPr>
            <w:tcW w:w="1442" w:type="dxa"/>
            <w:vMerge w:val="restart"/>
            <w:shd w:val="clear" w:color="auto" w:fill="BFBFBF" w:themeFill="background1" w:themeFillShade="BF"/>
            <w:noWrap/>
            <w:hideMark/>
          </w:tcPr>
          <w:p w14:paraId="7457EAB9" w14:textId="77777777" w:rsidR="004D201F" w:rsidRPr="004D201F" w:rsidRDefault="004D201F" w:rsidP="004D201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БУЏЕТ РС</w:t>
            </w:r>
          </w:p>
        </w:tc>
        <w:tc>
          <w:tcPr>
            <w:tcW w:w="3166" w:type="dxa"/>
            <w:gridSpan w:val="2"/>
            <w:shd w:val="clear" w:color="auto" w:fill="BFBFBF" w:themeFill="background1" w:themeFillShade="BF"/>
            <w:noWrap/>
            <w:hideMark/>
          </w:tcPr>
          <w:p w14:paraId="6BD4BD94" w14:textId="77777777" w:rsidR="004D201F" w:rsidRPr="004D201F" w:rsidRDefault="004D201F" w:rsidP="004D201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ОСТАЛИ ИЗВОРИ</w:t>
            </w:r>
          </w:p>
        </w:tc>
      </w:tr>
      <w:tr w:rsidR="00D07F26" w:rsidRPr="004D201F" w14:paraId="6652B07D"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vMerge/>
            <w:shd w:val="clear" w:color="auto" w:fill="BFBFBF" w:themeFill="background1" w:themeFillShade="BF"/>
            <w:hideMark/>
          </w:tcPr>
          <w:p w14:paraId="6C893638" w14:textId="77777777" w:rsidR="004D201F" w:rsidRPr="004D201F" w:rsidRDefault="004D201F" w:rsidP="004D201F">
            <w:pPr>
              <w:rPr>
                <w:rFonts w:eastAsia="Times New Roman" w:cs="Times New Roman"/>
                <w:color w:val="000000"/>
                <w:sz w:val="21"/>
                <w:szCs w:val="21"/>
                <w:lang w:val="sr-Cyrl-RS"/>
              </w:rPr>
            </w:pPr>
          </w:p>
        </w:tc>
        <w:tc>
          <w:tcPr>
            <w:tcW w:w="1415" w:type="dxa"/>
            <w:vMerge/>
            <w:shd w:val="clear" w:color="auto" w:fill="BFBFBF" w:themeFill="background1" w:themeFillShade="BF"/>
            <w:hideMark/>
          </w:tcPr>
          <w:p w14:paraId="66F1E266"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vMerge/>
            <w:shd w:val="clear" w:color="auto" w:fill="BFBFBF" w:themeFill="background1" w:themeFillShade="BF"/>
            <w:hideMark/>
          </w:tcPr>
          <w:p w14:paraId="68875E29"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vMerge/>
            <w:shd w:val="clear" w:color="auto" w:fill="BFBFBF" w:themeFill="background1" w:themeFillShade="BF"/>
            <w:hideMark/>
          </w:tcPr>
          <w:p w14:paraId="2C343572"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104" w:type="dxa"/>
            <w:shd w:val="clear" w:color="auto" w:fill="BFBFBF" w:themeFill="background1" w:themeFillShade="BF"/>
            <w:noWrap/>
            <w:hideMark/>
          </w:tcPr>
          <w:p w14:paraId="69F31520" w14:textId="77777777" w:rsidR="004D201F" w:rsidRPr="004D201F" w:rsidRDefault="004D201F" w:rsidP="004D201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(КМ)</w:t>
            </w:r>
          </w:p>
        </w:tc>
        <w:tc>
          <w:tcPr>
            <w:tcW w:w="2062" w:type="dxa"/>
            <w:shd w:val="clear" w:color="auto" w:fill="BFBFBF" w:themeFill="background1" w:themeFillShade="BF"/>
            <w:hideMark/>
          </w:tcPr>
          <w:p w14:paraId="2D7E6E1A"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НАЗИВ ИЗВОРА</w:t>
            </w:r>
          </w:p>
        </w:tc>
      </w:tr>
      <w:tr w:rsidR="00D07F26" w:rsidRPr="004D201F" w14:paraId="4488A227"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D498B79"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1. Стратешки циљ</w:t>
            </w:r>
          </w:p>
        </w:tc>
        <w:tc>
          <w:tcPr>
            <w:tcW w:w="1415" w:type="dxa"/>
            <w:noWrap/>
            <w:hideMark/>
          </w:tcPr>
          <w:p w14:paraId="59784F30"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24.66%</w:t>
            </w:r>
          </w:p>
        </w:tc>
        <w:tc>
          <w:tcPr>
            <w:tcW w:w="1442" w:type="dxa"/>
            <w:noWrap/>
            <w:hideMark/>
          </w:tcPr>
          <w:p w14:paraId="7782C10C"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1,910,000</w:t>
            </w:r>
          </w:p>
        </w:tc>
        <w:tc>
          <w:tcPr>
            <w:tcW w:w="1442" w:type="dxa"/>
            <w:noWrap/>
            <w:hideMark/>
          </w:tcPr>
          <w:p w14:paraId="6E34D6AD"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610,000</w:t>
            </w:r>
          </w:p>
        </w:tc>
        <w:tc>
          <w:tcPr>
            <w:tcW w:w="1104" w:type="dxa"/>
            <w:noWrap/>
            <w:hideMark/>
          </w:tcPr>
          <w:p w14:paraId="7C1CABA5"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1,300,000</w:t>
            </w:r>
          </w:p>
        </w:tc>
        <w:tc>
          <w:tcPr>
            <w:tcW w:w="2062" w:type="dxa"/>
            <w:noWrap/>
            <w:hideMark/>
          </w:tcPr>
          <w:p w14:paraId="72F1E26F"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r>
      <w:tr w:rsidR="00D07F26" w:rsidRPr="004D201F" w14:paraId="535F2892"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8C18650"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1.1. Приоритет</w:t>
            </w:r>
          </w:p>
        </w:tc>
        <w:tc>
          <w:tcPr>
            <w:tcW w:w="1415" w:type="dxa"/>
            <w:noWrap/>
            <w:hideMark/>
          </w:tcPr>
          <w:p w14:paraId="434A843A"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1CBF84C2"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105,000</w:t>
            </w:r>
          </w:p>
        </w:tc>
        <w:tc>
          <w:tcPr>
            <w:tcW w:w="1442" w:type="dxa"/>
            <w:noWrap/>
            <w:hideMark/>
          </w:tcPr>
          <w:p w14:paraId="7A54B83A"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w:t>
            </w:r>
          </w:p>
        </w:tc>
        <w:tc>
          <w:tcPr>
            <w:tcW w:w="1104" w:type="dxa"/>
            <w:noWrap/>
            <w:hideMark/>
          </w:tcPr>
          <w:p w14:paraId="1F2C7A4A"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100,000</w:t>
            </w:r>
          </w:p>
        </w:tc>
        <w:tc>
          <w:tcPr>
            <w:tcW w:w="2062" w:type="dxa"/>
            <w:noWrap/>
            <w:hideMark/>
          </w:tcPr>
          <w:p w14:paraId="085C2E0C"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r>
      <w:tr w:rsidR="00D07F26" w:rsidRPr="004D201F" w14:paraId="3A12E65A"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4A45B4F"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1.1.1. Мјера</w:t>
            </w:r>
          </w:p>
        </w:tc>
        <w:tc>
          <w:tcPr>
            <w:tcW w:w="1415" w:type="dxa"/>
            <w:noWrap/>
            <w:hideMark/>
          </w:tcPr>
          <w:p w14:paraId="304F9940"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78B704E3"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w:t>
            </w:r>
          </w:p>
        </w:tc>
        <w:tc>
          <w:tcPr>
            <w:tcW w:w="1442" w:type="dxa"/>
            <w:noWrap/>
            <w:hideMark/>
          </w:tcPr>
          <w:p w14:paraId="20437419"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w:t>
            </w:r>
          </w:p>
        </w:tc>
        <w:tc>
          <w:tcPr>
            <w:tcW w:w="1104" w:type="dxa"/>
            <w:noWrap/>
            <w:hideMark/>
          </w:tcPr>
          <w:p w14:paraId="56C9B1D5"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0</w:t>
            </w:r>
          </w:p>
        </w:tc>
        <w:tc>
          <w:tcPr>
            <w:tcW w:w="2062" w:type="dxa"/>
            <w:noWrap/>
            <w:hideMark/>
          </w:tcPr>
          <w:p w14:paraId="12B80E8D"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r>
      <w:tr w:rsidR="00D07F26" w:rsidRPr="004D201F" w14:paraId="719DBA10"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21BEE34"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1.1.2. Мјера</w:t>
            </w:r>
          </w:p>
        </w:tc>
        <w:tc>
          <w:tcPr>
            <w:tcW w:w="1415" w:type="dxa"/>
            <w:noWrap/>
            <w:hideMark/>
          </w:tcPr>
          <w:p w14:paraId="048DFCC3"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56267D56"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50,000</w:t>
            </w:r>
          </w:p>
        </w:tc>
        <w:tc>
          <w:tcPr>
            <w:tcW w:w="1442" w:type="dxa"/>
            <w:noWrap/>
            <w:hideMark/>
          </w:tcPr>
          <w:p w14:paraId="1DA33B6E" w14:textId="7EF5F9CE" w:rsidR="004D201F" w:rsidRPr="004D201F" w:rsidRDefault="00D21F32"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1A2BA46F"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50,000</w:t>
            </w:r>
          </w:p>
        </w:tc>
        <w:tc>
          <w:tcPr>
            <w:tcW w:w="2062" w:type="dxa"/>
            <w:noWrap/>
            <w:hideMark/>
          </w:tcPr>
          <w:p w14:paraId="174FF604"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Донатори</w:t>
            </w:r>
          </w:p>
        </w:tc>
      </w:tr>
      <w:tr w:rsidR="00D07F26" w:rsidRPr="004D201F" w14:paraId="22FD1766"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AF7E402"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1.1.3. Мјера</w:t>
            </w:r>
          </w:p>
        </w:tc>
        <w:tc>
          <w:tcPr>
            <w:tcW w:w="1415" w:type="dxa"/>
            <w:noWrap/>
            <w:hideMark/>
          </w:tcPr>
          <w:p w14:paraId="22F305A8"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602CCB35"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50,000</w:t>
            </w:r>
          </w:p>
        </w:tc>
        <w:tc>
          <w:tcPr>
            <w:tcW w:w="1442" w:type="dxa"/>
            <w:noWrap/>
            <w:hideMark/>
          </w:tcPr>
          <w:p w14:paraId="317C8D8A" w14:textId="01B5D72F" w:rsidR="004D201F" w:rsidRPr="004D201F" w:rsidRDefault="00905D74"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124EC672"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50,000</w:t>
            </w:r>
          </w:p>
        </w:tc>
        <w:tc>
          <w:tcPr>
            <w:tcW w:w="2062" w:type="dxa"/>
            <w:noWrap/>
            <w:hideMark/>
          </w:tcPr>
          <w:p w14:paraId="731FB8AF"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Донатори</w:t>
            </w:r>
          </w:p>
        </w:tc>
      </w:tr>
      <w:tr w:rsidR="00D07F26" w:rsidRPr="004D201F" w14:paraId="0770356D"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6277676A"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1.2. Приоритет</w:t>
            </w:r>
          </w:p>
        </w:tc>
        <w:tc>
          <w:tcPr>
            <w:tcW w:w="1415" w:type="dxa"/>
            <w:noWrap/>
            <w:hideMark/>
          </w:tcPr>
          <w:p w14:paraId="19C732AA"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09EF5F7B"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105,000</w:t>
            </w:r>
          </w:p>
        </w:tc>
        <w:tc>
          <w:tcPr>
            <w:tcW w:w="1442" w:type="dxa"/>
            <w:noWrap/>
            <w:hideMark/>
          </w:tcPr>
          <w:p w14:paraId="3F2E9C3E"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w:t>
            </w:r>
          </w:p>
        </w:tc>
        <w:tc>
          <w:tcPr>
            <w:tcW w:w="1104" w:type="dxa"/>
            <w:noWrap/>
            <w:hideMark/>
          </w:tcPr>
          <w:p w14:paraId="7A2CD6F4"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100,000</w:t>
            </w:r>
          </w:p>
        </w:tc>
        <w:tc>
          <w:tcPr>
            <w:tcW w:w="2062" w:type="dxa"/>
            <w:noWrap/>
            <w:hideMark/>
          </w:tcPr>
          <w:p w14:paraId="253F4614"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r>
      <w:tr w:rsidR="00D07F26" w:rsidRPr="004D201F" w14:paraId="54111557"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76BE4700"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1.2.1. Мјера</w:t>
            </w:r>
          </w:p>
        </w:tc>
        <w:tc>
          <w:tcPr>
            <w:tcW w:w="1415" w:type="dxa"/>
            <w:noWrap/>
            <w:hideMark/>
          </w:tcPr>
          <w:p w14:paraId="7CB6B1E0"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07D2C75A"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50,000</w:t>
            </w:r>
          </w:p>
        </w:tc>
        <w:tc>
          <w:tcPr>
            <w:tcW w:w="1442" w:type="dxa"/>
            <w:noWrap/>
            <w:hideMark/>
          </w:tcPr>
          <w:p w14:paraId="3C368D9B" w14:textId="380CE5C4" w:rsidR="004D201F" w:rsidRPr="004D201F" w:rsidRDefault="00905D74"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13E338D8"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50,000</w:t>
            </w:r>
          </w:p>
        </w:tc>
        <w:tc>
          <w:tcPr>
            <w:tcW w:w="2062" w:type="dxa"/>
            <w:noWrap/>
            <w:hideMark/>
          </w:tcPr>
          <w:p w14:paraId="0F087F87"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r>
      <w:tr w:rsidR="00D07F26" w:rsidRPr="004D201F" w14:paraId="075E1B66"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2E6C8665"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1.2.2. Мјера</w:t>
            </w:r>
          </w:p>
        </w:tc>
        <w:tc>
          <w:tcPr>
            <w:tcW w:w="1415" w:type="dxa"/>
            <w:noWrap/>
            <w:hideMark/>
          </w:tcPr>
          <w:p w14:paraId="146C97BA"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2505758A"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50,000</w:t>
            </w:r>
          </w:p>
        </w:tc>
        <w:tc>
          <w:tcPr>
            <w:tcW w:w="1442" w:type="dxa"/>
            <w:noWrap/>
            <w:hideMark/>
          </w:tcPr>
          <w:p w14:paraId="5D7B0719" w14:textId="61D752D1" w:rsidR="004D201F" w:rsidRPr="004D201F" w:rsidRDefault="00905D74"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53CC2D5C"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50,000</w:t>
            </w:r>
          </w:p>
        </w:tc>
        <w:tc>
          <w:tcPr>
            <w:tcW w:w="2062" w:type="dxa"/>
            <w:hideMark/>
          </w:tcPr>
          <w:p w14:paraId="5AF5161C"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r>
      <w:tr w:rsidR="00D07F26" w:rsidRPr="004D201F" w14:paraId="3AE39F3F"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04DC8C2"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1.2.3. Мјера</w:t>
            </w:r>
          </w:p>
        </w:tc>
        <w:tc>
          <w:tcPr>
            <w:tcW w:w="1415" w:type="dxa"/>
            <w:noWrap/>
            <w:hideMark/>
          </w:tcPr>
          <w:p w14:paraId="031B96DE"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547774B3"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w:t>
            </w:r>
          </w:p>
        </w:tc>
        <w:tc>
          <w:tcPr>
            <w:tcW w:w="1442" w:type="dxa"/>
            <w:noWrap/>
            <w:hideMark/>
          </w:tcPr>
          <w:p w14:paraId="05C4DDC3"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w:t>
            </w:r>
          </w:p>
        </w:tc>
        <w:tc>
          <w:tcPr>
            <w:tcW w:w="1104" w:type="dxa"/>
            <w:noWrap/>
            <w:hideMark/>
          </w:tcPr>
          <w:p w14:paraId="6C7C2714"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2062" w:type="dxa"/>
            <w:noWrap/>
            <w:hideMark/>
          </w:tcPr>
          <w:p w14:paraId="71F40EAB"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r>
      <w:tr w:rsidR="00D07F26" w:rsidRPr="004D201F" w14:paraId="149A730E"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96107BB"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1.2.4. Мјера</w:t>
            </w:r>
          </w:p>
        </w:tc>
        <w:tc>
          <w:tcPr>
            <w:tcW w:w="1415" w:type="dxa"/>
            <w:noWrap/>
            <w:hideMark/>
          </w:tcPr>
          <w:p w14:paraId="2A727497"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03EF8EAA"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0</w:t>
            </w:r>
          </w:p>
        </w:tc>
        <w:tc>
          <w:tcPr>
            <w:tcW w:w="1442" w:type="dxa"/>
            <w:noWrap/>
            <w:hideMark/>
          </w:tcPr>
          <w:p w14:paraId="1840C004"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104" w:type="dxa"/>
            <w:noWrap/>
            <w:hideMark/>
          </w:tcPr>
          <w:p w14:paraId="07130C09"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c>
          <w:tcPr>
            <w:tcW w:w="2062" w:type="dxa"/>
            <w:noWrap/>
            <w:hideMark/>
          </w:tcPr>
          <w:p w14:paraId="00C159B0"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r>
      <w:tr w:rsidR="00D07F26" w:rsidRPr="004D201F" w14:paraId="22F9B245"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43CA9D2"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1.3. Приоритет</w:t>
            </w:r>
          </w:p>
        </w:tc>
        <w:tc>
          <w:tcPr>
            <w:tcW w:w="1415" w:type="dxa"/>
            <w:noWrap/>
            <w:hideMark/>
          </w:tcPr>
          <w:p w14:paraId="264B9214"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3C2FCE9D"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1,700,000</w:t>
            </w:r>
          </w:p>
        </w:tc>
        <w:tc>
          <w:tcPr>
            <w:tcW w:w="1442" w:type="dxa"/>
            <w:noWrap/>
            <w:hideMark/>
          </w:tcPr>
          <w:p w14:paraId="111627DB"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600,000</w:t>
            </w:r>
          </w:p>
        </w:tc>
        <w:tc>
          <w:tcPr>
            <w:tcW w:w="1104" w:type="dxa"/>
            <w:noWrap/>
            <w:hideMark/>
          </w:tcPr>
          <w:p w14:paraId="1A03AB04"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1,100,000</w:t>
            </w:r>
          </w:p>
        </w:tc>
        <w:tc>
          <w:tcPr>
            <w:tcW w:w="2062" w:type="dxa"/>
            <w:noWrap/>
            <w:hideMark/>
          </w:tcPr>
          <w:p w14:paraId="19C4839C"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r>
      <w:tr w:rsidR="00D07F26" w:rsidRPr="004D201F" w14:paraId="4B596D7F"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6038B630"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1.3.1. Мјера</w:t>
            </w:r>
          </w:p>
        </w:tc>
        <w:tc>
          <w:tcPr>
            <w:tcW w:w="1415" w:type="dxa"/>
            <w:noWrap/>
            <w:hideMark/>
          </w:tcPr>
          <w:p w14:paraId="7AB24752"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2467069B"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100,000</w:t>
            </w:r>
          </w:p>
        </w:tc>
        <w:tc>
          <w:tcPr>
            <w:tcW w:w="1442" w:type="dxa"/>
            <w:noWrap/>
            <w:hideMark/>
          </w:tcPr>
          <w:p w14:paraId="1F753EDA"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50,000</w:t>
            </w:r>
          </w:p>
        </w:tc>
        <w:tc>
          <w:tcPr>
            <w:tcW w:w="1104" w:type="dxa"/>
            <w:noWrap/>
            <w:hideMark/>
          </w:tcPr>
          <w:p w14:paraId="6FF9032A"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50,000</w:t>
            </w:r>
          </w:p>
        </w:tc>
        <w:tc>
          <w:tcPr>
            <w:tcW w:w="2062" w:type="dxa"/>
            <w:noWrap/>
            <w:hideMark/>
          </w:tcPr>
          <w:p w14:paraId="3EFB5785"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r>
      <w:tr w:rsidR="00D07F26" w:rsidRPr="004D201F" w14:paraId="1051DF14"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0CA755B"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1.3.2. Мјера</w:t>
            </w:r>
          </w:p>
        </w:tc>
        <w:tc>
          <w:tcPr>
            <w:tcW w:w="1415" w:type="dxa"/>
            <w:noWrap/>
            <w:hideMark/>
          </w:tcPr>
          <w:p w14:paraId="32050431"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057EA75E"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100,000</w:t>
            </w:r>
          </w:p>
        </w:tc>
        <w:tc>
          <w:tcPr>
            <w:tcW w:w="1442" w:type="dxa"/>
            <w:noWrap/>
            <w:hideMark/>
          </w:tcPr>
          <w:p w14:paraId="66E77346"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50,000</w:t>
            </w:r>
          </w:p>
        </w:tc>
        <w:tc>
          <w:tcPr>
            <w:tcW w:w="1104" w:type="dxa"/>
            <w:noWrap/>
            <w:hideMark/>
          </w:tcPr>
          <w:p w14:paraId="583E3220"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50,000</w:t>
            </w:r>
          </w:p>
        </w:tc>
        <w:tc>
          <w:tcPr>
            <w:tcW w:w="2062" w:type="dxa"/>
            <w:noWrap/>
            <w:hideMark/>
          </w:tcPr>
          <w:p w14:paraId="6515CC77"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Република Србија</w:t>
            </w:r>
          </w:p>
        </w:tc>
      </w:tr>
      <w:tr w:rsidR="00D07F26" w:rsidRPr="004D201F" w14:paraId="22A9BE5A"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2FE7C0AF"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1.3.3. Мјера</w:t>
            </w:r>
          </w:p>
        </w:tc>
        <w:tc>
          <w:tcPr>
            <w:tcW w:w="1415" w:type="dxa"/>
            <w:noWrap/>
            <w:hideMark/>
          </w:tcPr>
          <w:p w14:paraId="68D7B8D0"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36D9E917"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1,500,000</w:t>
            </w:r>
          </w:p>
        </w:tc>
        <w:tc>
          <w:tcPr>
            <w:tcW w:w="1442" w:type="dxa"/>
            <w:noWrap/>
            <w:hideMark/>
          </w:tcPr>
          <w:p w14:paraId="60CFF5EA"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500,000</w:t>
            </w:r>
          </w:p>
        </w:tc>
        <w:tc>
          <w:tcPr>
            <w:tcW w:w="1104" w:type="dxa"/>
            <w:noWrap/>
            <w:hideMark/>
          </w:tcPr>
          <w:p w14:paraId="2519F4B1"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1,000,000</w:t>
            </w:r>
          </w:p>
        </w:tc>
        <w:tc>
          <w:tcPr>
            <w:tcW w:w="2062" w:type="dxa"/>
            <w:noWrap/>
            <w:hideMark/>
          </w:tcPr>
          <w:p w14:paraId="6FCCE63E"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ЈЛС, ФСОРС</w:t>
            </w:r>
          </w:p>
        </w:tc>
      </w:tr>
      <w:tr w:rsidR="00D07F26" w:rsidRPr="004D201F" w14:paraId="084755E4"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64F856D6" w14:textId="77777777" w:rsidR="004D201F" w:rsidRPr="004D201F" w:rsidRDefault="004D201F" w:rsidP="004D201F">
            <w:pPr>
              <w:rPr>
                <w:rFonts w:eastAsia="Times New Roman" w:cs="Times New Roman"/>
                <w:sz w:val="21"/>
                <w:szCs w:val="21"/>
                <w:lang w:val="sr-Cyrl-RS"/>
              </w:rPr>
            </w:pPr>
            <w:r w:rsidRPr="004D201F">
              <w:rPr>
                <w:rFonts w:eastAsia="Times New Roman" w:cs="Times New Roman"/>
                <w:sz w:val="21"/>
                <w:szCs w:val="21"/>
                <w:lang w:val="sr-Cyrl-RS"/>
              </w:rPr>
              <w:t>2. Стратешки циљ</w:t>
            </w:r>
          </w:p>
        </w:tc>
        <w:tc>
          <w:tcPr>
            <w:tcW w:w="1415" w:type="dxa"/>
            <w:noWrap/>
            <w:hideMark/>
          </w:tcPr>
          <w:p w14:paraId="26284F46"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1"/>
                <w:szCs w:val="21"/>
                <w:lang w:val="sr-Cyrl-RS"/>
              </w:rPr>
            </w:pPr>
            <w:r w:rsidRPr="004D201F">
              <w:rPr>
                <w:rFonts w:eastAsia="Times New Roman" w:cs="Times New Roman"/>
                <w:sz w:val="21"/>
                <w:szCs w:val="21"/>
                <w:lang w:val="sr-Cyrl-RS"/>
              </w:rPr>
              <w:t>43.00%</w:t>
            </w:r>
          </w:p>
        </w:tc>
        <w:tc>
          <w:tcPr>
            <w:tcW w:w="1442" w:type="dxa"/>
            <w:noWrap/>
            <w:hideMark/>
          </w:tcPr>
          <w:p w14:paraId="7375E9BF"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3,330,000</w:t>
            </w:r>
          </w:p>
        </w:tc>
        <w:tc>
          <w:tcPr>
            <w:tcW w:w="1442" w:type="dxa"/>
            <w:noWrap/>
            <w:hideMark/>
          </w:tcPr>
          <w:p w14:paraId="0D9542DE"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1"/>
                <w:szCs w:val="21"/>
                <w:lang w:val="sr-Cyrl-RS"/>
              </w:rPr>
            </w:pPr>
            <w:r w:rsidRPr="004D201F">
              <w:rPr>
                <w:rFonts w:eastAsia="Times New Roman" w:cs="Times New Roman"/>
                <w:sz w:val="21"/>
                <w:szCs w:val="21"/>
                <w:lang w:val="sr-Cyrl-RS"/>
              </w:rPr>
              <w:t>1,100,000</w:t>
            </w:r>
          </w:p>
        </w:tc>
        <w:tc>
          <w:tcPr>
            <w:tcW w:w="1104" w:type="dxa"/>
            <w:noWrap/>
            <w:hideMark/>
          </w:tcPr>
          <w:p w14:paraId="32330981"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1"/>
                <w:szCs w:val="21"/>
                <w:lang w:val="sr-Cyrl-RS"/>
              </w:rPr>
            </w:pPr>
            <w:r w:rsidRPr="004D201F">
              <w:rPr>
                <w:rFonts w:eastAsia="Times New Roman" w:cs="Times New Roman"/>
                <w:sz w:val="21"/>
                <w:szCs w:val="21"/>
                <w:lang w:val="sr-Cyrl-RS"/>
              </w:rPr>
              <w:t>2,230,000</w:t>
            </w:r>
          </w:p>
        </w:tc>
        <w:tc>
          <w:tcPr>
            <w:tcW w:w="2062" w:type="dxa"/>
            <w:noWrap/>
            <w:hideMark/>
          </w:tcPr>
          <w:p w14:paraId="6B005EF2"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1"/>
                <w:szCs w:val="21"/>
                <w:lang w:val="sr-Cyrl-RS"/>
              </w:rPr>
            </w:pPr>
          </w:p>
        </w:tc>
      </w:tr>
      <w:tr w:rsidR="00D07F26" w:rsidRPr="004D201F" w14:paraId="3F1782C9"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33B6B590" w14:textId="77777777" w:rsidR="004D201F" w:rsidRPr="004D201F" w:rsidRDefault="004D201F" w:rsidP="004D201F">
            <w:pPr>
              <w:rPr>
                <w:rFonts w:eastAsia="Times New Roman" w:cs="Times New Roman"/>
                <w:sz w:val="21"/>
                <w:szCs w:val="21"/>
                <w:lang w:val="sr-Cyrl-RS"/>
              </w:rPr>
            </w:pPr>
            <w:r w:rsidRPr="004D201F">
              <w:rPr>
                <w:rFonts w:eastAsia="Times New Roman" w:cs="Times New Roman"/>
                <w:sz w:val="21"/>
                <w:szCs w:val="21"/>
                <w:lang w:val="sr-Cyrl-RS"/>
              </w:rPr>
              <w:t>2.1. Приоритет</w:t>
            </w:r>
          </w:p>
        </w:tc>
        <w:tc>
          <w:tcPr>
            <w:tcW w:w="1415" w:type="dxa"/>
            <w:noWrap/>
            <w:hideMark/>
          </w:tcPr>
          <w:p w14:paraId="036035D3"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1"/>
                <w:szCs w:val="21"/>
                <w:lang w:val="sr-Cyrl-RS"/>
              </w:rPr>
            </w:pPr>
          </w:p>
        </w:tc>
        <w:tc>
          <w:tcPr>
            <w:tcW w:w="1442" w:type="dxa"/>
            <w:noWrap/>
            <w:hideMark/>
          </w:tcPr>
          <w:p w14:paraId="1CFD9155"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3,000,000</w:t>
            </w:r>
          </w:p>
        </w:tc>
        <w:tc>
          <w:tcPr>
            <w:tcW w:w="1442" w:type="dxa"/>
            <w:noWrap/>
            <w:hideMark/>
          </w:tcPr>
          <w:p w14:paraId="46BD2DC4"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1"/>
                <w:szCs w:val="21"/>
                <w:lang w:val="sr-Cyrl-RS"/>
              </w:rPr>
            </w:pPr>
            <w:r w:rsidRPr="004D201F">
              <w:rPr>
                <w:rFonts w:eastAsia="Times New Roman" w:cs="Times New Roman"/>
                <w:sz w:val="21"/>
                <w:szCs w:val="21"/>
                <w:lang w:val="sr-Cyrl-RS"/>
              </w:rPr>
              <w:t>1,000,000</w:t>
            </w:r>
          </w:p>
        </w:tc>
        <w:tc>
          <w:tcPr>
            <w:tcW w:w="1104" w:type="dxa"/>
            <w:noWrap/>
            <w:hideMark/>
          </w:tcPr>
          <w:p w14:paraId="62918168"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1"/>
                <w:szCs w:val="21"/>
                <w:lang w:val="sr-Cyrl-RS"/>
              </w:rPr>
            </w:pPr>
            <w:r w:rsidRPr="004D201F">
              <w:rPr>
                <w:rFonts w:eastAsia="Times New Roman" w:cs="Times New Roman"/>
                <w:sz w:val="21"/>
                <w:szCs w:val="21"/>
                <w:lang w:val="sr-Cyrl-RS"/>
              </w:rPr>
              <w:t>2,000,000</w:t>
            </w:r>
          </w:p>
        </w:tc>
        <w:tc>
          <w:tcPr>
            <w:tcW w:w="2062" w:type="dxa"/>
            <w:noWrap/>
            <w:hideMark/>
          </w:tcPr>
          <w:p w14:paraId="031E5E62"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1"/>
                <w:szCs w:val="21"/>
                <w:lang w:val="sr-Cyrl-RS"/>
              </w:rPr>
            </w:pPr>
          </w:p>
        </w:tc>
      </w:tr>
      <w:tr w:rsidR="00D07F26" w:rsidRPr="004D201F" w14:paraId="39A916C9"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40120CF" w14:textId="77777777" w:rsidR="004D201F" w:rsidRPr="004D201F" w:rsidRDefault="004D201F" w:rsidP="004D201F">
            <w:pPr>
              <w:rPr>
                <w:rFonts w:eastAsia="Times New Roman" w:cs="Times New Roman"/>
                <w:sz w:val="21"/>
                <w:szCs w:val="21"/>
                <w:lang w:val="sr-Cyrl-RS"/>
              </w:rPr>
            </w:pPr>
            <w:r w:rsidRPr="004D201F">
              <w:rPr>
                <w:rFonts w:eastAsia="Times New Roman" w:cs="Times New Roman"/>
                <w:sz w:val="21"/>
                <w:szCs w:val="21"/>
                <w:lang w:val="sr-Cyrl-RS"/>
              </w:rPr>
              <w:t>2.1.1. Мјера</w:t>
            </w:r>
          </w:p>
        </w:tc>
        <w:tc>
          <w:tcPr>
            <w:tcW w:w="1415" w:type="dxa"/>
            <w:noWrap/>
            <w:hideMark/>
          </w:tcPr>
          <w:p w14:paraId="3A5449C4"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1"/>
                <w:szCs w:val="21"/>
                <w:lang w:val="sr-Cyrl-RS"/>
              </w:rPr>
            </w:pPr>
          </w:p>
        </w:tc>
        <w:tc>
          <w:tcPr>
            <w:tcW w:w="1442" w:type="dxa"/>
            <w:noWrap/>
          </w:tcPr>
          <w:p w14:paraId="4E9EB041" w14:textId="493081F9"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38DC9577" w14:textId="1C90F8C4" w:rsidR="004D201F" w:rsidRPr="004D201F" w:rsidRDefault="00905D74"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015EC6A2"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c>
          <w:tcPr>
            <w:tcW w:w="2062" w:type="dxa"/>
            <w:noWrap/>
            <w:hideMark/>
          </w:tcPr>
          <w:p w14:paraId="2BF6E482"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r>
      <w:tr w:rsidR="00D07F26" w:rsidRPr="004D201F" w14:paraId="27CA0FD2"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26DBEDE8" w14:textId="77777777" w:rsidR="004D201F" w:rsidRPr="004D201F" w:rsidRDefault="004D201F" w:rsidP="004D201F">
            <w:pPr>
              <w:rPr>
                <w:rFonts w:eastAsia="Times New Roman" w:cs="Times New Roman"/>
                <w:sz w:val="21"/>
                <w:szCs w:val="21"/>
                <w:lang w:val="sr-Cyrl-RS"/>
              </w:rPr>
            </w:pPr>
            <w:r w:rsidRPr="004D201F">
              <w:rPr>
                <w:rFonts w:eastAsia="Times New Roman" w:cs="Times New Roman"/>
                <w:sz w:val="21"/>
                <w:szCs w:val="21"/>
                <w:lang w:val="sr-Cyrl-RS"/>
              </w:rPr>
              <w:t>2.1.2. Мјера</w:t>
            </w:r>
          </w:p>
        </w:tc>
        <w:tc>
          <w:tcPr>
            <w:tcW w:w="1415" w:type="dxa"/>
            <w:noWrap/>
            <w:hideMark/>
          </w:tcPr>
          <w:p w14:paraId="5E42A702"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1"/>
                <w:szCs w:val="21"/>
                <w:lang w:val="sr-Cyrl-RS"/>
              </w:rPr>
            </w:pPr>
          </w:p>
        </w:tc>
        <w:tc>
          <w:tcPr>
            <w:tcW w:w="1442" w:type="dxa"/>
            <w:noWrap/>
          </w:tcPr>
          <w:p w14:paraId="3E0DEDBD" w14:textId="64F71BE6"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376648B9" w14:textId="00A42CB5" w:rsidR="004D201F" w:rsidRPr="004D201F" w:rsidRDefault="00905D74"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6A00AB9C"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c>
          <w:tcPr>
            <w:tcW w:w="2062" w:type="dxa"/>
            <w:noWrap/>
            <w:hideMark/>
          </w:tcPr>
          <w:p w14:paraId="36C467AC"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r>
      <w:tr w:rsidR="00D07F26" w:rsidRPr="004D201F" w14:paraId="7174A97D"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DCDB911" w14:textId="77777777" w:rsidR="004D201F" w:rsidRPr="004D201F" w:rsidRDefault="004D201F" w:rsidP="004D201F">
            <w:pPr>
              <w:rPr>
                <w:rFonts w:eastAsia="Times New Roman" w:cs="Times New Roman"/>
                <w:sz w:val="21"/>
                <w:szCs w:val="21"/>
                <w:lang w:val="sr-Cyrl-RS"/>
              </w:rPr>
            </w:pPr>
            <w:r w:rsidRPr="004D201F">
              <w:rPr>
                <w:rFonts w:eastAsia="Times New Roman" w:cs="Times New Roman"/>
                <w:sz w:val="21"/>
                <w:szCs w:val="21"/>
                <w:lang w:val="sr-Cyrl-RS"/>
              </w:rPr>
              <w:t>2.1.3. Мјера</w:t>
            </w:r>
          </w:p>
        </w:tc>
        <w:tc>
          <w:tcPr>
            <w:tcW w:w="1415" w:type="dxa"/>
            <w:noWrap/>
            <w:hideMark/>
          </w:tcPr>
          <w:p w14:paraId="2841897C"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1"/>
                <w:szCs w:val="21"/>
                <w:lang w:val="sr-Cyrl-RS"/>
              </w:rPr>
            </w:pPr>
          </w:p>
        </w:tc>
        <w:tc>
          <w:tcPr>
            <w:tcW w:w="1442" w:type="dxa"/>
            <w:noWrap/>
          </w:tcPr>
          <w:p w14:paraId="75441862" w14:textId="76F63CB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50686C99" w14:textId="3553C364" w:rsidR="004D201F" w:rsidRPr="004D201F" w:rsidRDefault="00905D74"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511B134E"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c>
          <w:tcPr>
            <w:tcW w:w="2062" w:type="dxa"/>
            <w:noWrap/>
            <w:hideMark/>
          </w:tcPr>
          <w:p w14:paraId="16C07C7E"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r>
      <w:tr w:rsidR="00D07F26" w:rsidRPr="004D201F" w14:paraId="3BDF7F7F"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239717B3" w14:textId="77777777" w:rsidR="004D201F" w:rsidRPr="004D201F" w:rsidRDefault="004D201F" w:rsidP="004D201F">
            <w:pPr>
              <w:rPr>
                <w:rFonts w:eastAsia="Times New Roman" w:cs="Times New Roman"/>
                <w:sz w:val="21"/>
                <w:szCs w:val="21"/>
                <w:lang w:val="sr-Cyrl-RS"/>
              </w:rPr>
            </w:pPr>
            <w:r w:rsidRPr="004D201F">
              <w:rPr>
                <w:rFonts w:eastAsia="Times New Roman" w:cs="Times New Roman"/>
                <w:sz w:val="21"/>
                <w:szCs w:val="21"/>
                <w:lang w:val="sr-Cyrl-RS"/>
              </w:rPr>
              <w:t>2.1.4. Мјера</w:t>
            </w:r>
          </w:p>
        </w:tc>
        <w:tc>
          <w:tcPr>
            <w:tcW w:w="1415" w:type="dxa"/>
            <w:noWrap/>
            <w:hideMark/>
          </w:tcPr>
          <w:p w14:paraId="7674E818"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1"/>
                <w:szCs w:val="21"/>
                <w:lang w:val="sr-Cyrl-RS"/>
              </w:rPr>
            </w:pPr>
          </w:p>
        </w:tc>
        <w:tc>
          <w:tcPr>
            <w:tcW w:w="1442" w:type="dxa"/>
            <w:noWrap/>
          </w:tcPr>
          <w:p w14:paraId="7DF8D827" w14:textId="5F84237A"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4E893EB0" w14:textId="697BB08A" w:rsidR="004D201F" w:rsidRPr="004D201F" w:rsidRDefault="00905D74"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0236BCC9"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c>
          <w:tcPr>
            <w:tcW w:w="2062" w:type="dxa"/>
            <w:noWrap/>
            <w:hideMark/>
          </w:tcPr>
          <w:p w14:paraId="08F50C24"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r>
      <w:tr w:rsidR="00D07F26" w:rsidRPr="004D201F" w14:paraId="5ED2FC56"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82B0160" w14:textId="77777777" w:rsidR="004D201F" w:rsidRPr="004D201F" w:rsidRDefault="004D201F" w:rsidP="004D201F">
            <w:pPr>
              <w:rPr>
                <w:rFonts w:eastAsia="Times New Roman" w:cs="Times New Roman"/>
                <w:sz w:val="21"/>
                <w:szCs w:val="21"/>
                <w:lang w:val="sr-Cyrl-RS"/>
              </w:rPr>
            </w:pPr>
            <w:r w:rsidRPr="004D201F">
              <w:rPr>
                <w:rFonts w:eastAsia="Times New Roman" w:cs="Times New Roman"/>
                <w:sz w:val="21"/>
                <w:szCs w:val="21"/>
                <w:lang w:val="sr-Cyrl-RS"/>
              </w:rPr>
              <w:t>2.1.5. Мјера</w:t>
            </w:r>
          </w:p>
        </w:tc>
        <w:tc>
          <w:tcPr>
            <w:tcW w:w="1415" w:type="dxa"/>
            <w:noWrap/>
            <w:hideMark/>
          </w:tcPr>
          <w:p w14:paraId="74E066AF"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1"/>
                <w:szCs w:val="21"/>
                <w:lang w:val="sr-Cyrl-RS"/>
              </w:rPr>
            </w:pPr>
          </w:p>
        </w:tc>
        <w:tc>
          <w:tcPr>
            <w:tcW w:w="1442" w:type="dxa"/>
            <w:noWrap/>
            <w:hideMark/>
          </w:tcPr>
          <w:p w14:paraId="5FD04B39"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3,000,000</w:t>
            </w:r>
          </w:p>
        </w:tc>
        <w:tc>
          <w:tcPr>
            <w:tcW w:w="1442" w:type="dxa"/>
            <w:noWrap/>
            <w:hideMark/>
          </w:tcPr>
          <w:p w14:paraId="54E2A917"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1"/>
                <w:szCs w:val="21"/>
                <w:lang w:val="sr-Cyrl-RS"/>
              </w:rPr>
            </w:pPr>
            <w:r w:rsidRPr="004D201F">
              <w:rPr>
                <w:rFonts w:eastAsia="Times New Roman" w:cs="Times New Roman"/>
                <w:sz w:val="21"/>
                <w:szCs w:val="21"/>
                <w:lang w:val="sr-Cyrl-RS"/>
              </w:rPr>
              <w:t>1,000,000</w:t>
            </w:r>
          </w:p>
        </w:tc>
        <w:tc>
          <w:tcPr>
            <w:tcW w:w="1104" w:type="dxa"/>
            <w:noWrap/>
            <w:hideMark/>
          </w:tcPr>
          <w:p w14:paraId="167DB9F7"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1"/>
                <w:szCs w:val="21"/>
                <w:lang w:val="sr-Cyrl-RS"/>
              </w:rPr>
            </w:pPr>
            <w:r w:rsidRPr="004D201F">
              <w:rPr>
                <w:rFonts w:eastAsia="Times New Roman" w:cs="Times New Roman"/>
                <w:sz w:val="21"/>
                <w:szCs w:val="21"/>
                <w:lang w:val="sr-Cyrl-RS"/>
              </w:rPr>
              <w:t>2,000,000</w:t>
            </w:r>
          </w:p>
        </w:tc>
        <w:tc>
          <w:tcPr>
            <w:tcW w:w="2062" w:type="dxa"/>
            <w:noWrap/>
            <w:hideMark/>
          </w:tcPr>
          <w:p w14:paraId="7053EDB4"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1"/>
                <w:szCs w:val="21"/>
                <w:lang w:val="sr-Cyrl-RS"/>
              </w:rPr>
            </w:pPr>
          </w:p>
        </w:tc>
      </w:tr>
      <w:tr w:rsidR="00D07F26" w:rsidRPr="004D201F" w14:paraId="48F77E2C"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5F276973" w14:textId="77777777" w:rsidR="004D201F" w:rsidRPr="004D201F" w:rsidRDefault="004D201F" w:rsidP="004D201F">
            <w:pPr>
              <w:rPr>
                <w:rFonts w:eastAsia="Times New Roman" w:cs="Times New Roman"/>
                <w:sz w:val="21"/>
                <w:szCs w:val="21"/>
                <w:lang w:val="sr-Cyrl-RS"/>
              </w:rPr>
            </w:pPr>
            <w:r w:rsidRPr="004D201F">
              <w:rPr>
                <w:rFonts w:eastAsia="Times New Roman" w:cs="Times New Roman"/>
                <w:sz w:val="21"/>
                <w:szCs w:val="21"/>
                <w:lang w:val="sr-Cyrl-RS"/>
              </w:rPr>
              <w:t>2.2. Приоритет</w:t>
            </w:r>
          </w:p>
        </w:tc>
        <w:tc>
          <w:tcPr>
            <w:tcW w:w="1415" w:type="dxa"/>
            <w:noWrap/>
            <w:hideMark/>
          </w:tcPr>
          <w:p w14:paraId="06054470"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1"/>
                <w:szCs w:val="21"/>
                <w:lang w:val="sr-Cyrl-RS"/>
              </w:rPr>
            </w:pPr>
          </w:p>
        </w:tc>
        <w:tc>
          <w:tcPr>
            <w:tcW w:w="1442" w:type="dxa"/>
            <w:noWrap/>
            <w:hideMark/>
          </w:tcPr>
          <w:p w14:paraId="131F2022"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30,000</w:t>
            </w:r>
          </w:p>
        </w:tc>
        <w:tc>
          <w:tcPr>
            <w:tcW w:w="1442" w:type="dxa"/>
            <w:noWrap/>
            <w:hideMark/>
          </w:tcPr>
          <w:p w14:paraId="2C20689B" w14:textId="46EB65C9" w:rsidR="004D201F" w:rsidRPr="004D201F" w:rsidRDefault="00905D74"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1"/>
                <w:szCs w:val="21"/>
                <w:lang w:val="sr-Cyrl-RS"/>
              </w:rPr>
            </w:pPr>
            <w:r>
              <w:rPr>
                <w:rFonts w:eastAsia="Times New Roman" w:cs="Times New Roman"/>
                <w:sz w:val="21"/>
                <w:szCs w:val="21"/>
                <w:lang w:val="sr-Cyrl-RS"/>
              </w:rPr>
              <w:t>РС</w:t>
            </w:r>
          </w:p>
        </w:tc>
        <w:tc>
          <w:tcPr>
            <w:tcW w:w="1104" w:type="dxa"/>
            <w:noWrap/>
            <w:hideMark/>
          </w:tcPr>
          <w:p w14:paraId="7259DB3F"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1"/>
                <w:szCs w:val="21"/>
                <w:lang w:val="sr-Cyrl-RS"/>
              </w:rPr>
            </w:pPr>
            <w:r w:rsidRPr="004D201F">
              <w:rPr>
                <w:rFonts w:eastAsia="Times New Roman" w:cs="Times New Roman"/>
                <w:sz w:val="21"/>
                <w:szCs w:val="21"/>
                <w:lang w:val="sr-Cyrl-RS"/>
              </w:rPr>
              <w:t>30,000</w:t>
            </w:r>
          </w:p>
        </w:tc>
        <w:tc>
          <w:tcPr>
            <w:tcW w:w="2062" w:type="dxa"/>
            <w:noWrap/>
            <w:hideMark/>
          </w:tcPr>
          <w:p w14:paraId="7C3CF106"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1"/>
                <w:szCs w:val="21"/>
                <w:lang w:val="sr-Cyrl-RS"/>
              </w:rPr>
            </w:pPr>
          </w:p>
        </w:tc>
      </w:tr>
      <w:tr w:rsidR="00D07F26" w:rsidRPr="004D201F" w14:paraId="49BDE787"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59B035B9" w14:textId="77777777" w:rsidR="004D201F" w:rsidRPr="004D201F" w:rsidRDefault="004D201F" w:rsidP="004D201F">
            <w:pPr>
              <w:rPr>
                <w:rFonts w:eastAsia="Times New Roman" w:cs="Times New Roman"/>
                <w:sz w:val="21"/>
                <w:szCs w:val="21"/>
                <w:lang w:val="sr-Cyrl-RS"/>
              </w:rPr>
            </w:pPr>
            <w:r w:rsidRPr="004D201F">
              <w:rPr>
                <w:rFonts w:eastAsia="Times New Roman" w:cs="Times New Roman"/>
                <w:sz w:val="21"/>
                <w:szCs w:val="21"/>
                <w:lang w:val="sr-Cyrl-RS"/>
              </w:rPr>
              <w:t>2.2.1. Мјера</w:t>
            </w:r>
          </w:p>
        </w:tc>
        <w:tc>
          <w:tcPr>
            <w:tcW w:w="1415" w:type="dxa"/>
            <w:noWrap/>
            <w:hideMark/>
          </w:tcPr>
          <w:p w14:paraId="5809EEF2"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1"/>
                <w:szCs w:val="21"/>
                <w:lang w:val="sr-Cyrl-RS"/>
              </w:rPr>
            </w:pPr>
          </w:p>
        </w:tc>
        <w:tc>
          <w:tcPr>
            <w:tcW w:w="1442" w:type="dxa"/>
            <w:noWrap/>
            <w:hideMark/>
          </w:tcPr>
          <w:p w14:paraId="1020939B" w14:textId="4FACA8E2"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4CCB650B" w14:textId="2DD7D047" w:rsidR="004D201F" w:rsidRPr="004D201F" w:rsidRDefault="00905D74"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31F038A1"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c>
          <w:tcPr>
            <w:tcW w:w="2062" w:type="dxa"/>
            <w:noWrap/>
            <w:hideMark/>
          </w:tcPr>
          <w:p w14:paraId="67B945F6"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r>
      <w:tr w:rsidR="00D07F26" w:rsidRPr="004D201F" w14:paraId="0CA8B881"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1567F4DF" w14:textId="77777777" w:rsidR="004D201F" w:rsidRPr="004D201F" w:rsidRDefault="004D201F" w:rsidP="004D201F">
            <w:pPr>
              <w:rPr>
                <w:rFonts w:eastAsia="Times New Roman" w:cs="Times New Roman"/>
                <w:sz w:val="21"/>
                <w:szCs w:val="21"/>
                <w:lang w:val="sr-Cyrl-RS"/>
              </w:rPr>
            </w:pPr>
            <w:r w:rsidRPr="004D201F">
              <w:rPr>
                <w:rFonts w:eastAsia="Times New Roman" w:cs="Times New Roman"/>
                <w:sz w:val="21"/>
                <w:szCs w:val="21"/>
                <w:lang w:val="sr-Cyrl-RS"/>
              </w:rPr>
              <w:t>2.2.2. Мјера</w:t>
            </w:r>
          </w:p>
        </w:tc>
        <w:tc>
          <w:tcPr>
            <w:tcW w:w="1415" w:type="dxa"/>
            <w:noWrap/>
            <w:hideMark/>
          </w:tcPr>
          <w:p w14:paraId="5029C5C9"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1"/>
                <w:szCs w:val="21"/>
                <w:lang w:val="sr-Cyrl-RS"/>
              </w:rPr>
            </w:pPr>
          </w:p>
        </w:tc>
        <w:tc>
          <w:tcPr>
            <w:tcW w:w="1442" w:type="dxa"/>
            <w:noWrap/>
            <w:hideMark/>
          </w:tcPr>
          <w:p w14:paraId="6D958164"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30,000</w:t>
            </w:r>
          </w:p>
        </w:tc>
        <w:tc>
          <w:tcPr>
            <w:tcW w:w="1442" w:type="dxa"/>
            <w:noWrap/>
            <w:hideMark/>
          </w:tcPr>
          <w:p w14:paraId="1B91BD36" w14:textId="4B5DF607" w:rsidR="004D201F" w:rsidRPr="004D201F" w:rsidRDefault="00905D74"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4114790A"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1"/>
                <w:szCs w:val="21"/>
                <w:lang w:val="sr-Cyrl-RS"/>
              </w:rPr>
            </w:pPr>
            <w:r w:rsidRPr="004D201F">
              <w:rPr>
                <w:rFonts w:eastAsia="Times New Roman" w:cs="Times New Roman"/>
                <w:sz w:val="21"/>
                <w:szCs w:val="21"/>
                <w:lang w:val="sr-Cyrl-RS"/>
              </w:rPr>
              <w:t>30,000</w:t>
            </w:r>
          </w:p>
        </w:tc>
        <w:tc>
          <w:tcPr>
            <w:tcW w:w="2062" w:type="dxa"/>
            <w:noWrap/>
            <w:hideMark/>
          </w:tcPr>
          <w:p w14:paraId="497445DB"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1"/>
                <w:szCs w:val="21"/>
                <w:lang w:val="sr-Cyrl-RS"/>
              </w:rPr>
            </w:pPr>
            <w:r w:rsidRPr="004D201F">
              <w:rPr>
                <w:rFonts w:eastAsia="Times New Roman" w:cs="Times New Roman"/>
                <w:sz w:val="21"/>
                <w:szCs w:val="21"/>
                <w:lang w:val="sr-Cyrl-RS"/>
              </w:rPr>
              <w:t>Донатори</w:t>
            </w:r>
          </w:p>
        </w:tc>
      </w:tr>
      <w:tr w:rsidR="00D07F26" w:rsidRPr="004D201F" w14:paraId="27D1450B"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3FBAED74" w14:textId="77777777" w:rsidR="004D201F" w:rsidRPr="004D201F" w:rsidRDefault="004D201F" w:rsidP="004D201F">
            <w:pPr>
              <w:rPr>
                <w:rFonts w:eastAsia="Times New Roman" w:cs="Times New Roman"/>
                <w:sz w:val="21"/>
                <w:szCs w:val="21"/>
                <w:lang w:val="sr-Cyrl-RS"/>
              </w:rPr>
            </w:pPr>
            <w:r w:rsidRPr="004D201F">
              <w:rPr>
                <w:rFonts w:eastAsia="Times New Roman" w:cs="Times New Roman"/>
                <w:sz w:val="21"/>
                <w:szCs w:val="21"/>
                <w:lang w:val="sr-Cyrl-RS"/>
              </w:rPr>
              <w:t>2.2.3. Мјера</w:t>
            </w:r>
          </w:p>
        </w:tc>
        <w:tc>
          <w:tcPr>
            <w:tcW w:w="1415" w:type="dxa"/>
            <w:noWrap/>
            <w:hideMark/>
          </w:tcPr>
          <w:p w14:paraId="013444A6"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1"/>
                <w:szCs w:val="21"/>
                <w:lang w:val="sr-Cyrl-RS"/>
              </w:rPr>
            </w:pPr>
          </w:p>
        </w:tc>
        <w:tc>
          <w:tcPr>
            <w:tcW w:w="1442" w:type="dxa"/>
            <w:noWrap/>
            <w:hideMark/>
          </w:tcPr>
          <w:p w14:paraId="4D3A4F0C" w14:textId="34502CD2"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50F768C9" w14:textId="6EB45A42" w:rsidR="004D201F" w:rsidRPr="004D201F" w:rsidRDefault="00905D74"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3E7BBBC4"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c>
          <w:tcPr>
            <w:tcW w:w="2062" w:type="dxa"/>
            <w:noWrap/>
            <w:hideMark/>
          </w:tcPr>
          <w:p w14:paraId="2BDF1264"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r>
      <w:tr w:rsidR="00D07F26" w:rsidRPr="004D201F" w14:paraId="0F1FCFC6"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2252921C" w14:textId="77777777" w:rsidR="004D201F" w:rsidRPr="004D201F" w:rsidRDefault="004D201F" w:rsidP="004D201F">
            <w:pPr>
              <w:rPr>
                <w:rFonts w:eastAsia="Times New Roman" w:cs="Times New Roman"/>
                <w:sz w:val="21"/>
                <w:szCs w:val="21"/>
                <w:lang w:val="sr-Cyrl-RS"/>
              </w:rPr>
            </w:pPr>
            <w:r w:rsidRPr="004D201F">
              <w:rPr>
                <w:rFonts w:eastAsia="Times New Roman" w:cs="Times New Roman"/>
                <w:sz w:val="21"/>
                <w:szCs w:val="21"/>
                <w:lang w:val="sr-Cyrl-RS"/>
              </w:rPr>
              <w:t>2.3. Приоритет</w:t>
            </w:r>
          </w:p>
        </w:tc>
        <w:tc>
          <w:tcPr>
            <w:tcW w:w="1415" w:type="dxa"/>
            <w:noWrap/>
            <w:hideMark/>
          </w:tcPr>
          <w:p w14:paraId="54BC1137"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1"/>
                <w:szCs w:val="21"/>
                <w:lang w:val="sr-Cyrl-RS"/>
              </w:rPr>
            </w:pPr>
          </w:p>
        </w:tc>
        <w:tc>
          <w:tcPr>
            <w:tcW w:w="1442" w:type="dxa"/>
            <w:noWrap/>
            <w:hideMark/>
          </w:tcPr>
          <w:p w14:paraId="4DED4B0A"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300,000</w:t>
            </w:r>
          </w:p>
        </w:tc>
        <w:tc>
          <w:tcPr>
            <w:tcW w:w="1442" w:type="dxa"/>
            <w:noWrap/>
            <w:hideMark/>
          </w:tcPr>
          <w:p w14:paraId="2364933B"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1"/>
                <w:szCs w:val="21"/>
                <w:lang w:val="sr-Cyrl-RS"/>
              </w:rPr>
            </w:pPr>
            <w:r w:rsidRPr="004D201F">
              <w:rPr>
                <w:rFonts w:eastAsia="Times New Roman" w:cs="Times New Roman"/>
                <w:sz w:val="21"/>
                <w:szCs w:val="21"/>
                <w:lang w:val="sr-Cyrl-RS"/>
              </w:rPr>
              <w:t>100,000</w:t>
            </w:r>
          </w:p>
        </w:tc>
        <w:tc>
          <w:tcPr>
            <w:tcW w:w="1104" w:type="dxa"/>
            <w:noWrap/>
            <w:hideMark/>
          </w:tcPr>
          <w:p w14:paraId="6470F4AE"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1"/>
                <w:szCs w:val="21"/>
                <w:lang w:val="sr-Cyrl-RS"/>
              </w:rPr>
            </w:pPr>
            <w:r w:rsidRPr="004D201F">
              <w:rPr>
                <w:rFonts w:eastAsia="Times New Roman" w:cs="Times New Roman"/>
                <w:sz w:val="21"/>
                <w:szCs w:val="21"/>
                <w:lang w:val="sr-Cyrl-RS"/>
              </w:rPr>
              <w:t>200,000</w:t>
            </w:r>
          </w:p>
        </w:tc>
        <w:tc>
          <w:tcPr>
            <w:tcW w:w="2062" w:type="dxa"/>
            <w:noWrap/>
            <w:hideMark/>
          </w:tcPr>
          <w:p w14:paraId="5C67A488"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1"/>
                <w:szCs w:val="21"/>
                <w:lang w:val="sr-Cyrl-RS"/>
              </w:rPr>
            </w:pPr>
          </w:p>
        </w:tc>
      </w:tr>
      <w:tr w:rsidR="00D07F26" w:rsidRPr="004D201F" w14:paraId="2C6E5909"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527294A7" w14:textId="77777777" w:rsidR="004D201F" w:rsidRPr="004D201F" w:rsidRDefault="004D201F" w:rsidP="004D201F">
            <w:pPr>
              <w:rPr>
                <w:rFonts w:eastAsia="Times New Roman" w:cs="Times New Roman"/>
                <w:sz w:val="21"/>
                <w:szCs w:val="21"/>
                <w:lang w:val="sr-Cyrl-RS"/>
              </w:rPr>
            </w:pPr>
            <w:r w:rsidRPr="004D201F">
              <w:rPr>
                <w:rFonts w:eastAsia="Times New Roman" w:cs="Times New Roman"/>
                <w:sz w:val="21"/>
                <w:szCs w:val="21"/>
                <w:lang w:val="sr-Cyrl-RS"/>
              </w:rPr>
              <w:t>2.3.1. Мјера</w:t>
            </w:r>
          </w:p>
        </w:tc>
        <w:tc>
          <w:tcPr>
            <w:tcW w:w="1415" w:type="dxa"/>
            <w:noWrap/>
            <w:hideMark/>
          </w:tcPr>
          <w:p w14:paraId="10BDAD94"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1"/>
                <w:szCs w:val="21"/>
                <w:lang w:val="sr-Cyrl-RS"/>
              </w:rPr>
            </w:pPr>
          </w:p>
        </w:tc>
        <w:tc>
          <w:tcPr>
            <w:tcW w:w="1442" w:type="dxa"/>
            <w:noWrap/>
          </w:tcPr>
          <w:p w14:paraId="57B8B140" w14:textId="0CF65C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6374BDB6" w14:textId="17F78F83" w:rsidR="004D201F" w:rsidRPr="004D201F" w:rsidRDefault="00905D74"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109EEAAD"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c>
          <w:tcPr>
            <w:tcW w:w="2062" w:type="dxa"/>
            <w:noWrap/>
            <w:hideMark/>
          </w:tcPr>
          <w:p w14:paraId="3B9DB67B"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r>
      <w:tr w:rsidR="00D07F26" w:rsidRPr="004D201F" w14:paraId="70E2C421"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205A8BA2" w14:textId="77777777" w:rsidR="004D201F" w:rsidRPr="004D201F" w:rsidRDefault="004D201F" w:rsidP="004D201F">
            <w:pPr>
              <w:rPr>
                <w:rFonts w:eastAsia="Times New Roman" w:cs="Times New Roman"/>
                <w:sz w:val="21"/>
                <w:szCs w:val="21"/>
                <w:lang w:val="sr-Cyrl-RS"/>
              </w:rPr>
            </w:pPr>
            <w:r w:rsidRPr="004D201F">
              <w:rPr>
                <w:rFonts w:eastAsia="Times New Roman" w:cs="Times New Roman"/>
                <w:sz w:val="21"/>
                <w:szCs w:val="21"/>
                <w:lang w:val="sr-Cyrl-RS"/>
              </w:rPr>
              <w:t>2.3.2. Мјера</w:t>
            </w:r>
          </w:p>
        </w:tc>
        <w:tc>
          <w:tcPr>
            <w:tcW w:w="1415" w:type="dxa"/>
            <w:noWrap/>
            <w:hideMark/>
          </w:tcPr>
          <w:p w14:paraId="4CAB85C4"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1"/>
                <w:szCs w:val="21"/>
                <w:lang w:val="sr-Cyrl-RS"/>
              </w:rPr>
            </w:pPr>
          </w:p>
        </w:tc>
        <w:tc>
          <w:tcPr>
            <w:tcW w:w="1442" w:type="dxa"/>
            <w:noWrap/>
          </w:tcPr>
          <w:p w14:paraId="6B3787B8" w14:textId="62460C3B"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4C5E7DAD" w14:textId="0F49600C" w:rsidR="004D201F" w:rsidRPr="004D201F" w:rsidRDefault="00905D74"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60083BF9"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c>
          <w:tcPr>
            <w:tcW w:w="2062" w:type="dxa"/>
            <w:noWrap/>
            <w:hideMark/>
          </w:tcPr>
          <w:p w14:paraId="36F1AF67"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r>
      <w:tr w:rsidR="00D07F26" w:rsidRPr="004D201F" w14:paraId="67CD1B94"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68B0B4B" w14:textId="77777777" w:rsidR="004D201F" w:rsidRPr="004D201F" w:rsidRDefault="004D201F" w:rsidP="004D201F">
            <w:pPr>
              <w:rPr>
                <w:rFonts w:eastAsia="Times New Roman" w:cs="Times New Roman"/>
                <w:sz w:val="21"/>
                <w:szCs w:val="21"/>
                <w:lang w:val="sr-Cyrl-RS"/>
              </w:rPr>
            </w:pPr>
            <w:r w:rsidRPr="004D201F">
              <w:rPr>
                <w:rFonts w:eastAsia="Times New Roman" w:cs="Times New Roman"/>
                <w:sz w:val="21"/>
                <w:szCs w:val="21"/>
                <w:lang w:val="sr-Cyrl-RS"/>
              </w:rPr>
              <w:t>2.3.3. Мјера</w:t>
            </w:r>
          </w:p>
        </w:tc>
        <w:tc>
          <w:tcPr>
            <w:tcW w:w="1415" w:type="dxa"/>
            <w:noWrap/>
            <w:hideMark/>
          </w:tcPr>
          <w:p w14:paraId="5F3D05E6"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1"/>
                <w:szCs w:val="21"/>
                <w:lang w:val="sr-Cyrl-RS"/>
              </w:rPr>
            </w:pPr>
          </w:p>
        </w:tc>
        <w:tc>
          <w:tcPr>
            <w:tcW w:w="1442" w:type="dxa"/>
            <w:noWrap/>
            <w:hideMark/>
          </w:tcPr>
          <w:p w14:paraId="43183799"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300,000</w:t>
            </w:r>
          </w:p>
        </w:tc>
        <w:tc>
          <w:tcPr>
            <w:tcW w:w="1442" w:type="dxa"/>
            <w:noWrap/>
            <w:hideMark/>
          </w:tcPr>
          <w:p w14:paraId="1319C9C4"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1"/>
                <w:szCs w:val="21"/>
                <w:lang w:val="sr-Cyrl-RS"/>
              </w:rPr>
            </w:pPr>
            <w:r w:rsidRPr="004D201F">
              <w:rPr>
                <w:rFonts w:eastAsia="Times New Roman" w:cs="Times New Roman"/>
                <w:sz w:val="21"/>
                <w:szCs w:val="21"/>
                <w:lang w:val="sr-Cyrl-RS"/>
              </w:rPr>
              <w:t>100,000</w:t>
            </w:r>
          </w:p>
        </w:tc>
        <w:tc>
          <w:tcPr>
            <w:tcW w:w="1104" w:type="dxa"/>
            <w:noWrap/>
            <w:hideMark/>
          </w:tcPr>
          <w:p w14:paraId="5F5E2E3B"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1"/>
                <w:szCs w:val="21"/>
                <w:lang w:val="sr-Cyrl-RS"/>
              </w:rPr>
            </w:pPr>
            <w:r w:rsidRPr="004D201F">
              <w:rPr>
                <w:rFonts w:eastAsia="Times New Roman" w:cs="Times New Roman"/>
                <w:sz w:val="21"/>
                <w:szCs w:val="21"/>
                <w:lang w:val="sr-Cyrl-RS"/>
              </w:rPr>
              <w:t>200,000</w:t>
            </w:r>
          </w:p>
        </w:tc>
        <w:tc>
          <w:tcPr>
            <w:tcW w:w="2062" w:type="dxa"/>
            <w:noWrap/>
            <w:hideMark/>
          </w:tcPr>
          <w:p w14:paraId="3B2078F5"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1"/>
                <w:szCs w:val="21"/>
                <w:lang w:val="sr-Cyrl-RS"/>
              </w:rPr>
            </w:pPr>
            <w:r w:rsidRPr="004D201F">
              <w:rPr>
                <w:rFonts w:eastAsia="Times New Roman" w:cs="Times New Roman"/>
                <w:sz w:val="21"/>
                <w:szCs w:val="21"/>
                <w:lang w:val="sr-Cyrl-RS"/>
              </w:rPr>
              <w:t>Донатори</w:t>
            </w:r>
          </w:p>
        </w:tc>
      </w:tr>
      <w:tr w:rsidR="00D07F26" w:rsidRPr="004D201F" w14:paraId="4B889FBC"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2A7EF08"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 Стратешки циљ</w:t>
            </w:r>
          </w:p>
        </w:tc>
        <w:tc>
          <w:tcPr>
            <w:tcW w:w="1415" w:type="dxa"/>
            <w:noWrap/>
            <w:hideMark/>
          </w:tcPr>
          <w:p w14:paraId="3F89DFD2"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26.53%</w:t>
            </w:r>
          </w:p>
        </w:tc>
        <w:tc>
          <w:tcPr>
            <w:tcW w:w="1442" w:type="dxa"/>
            <w:noWrap/>
            <w:hideMark/>
          </w:tcPr>
          <w:p w14:paraId="275C53EE"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2,055,000</w:t>
            </w:r>
          </w:p>
        </w:tc>
        <w:tc>
          <w:tcPr>
            <w:tcW w:w="1442" w:type="dxa"/>
            <w:noWrap/>
            <w:hideMark/>
          </w:tcPr>
          <w:p w14:paraId="1C0CA6BB"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625,000</w:t>
            </w:r>
          </w:p>
        </w:tc>
        <w:tc>
          <w:tcPr>
            <w:tcW w:w="1104" w:type="dxa"/>
            <w:noWrap/>
            <w:hideMark/>
          </w:tcPr>
          <w:p w14:paraId="2C652289"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1,430,000</w:t>
            </w:r>
          </w:p>
        </w:tc>
        <w:tc>
          <w:tcPr>
            <w:tcW w:w="2062" w:type="dxa"/>
            <w:noWrap/>
            <w:hideMark/>
          </w:tcPr>
          <w:p w14:paraId="3EEAAA00"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r>
      <w:tr w:rsidR="00D07F26" w:rsidRPr="004D201F" w14:paraId="4DEB6F0B"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5364D20D"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3.1. Приоритет</w:t>
            </w:r>
          </w:p>
        </w:tc>
        <w:tc>
          <w:tcPr>
            <w:tcW w:w="1415" w:type="dxa"/>
            <w:noWrap/>
            <w:hideMark/>
          </w:tcPr>
          <w:p w14:paraId="5DDB25FF"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3B4D8958" w14:textId="275C318B"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289AC96A" w14:textId="746A26B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104" w:type="dxa"/>
            <w:noWrap/>
          </w:tcPr>
          <w:p w14:paraId="552DB62E" w14:textId="4D489432"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2062" w:type="dxa"/>
            <w:noWrap/>
            <w:hideMark/>
          </w:tcPr>
          <w:p w14:paraId="55B2F846"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r>
      <w:tr w:rsidR="00D07F26" w:rsidRPr="004D201F" w14:paraId="33E7924C"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5C0FDC20"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3.1.1. Мјера</w:t>
            </w:r>
          </w:p>
        </w:tc>
        <w:tc>
          <w:tcPr>
            <w:tcW w:w="1415" w:type="dxa"/>
            <w:noWrap/>
            <w:hideMark/>
          </w:tcPr>
          <w:p w14:paraId="677C9D60"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32AE5F57" w14:textId="16E56D1A"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668C62EC" w14:textId="02D431A9" w:rsidR="004D201F" w:rsidRPr="004D201F" w:rsidRDefault="00905D74"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32BBDB2A" w14:textId="493CFACB" w:rsidR="004D201F" w:rsidRPr="004D201F" w:rsidRDefault="00845B05" w:rsidP="00845B0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r>
              <w:rPr>
                <w:lang w:val="sr-Cyrl-RS"/>
              </w:rPr>
              <w:t>ПС</w:t>
            </w:r>
          </w:p>
        </w:tc>
        <w:tc>
          <w:tcPr>
            <w:tcW w:w="2062" w:type="dxa"/>
            <w:noWrap/>
            <w:hideMark/>
          </w:tcPr>
          <w:p w14:paraId="6BD3B585"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r>
      <w:tr w:rsidR="00D07F26" w:rsidRPr="004D201F" w14:paraId="4BCEEE76"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55E44580"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3.1.2. Мјера</w:t>
            </w:r>
          </w:p>
        </w:tc>
        <w:tc>
          <w:tcPr>
            <w:tcW w:w="1415" w:type="dxa"/>
            <w:noWrap/>
            <w:hideMark/>
          </w:tcPr>
          <w:p w14:paraId="314B1BD0"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2976CC03" w14:textId="7A973C7C"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4D7D5393" w14:textId="2181CACE" w:rsidR="004D201F" w:rsidRPr="004D201F" w:rsidRDefault="00905D74"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5BFC08FD" w14:textId="436E1809" w:rsidR="004D201F" w:rsidRPr="004D201F" w:rsidRDefault="00845B05" w:rsidP="00845B0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r>
              <w:rPr>
                <w:lang w:val="sr-Cyrl-RS"/>
              </w:rPr>
              <w:t>ПС</w:t>
            </w:r>
          </w:p>
        </w:tc>
        <w:tc>
          <w:tcPr>
            <w:tcW w:w="2062" w:type="dxa"/>
            <w:noWrap/>
            <w:hideMark/>
          </w:tcPr>
          <w:p w14:paraId="6EF1C2E6"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r>
      <w:tr w:rsidR="00D07F26" w:rsidRPr="004D201F" w14:paraId="75EAC7BA"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5C9EF6EA"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3.1.3. Мјера</w:t>
            </w:r>
          </w:p>
        </w:tc>
        <w:tc>
          <w:tcPr>
            <w:tcW w:w="1415" w:type="dxa"/>
            <w:noWrap/>
            <w:hideMark/>
          </w:tcPr>
          <w:p w14:paraId="597344E0"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3626255C" w14:textId="16F84A2D"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7074080C" w14:textId="0B4E1356" w:rsidR="004D201F" w:rsidRPr="004D201F" w:rsidRDefault="00905D74"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2E659518" w14:textId="719CE663" w:rsidR="004D201F" w:rsidRPr="004D201F" w:rsidRDefault="00845B05" w:rsidP="00845B0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r>
              <w:rPr>
                <w:lang w:val="sr-Cyrl-RS"/>
              </w:rPr>
              <w:t>ПС</w:t>
            </w:r>
          </w:p>
        </w:tc>
        <w:tc>
          <w:tcPr>
            <w:tcW w:w="2062" w:type="dxa"/>
            <w:noWrap/>
            <w:hideMark/>
          </w:tcPr>
          <w:p w14:paraId="0A158061"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r>
      <w:tr w:rsidR="00D07F26" w:rsidRPr="004D201F" w14:paraId="0354B006"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AFD1724"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3.2. Приоритет</w:t>
            </w:r>
          </w:p>
        </w:tc>
        <w:tc>
          <w:tcPr>
            <w:tcW w:w="1415" w:type="dxa"/>
            <w:noWrap/>
            <w:hideMark/>
          </w:tcPr>
          <w:p w14:paraId="6A6DA18F"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0ADBD0DB"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1,000,000</w:t>
            </w:r>
          </w:p>
        </w:tc>
        <w:tc>
          <w:tcPr>
            <w:tcW w:w="1442" w:type="dxa"/>
            <w:noWrap/>
            <w:hideMark/>
          </w:tcPr>
          <w:p w14:paraId="2DE8163C" w14:textId="4E424DD4"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104" w:type="dxa"/>
            <w:noWrap/>
            <w:hideMark/>
          </w:tcPr>
          <w:p w14:paraId="3BA9C9DF"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1,000,000</w:t>
            </w:r>
          </w:p>
        </w:tc>
        <w:tc>
          <w:tcPr>
            <w:tcW w:w="2062" w:type="dxa"/>
            <w:noWrap/>
            <w:hideMark/>
          </w:tcPr>
          <w:p w14:paraId="7BB25430"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r>
      <w:tr w:rsidR="00D07F26" w:rsidRPr="004D201F" w14:paraId="4F3B4CE8"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62F18FF3"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3.2.1. Мјера</w:t>
            </w:r>
          </w:p>
        </w:tc>
        <w:tc>
          <w:tcPr>
            <w:tcW w:w="1415" w:type="dxa"/>
            <w:noWrap/>
            <w:hideMark/>
          </w:tcPr>
          <w:p w14:paraId="682C38D7"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038D7F9A"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500,000</w:t>
            </w:r>
          </w:p>
        </w:tc>
        <w:tc>
          <w:tcPr>
            <w:tcW w:w="1442" w:type="dxa"/>
            <w:noWrap/>
            <w:hideMark/>
          </w:tcPr>
          <w:p w14:paraId="6664F535" w14:textId="496DB224" w:rsidR="004D201F" w:rsidRPr="004D201F" w:rsidRDefault="00406A07"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4A1FF048"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500,000</w:t>
            </w:r>
          </w:p>
        </w:tc>
        <w:tc>
          <w:tcPr>
            <w:tcW w:w="2062" w:type="dxa"/>
            <w:noWrap/>
            <w:hideMark/>
          </w:tcPr>
          <w:p w14:paraId="4651E7ED"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Донатори (СБ)</w:t>
            </w:r>
          </w:p>
        </w:tc>
      </w:tr>
      <w:tr w:rsidR="00D07F26" w:rsidRPr="004D201F" w14:paraId="178E0605"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31024A02"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3.2.2. Мјера</w:t>
            </w:r>
          </w:p>
        </w:tc>
        <w:tc>
          <w:tcPr>
            <w:tcW w:w="1415" w:type="dxa"/>
            <w:noWrap/>
            <w:hideMark/>
          </w:tcPr>
          <w:p w14:paraId="3FDDED84"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3FEDC309"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300,000</w:t>
            </w:r>
          </w:p>
        </w:tc>
        <w:tc>
          <w:tcPr>
            <w:tcW w:w="1442" w:type="dxa"/>
            <w:noWrap/>
            <w:hideMark/>
          </w:tcPr>
          <w:p w14:paraId="1F600132" w14:textId="1057E6AC" w:rsidR="004D201F" w:rsidRPr="004D201F" w:rsidRDefault="00406A07"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411A953C"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300,000</w:t>
            </w:r>
          </w:p>
        </w:tc>
        <w:tc>
          <w:tcPr>
            <w:tcW w:w="2062" w:type="dxa"/>
            <w:noWrap/>
            <w:hideMark/>
          </w:tcPr>
          <w:p w14:paraId="33DBEFDF"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Донатори</w:t>
            </w:r>
          </w:p>
        </w:tc>
      </w:tr>
      <w:tr w:rsidR="00D07F26" w:rsidRPr="004D201F" w14:paraId="3061A497"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3E89B6A6"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lastRenderedPageBreak/>
              <w:t>3.2.3. Мјера</w:t>
            </w:r>
          </w:p>
        </w:tc>
        <w:tc>
          <w:tcPr>
            <w:tcW w:w="1415" w:type="dxa"/>
            <w:noWrap/>
            <w:hideMark/>
          </w:tcPr>
          <w:p w14:paraId="4430C70F"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1E51729A"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200,000</w:t>
            </w:r>
          </w:p>
        </w:tc>
        <w:tc>
          <w:tcPr>
            <w:tcW w:w="1442" w:type="dxa"/>
            <w:noWrap/>
            <w:hideMark/>
          </w:tcPr>
          <w:p w14:paraId="35A643DB" w14:textId="173914ED" w:rsidR="004D201F" w:rsidRPr="004D201F" w:rsidRDefault="00406A07"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4685EE18"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200,000</w:t>
            </w:r>
          </w:p>
        </w:tc>
        <w:tc>
          <w:tcPr>
            <w:tcW w:w="2062" w:type="dxa"/>
            <w:noWrap/>
            <w:hideMark/>
          </w:tcPr>
          <w:p w14:paraId="1B0BD7C7"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Донатори, ЈЛС</w:t>
            </w:r>
          </w:p>
        </w:tc>
      </w:tr>
      <w:tr w:rsidR="00D07F26" w:rsidRPr="004D201F" w14:paraId="32BB6F6D"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2CF410A5"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3.3. Приоритет</w:t>
            </w:r>
          </w:p>
        </w:tc>
        <w:tc>
          <w:tcPr>
            <w:tcW w:w="1415" w:type="dxa"/>
            <w:noWrap/>
            <w:hideMark/>
          </w:tcPr>
          <w:p w14:paraId="2A2F50FA"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744241C9"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55,000</w:t>
            </w:r>
          </w:p>
        </w:tc>
        <w:tc>
          <w:tcPr>
            <w:tcW w:w="1442" w:type="dxa"/>
            <w:noWrap/>
            <w:hideMark/>
          </w:tcPr>
          <w:p w14:paraId="2CE2BA5A"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25,000</w:t>
            </w:r>
          </w:p>
        </w:tc>
        <w:tc>
          <w:tcPr>
            <w:tcW w:w="1104" w:type="dxa"/>
            <w:noWrap/>
            <w:hideMark/>
          </w:tcPr>
          <w:p w14:paraId="1113CBC4"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30,000</w:t>
            </w:r>
          </w:p>
        </w:tc>
        <w:tc>
          <w:tcPr>
            <w:tcW w:w="2062" w:type="dxa"/>
            <w:noWrap/>
            <w:hideMark/>
          </w:tcPr>
          <w:p w14:paraId="3F7CD31A"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r>
      <w:tr w:rsidR="00D07F26" w:rsidRPr="004D201F" w14:paraId="72D88103"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5BAE806A"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3.3.1. Мјера</w:t>
            </w:r>
          </w:p>
        </w:tc>
        <w:tc>
          <w:tcPr>
            <w:tcW w:w="1415" w:type="dxa"/>
            <w:noWrap/>
            <w:hideMark/>
          </w:tcPr>
          <w:p w14:paraId="508137DA"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08487BC4"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55,000</w:t>
            </w:r>
          </w:p>
        </w:tc>
        <w:tc>
          <w:tcPr>
            <w:tcW w:w="1442" w:type="dxa"/>
            <w:noWrap/>
            <w:hideMark/>
          </w:tcPr>
          <w:p w14:paraId="5FC0D250"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25,000</w:t>
            </w:r>
          </w:p>
        </w:tc>
        <w:tc>
          <w:tcPr>
            <w:tcW w:w="1104" w:type="dxa"/>
            <w:noWrap/>
            <w:hideMark/>
          </w:tcPr>
          <w:p w14:paraId="0351252D"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30,000</w:t>
            </w:r>
          </w:p>
        </w:tc>
        <w:tc>
          <w:tcPr>
            <w:tcW w:w="2062" w:type="dxa"/>
            <w:noWrap/>
            <w:hideMark/>
          </w:tcPr>
          <w:p w14:paraId="5B0BE838"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Донатори</w:t>
            </w:r>
          </w:p>
        </w:tc>
      </w:tr>
      <w:tr w:rsidR="00D07F26" w:rsidRPr="004D201F" w14:paraId="1AE83B3A"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76DA4AAB"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3.3.2. Мјера</w:t>
            </w:r>
          </w:p>
        </w:tc>
        <w:tc>
          <w:tcPr>
            <w:tcW w:w="1415" w:type="dxa"/>
            <w:noWrap/>
            <w:hideMark/>
          </w:tcPr>
          <w:p w14:paraId="2F6F889E"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64D8F109" w14:textId="709BFA1B"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71A3C5BA" w14:textId="03E483AB" w:rsidR="004D201F" w:rsidRPr="004D201F" w:rsidRDefault="00406A07"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32E55A25" w14:textId="3E7D2BF3" w:rsidR="004D201F" w:rsidRPr="004D201F" w:rsidRDefault="00B1260E" w:rsidP="00B126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r>
              <w:rPr>
                <w:rFonts w:eastAsia="Times New Roman" w:cs="Times New Roman"/>
                <w:sz w:val="20"/>
                <w:szCs w:val="20"/>
                <w:lang w:val="sr-Cyrl-RS"/>
              </w:rPr>
              <w:t>ПС</w:t>
            </w:r>
          </w:p>
        </w:tc>
        <w:tc>
          <w:tcPr>
            <w:tcW w:w="2062" w:type="dxa"/>
            <w:noWrap/>
            <w:hideMark/>
          </w:tcPr>
          <w:p w14:paraId="23C014BC"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r>
      <w:tr w:rsidR="00D07F26" w:rsidRPr="004D201F" w14:paraId="112FA395"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5A34EC1F"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3.4. Приоритет</w:t>
            </w:r>
          </w:p>
        </w:tc>
        <w:tc>
          <w:tcPr>
            <w:tcW w:w="1415" w:type="dxa"/>
            <w:noWrap/>
            <w:hideMark/>
          </w:tcPr>
          <w:p w14:paraId="3B53491D"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0528ADF0"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1,000,000</w:t>
            </w:r>
          </w:p>
        </w:tc>
        <w:tc>
          <w:tcPr>
            <w:tcW w:w="1442" w:type="dxa"/>
            <w:noWrap/>
            <w:hideMark/>
          </w:tcPr>
          <w:p w14:paraId="04A57FD9"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600,000</w:t>
            </w:r>
          </w:p>
        </w:tc>
        <w:tc>
          <w:tcPr>
            <w:tcW w:w="1104" w:type="dxa"/>
            <w:noWrap/>
            <w:hideMark/>
          </w:tcPr>
          <w:p w14:paraId="5C264906"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400,000</w:t>
            </w:r>
          </w:p>
        </w:tc>
        <w:tc>
          <w:tcPr>
            <w:tcW w:w="2062" w:type="dxa"/>
            <w:noWrap/>
            <w:hideMark/>
          </w:tcPr>
          <w:p w14:paraId="43CC56ED"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r>
      <w:tr w:rsidR="00D07F26" w:rsidRPr="004D201F" w14:paraId="3C697FDD"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6BA34AAA"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3.4.1. Мјера</w:t>
            </w:r>
          </w:p>
        </w:tc>
        <w:tc>
          <w:tcPr>
            <w:tcW w:w="1415" w:type="dxa"/>
            <w:noWrap/>
            <w:hideMark/>
          </w:tcPr>
          <w:p w14:paraId="72745D28"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7526BC0B" w14:textId="164A347F"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6A08DD37" w14:textId="2AD6C67C" w:rsidR="004D201F" w:rsidRPr="004D201F" w:rsidRDefault="00406A07"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711B847C" w14:textId="2B3F4AFE" w:rsidR="004D201F" w:rsidRPr="004D201F" w:rsidRDefault="00845B05" w:rsidP="00845B0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r>
              <w:rPr>
                <w:lang w:val="sr-Cyrl-RS"/>
              </w:rPr>
              <w:t>ПС</w:t>
            </w:r>
          </w:p>
        </w:tc>
        <w:tc>
          <w:tcPr>
            <w:tcW w:w="2062" w:type="dxa"/>
            <w:noWrap/>
            <w:hideMark/>
          </w:tcPr>
          <w:p w14:paraId="47B66C67"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r>
      <w:tr w:rsidR="00D07F26" w:rsidRPr="004D201F" w14:paraId="63955840"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365B0FF6"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3.4.2. Мјера</w:t>
            </w:r>
          </w:p>
        </w:tc>
        <w:tc>
          <w:tcPr>
            <w:tcW w:w="1415" w:type="dxa"/>
            <w:noWrap/>
            <w:hideMark/>
          </w:tcPr>
          <w:p w14:paraId="5E801F91"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7447D74A" w14:textId="37CCB2B8"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031B1504" w14:textId="0C895373" w:rsidR="004D201F" w:rsidRPr="004D201F" w:rsidRDefault="00406A07"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4101F9EB" w14:textId="362CC2D3" w:rsidR="004D201F" w:rsidRPr="004D201F" w:rsidRDefault="00845B05" w:rsidP="00845B05">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r>
              <w:rPr>
                <w:lang w:val="sr-Cyrl-RS"/>
              </w:rPr>
              <w:t>ПС</w:t>
            </w:r>
          </w:p>
        </w:tc>
        <w:tc>
          <w:tcPr>
            <w:tcW w:w="2062" w:type="dxa"/>
            <w:noWrap/>
            <w:hideMark/>
          </w:tcPr>
          <w:p w14:paraId="03DD8072"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r>
      <w:tr w:rsidR="00D07F26" w:rsidRPr="004D201F" w14:paraId="357CAC16"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736769FC"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3.4.3. Мјера</w:t>
            </w:r>
          </w:p>
        </w:tc>
        <w:tc>
          <w:tcPr>
            <w:tcW w:w="1415" w:type="dxa"/>
            <w:noWrap/>
            <w:hideMark/>
          </w:tcPr>
          <w:p w14:paraId="6159E779"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511201C5" w14:textId="42F11ABB"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3ADAC339" w14:textId="641C12CB" w:rsidR="004D201F" w:rsidRPr="004D201F" w:rsidRDefault="00284D29"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ССС</w:t>
            </w:r>
          </w:p>
        </w:tc>
        <w:tc>
          <w:tcPr>
            <w:tcW w:w="1104" w:type="dxa"/>
            <w:noWrap/>
            <w:hideMark/>
          </w:tcPr>
          <w:p w14:paraId="758047AE" w14:textId="7C42D93D" w:rsidR="004D201F" w:rsidRPr="00EF6A28" w:rsidRDefault="00EF6A28" w:rsidP="00845B0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sr-Cyrl-RS"/>
              </w:rPr>
            </w:pPr>
            <w:r>
              <w:rPr>
                <w:rFonts w:eastAsia="Times New Roman" w:cs="Times New Roman"/>
                <w:lang w:val="sr-Cyrl-RS"/>
              </w:rPr>
              <w:t>ПС</w:t>
            </w:r>
          </w:p>
        </w:tc>
        <w:tc>
          <w:tcPr>
            <w:tcW w:w="2062" w:type="dxa"/>
            <w:noWrap/>
            <w:hideMark/>
          </w:tcPr>
          <w:p w14:paraId="554AE694"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r>
      <w:tr w:rsidR="00D07F26" w:rsidRPr="004D201F" w14:paraId="4631ED0D"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AE28630"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3.4.4. Мјера</w:t>
            </w:r>
          </w:p>
        </w:tc>
        <w:tc>
          <w:tcPr>
            <w:tcW w:w="1415" w:type="dxa"/>
            <w:noWrap/>
            <w:hideMark/>
          </w:tcPr>
          <w:p w14:paraId="2F4289C6"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26AC3C76"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1,000,000</w:t>
            </w:r>
          </w:p>
        </w:tc>
        <w:tc>
          <w:tcPr>
            <w:tcW w:w="1442" w:type="dxa"/>
            <w:noWrap/>
            <w:hideMark/>
          </w:tcPr>
          <w:p w14:paraId="389831F1"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600,000</w:t>
            </w:r>
          </w:p>
        </w:tc>
        <w:tc>
          <w:tcPr>
            <w:tcW w:w="1104" w:type="dxa"/>
            <w:noWrap/>
            <w:hideMark/>
          </w:tcPr>
          <w:p w14:paraId="41C0B16F"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400,000</w:t>
            </w:r>
          </w:p>
        </w:tc>
        <w:tc>
          <w:tcPr>
            <w:tcW w:w="2062" w:type="dxa"/>
            <w:noWrap/>
            <w:hideMark/>
          </w:tcPr>
          <w:p w14:paraId="1863C2B9"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Донатори, ЈЛС</w:t>
            </w:r>
          </w:p>
        </w:tc>
      </w:tr>
      <w:tr w:rsidR="00D07F26" w:rsidRPr="004D201F" w14:paraId="5038D56D"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45FEE42"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3.5. Приоритет</w:t>
            </w:r>
          </w:p>
        </w:tc>
        <w:tc>
          <w:tcPr>
            <w:tcW w:w="1415" w:type="dxa"/>
            <w:noWrap/>
            <w:hideMark/>
          </w:tcPr>
          <w:p w14:paraId="6F4407FB"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1FF31641" w14:textId="369B4243"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4BA98F02" w14:textId="781E2503"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104" w:type="dxa"/>
            <w:noWrap/>
          </w:tcPr>
          <w:p w14:paraId="42E01FEF" w14:textId="27A4CB76"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2062" w:type="dxa"/>
            <w:noWrap/>
            <w:hideMark/>
          </w:tcPr>
          <w:p w14:paraId="2B35F65B"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r>
      <w:tr w:rsidR="00D07F26" w:rsidRPr="004D201F" w14:paraId="5BB1ACD5"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2F60A4AB"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3.5.1. Мјера</w:t>
            </w:r>
          </w:p>
        </w:tc>
        <w:tc>
          <w:tcPr>
            <w:tcW w:w="1415" w:type="dxa"/>
            <w:noWrap/>
            <w:hideMark/>
          </w:tcPr>
          <w:p w14:paraId="299A0771"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151C534B" w14:textId="7D49E55E"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7AB42488" w14:textId="12B8C65C" w:rsidR="004D201F" w:rsidRPr="004D201F" w:rsidRDefault="00845B05"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6BEA6FC3" w14:textId="6E1FB293" w:rsidR="004D201F" w:rsidRPr="004D201F" w:rsidRDefault="001D0CE2" w:rsidP="001D0CE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r>
              <w:rPr>
                <w:lang w:val="sr-Cyrl-RS"/>
              </w:rPr>
              <w:t>ПС</w:t>
            </w:r>
          </w:p>
        </w:tc>
        <w:tc>
          <w:tcPr>
            <w:tcW w:w="2062" w:type="dxa"/>
            <w:noWrap/>
            <w:hideMark/>
          </w:tcPr>
          <w:p w14:paraId="1BCE7D82"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r>
      <w:tr w:rsidR="00D07F26" w:rsidRPr="004D201F" w14:paraId="78DFF13F"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A404198"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3.5.2. Мјера</w:t>
            </w:r>
          </w:p>
        </w:tc>
        <w:tc>
          <w:tcPr>
            <w:tcW w:w="1415" w:type="dxa"/>
            <w:noWrap/>
            <w:hideMark/>
          </w:tcPr>
          <w:p w14:paraId="1E21325F"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7A962B4B" w14:textId="16F14FF8"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6E07D2B5" w14:textId="39B7DF01" w:rsidR="004D201F" w:rsidRPr="004D201F" w:rsidRDefault="00F258E3"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ССС</w:t>
            </w:r>
          </w:p>
        </w:tc>
        <w:tc>
          <w:tcPr>
            <w:tcW w:w="1104" w:type="dxa"/>
            <w:noWrap/>
            <w:hideMark/>
          </w:tcPr>
          <w:p w14:paraId="3D2B4A56" w14:textId="511298CD" w:rsidR="004D201F" w:rsidRPr="004D201F" w:rsidRDefault="001D0CE2" w:rsidP="001D0CE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r>
              <w:rPr>
                <w:lang w:val="sr-Cyrl-RS"/>
              </w:rPr>
              <w:t>ПС</w:t>
            </w:r>
          </w:p>
        </w:tc>
        <w:tc>
          <w:tcPr>
            <w:tcW w:w="2062" w:type="dxa"/>
            <w:noWrap/>
            <w:hideMark/>
          </w:tcPr>
          <w:p w14:paraId="40CFA454"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r>
      <w:tr w:rsidR="00D07F26" w:rsidRPr="004D201F" w14:paraId="29F1A163"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236E9B5"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3.5.3. Мјера</w:t>
            </w:r>
          </w:p>
        </w:tc>
        <w:tc>
          <w:tcPr>
            <w:tcW w:w="1415" w:type="dxa"/>
            <w:noWrap/>
            <w:hideMark/>
          </w:tcPr>
          <w:p w14:paraId="4FB0AD47"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47F4658B" w14:textId="4295AAA5"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05E85CCB" w14:textId="12290D2F"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104" w:type="dxa"/>
            <w:noWrap/>
            <w:hideMark/>
          </w:tcPr>
          <w:p w14:paraId="3E3C7C50" w14:textId="517CE3C9" w:rsidR="004D201F" w:rsidRPr="004D201F" w:rsidRDefault="001D0CE2" w:rsidP="001D0CE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r>
              <w:rPr>
                <w:lang w:val="sr-Cyrl-RS"/>
              </w:rPr>
              <w:t>ПС</w:t>
            </w:r>
          </w:p>
        </w:tc>
        <w:tc>
          <w:tcPr>
            <w:tcW w:w="2062" w:type="dxa"/>
            <w:noWrap/>
            <w:hideMark/>
          </w:tcPr>
          <w:p w14:paraId="3179D51E" w14:textId="6E8E50A1" w:rsidR="004D201F" w:rsidRPr="00485399" w:rsidRDefault="00485399"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lang w:val="sr-Cyrl-RS"/>
              </w:rPr>
            </w:pPr>
            <w:r>
              <w:rPr>
                <w:rFonts w:eastAsia="Times New Roman" w:cs="Times New Roman"/>
                <w:lang w:val="sr-Cyrl-RS"/>
              </w:rPr>
              <w:t>Донатори</w:t>
            </w:r>
          </w:p>
        </w:tc>
      </w:tr>
      <w:tr w:rsidR="00D07F26" w:rsidRPr="004D201F" w14:paraId="707E9FE8"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35C9235D"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3.5.4. Мјера</w:t>
            </w:r>
          </w:p>
        </w:tc>
        <w:tc>
          <w:tcPr>
            <w:tcW w:w="1415" w:type="dxa"/>
            <w:noWrap/>
            <w:hideMark/>
          </w:tcPr>
          <w:p w14:paraId="005E7CCF"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43E6B264" w14:textId="02C055B6"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04569215" w14:textId="3A63809F" w:rsidR="004D201F" w:rsidRPr="004D201F" w:rsidRDefault="00845B05"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082ED2C6" w14:textId="3F8EBD8D" w:rsidR="004D201F" w:rsidRPr="004D201F" w:rsidRDefault="004D201F" w:rsidP="001D0CE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c>
          <w:tcPr>
            <w:tcW w:w="2062" w:type="dxa"/>
            <w:noWrap/>
            <w:hideMark/>
          </w:tcPr>
          <w:p w14:paraId="0758B0AD"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r>
      <w:tr w:rsidR="00D07F26" w:rsidRPr="004D201F" w14:paraId="19C3B17B"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4C976ED"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4. Стратешки циљ</w:t>
            </w:r>
          </w:p>
        </w:tc>
        <w:tc>
          <w:tcPr>
            <w:tcW w:w="1415" w:type="dxa"/>
            <w:noWrap/>
            <w:hideMark/>
          </w:tcPr>
          <w:p w14:paraId="7FE42E72"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5.81%</w:t>
            </w:r>
          </w:p>
        </w:tc>
        <w:tc>
          <w:tcPr>
            <w:tcW w:w="1442" w:type="dxa"/>
            <w:noWrap/>
            <w:hideMark/>
          </w:tcPr>
          <w:p w14:paraId="6FD6CF23"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450,000</w:t>
            </w:r>
          </w:p>
        </w:tc>
        <w:tc>
          <w:tcPr>
            <w:tcW w:w="1442" w:type="dxa"/>
            <w:noWrap/>
            <w:hideMark/>
          </w:tcPr>
          <w:p w14:paraId="1ED55825"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150,000</w:t>
            </w:r>
          </w:p>
        </w:tc>
        <w:tc>
          <w:tcPr>
            <w:tcW w:w="1104" w:type="dxa"/>
            <w:noWrap/>
            <w:hideMark/>
          </w:tcPr>
          <w:p w14:paraId="79A3429A"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300,000</w:t>
            </w:r>
          </w:p>
        </w:tc>
        <w:tc>
          <w:tcPr>
            <w:tcW w:w="2062" w:type="dxa"/>
            <w:noWrap/>
            <w:hideMark/>
          </w:tcPr>
          <w:p w14:paraId="073F12DF"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r>
      <w:tr w:rsidR="00D07F26" w:rsidRPr="004D201F" w14:paraId="391B0B53"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37C8591"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4.1. Приоритет</w:t>
            </w:r>
          </w:p>
        </w:tc>
        <w:tc>
          <w:tcPr>
            <w:tcW w:w="1415" w:type="dxa"/>
            <w:noWrap/>
            <w:hideMark/>
          </w:tcPr>
          <w:p w14:paraId="5B1CC2E6"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796DC65F" w14:textId="4148B6B6"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03601C08" w14:textId="061DD388"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104" w:type="dxa"/>
            <w:noWrap/>
          </w:tcPr>
          <w:p w14:paraId="19201994" w14:textId="21098AC8"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2062" w:type="dxa"/>
            <w:noWrap/>
            <w:hideMark/>
          </w:tcPr>
          <w:p w14:paraId="7F81FEDB"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r>
      <w:tr w:rsidR="00D07F26" w:rsidRPr="004D201F" w14:paraId="50EBCC31"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5D8E3B0E"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4.1.1. Мјера</w:t>
            </w:r>
          </w:p>
        </w:tc>
        <w:tc>
          <w:tcPr>
            <w:tcW w:w="1415" w:type="dxa"/>
            <w:noWrap/>
            <w:hideMark/>
          </w:tcPr>
          <w:p w14:paraId="347C6200"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22C872A4" w14:textId="1D9647B3"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7EE2D2D8" w14:textId="377EEF4F" w:rsidR="004D201F" w:rsidRPr="004D201F" w:rsidRDefault="00845B05"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5EBF9D6E" w14:textId="30DA1B4A" w:rsidR="004D201F" w:rsidRPr="007D4507" w:rsidRDefault="007D4507" w:rsidP="007D450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sr-Cyrl-RS"/>
              </w:rPr>
            </w:pPr>
            <w:r>
              <w:rPr>
                <w:rFonts w:eastAsia="Times New Roman" w:cs="Times New Roman"/>
                <w:lang w:val="sr-Cyrl-RS"/>
              </w:rPr>
              <w:t>ПС</w:t>
            </w:r>
          </w:p>
        </w:tc>
        <w:tc>
          <w:tcPr>
            <w:tcW w:w="2062" w:type="dxa"/>
            <w:noWrap/>
            <w:hideMark/>
          </w:tcPr>
          <w:p w14:paraId="780773A0"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r>
      <w:tr w:rsidR="00D07F26" w:rsidRPr="004D201F" w14:paraId="586CE1AC"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1055270"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4.1.2. Мјера</w:t>
            </w:r>
          </w:p>
        </w:tc>
        <w:tc>
          <w:tcPr>
            <w:tcW w:w="1415" w:type="dxa"/>
            <w:noWrap/>
            <w:hideMark/>
          </w:tcPr>
          <w:p w14:paraId="443855F9"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40470FA5" w14:textId="294960DD"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012FF840" w14:textId="1BAF700F" w:rsidR="004D201F" w:rsidRPr="004D201F" w:rsidRDefault="00845B05"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2853516B" w14:textId="778B5686" w:rsidR="004D201F" w:rsidRPr="00356215" w:rsidRDefault="00356215" w:rsidP="0035621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sr-Cyrl-RS"/>
              </w:rPr>
            </w:pPr>
            <w:r>
              <w:rPr>
                <w:rFonts w:eastAsia="Times New Roman" w:cs="Times New Roman"/>
                <w:lang w:val="sr-Cyrl-RS"/>
              </w:rPr>
              <w:t>ПС</w:t>
            </w:r>
          </w:p>
        </w:tc>
        <w:tc>
          <w:tcPr>
            <w:tcW w:w="2062" w:type="dxa"/>
            <w:noWrap/>
            <w:hideMark/>
          </w:tcPr>
          <w:p w14:paraId="1F67491F"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r>
      <w:tr w:rsidR="00D07F26" w:rsidRPr="004D201F" w14:paraId="1FB8A8C6"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641A568A"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4.1.3. Мјера</w:t>
            </w:r>
          </w:p>
        </w:tc>
        <w:tc>
          <w:tcPr>
            <w:tcW w:w="1415" w:type="dxa"/>
            <w:noWrap/>
            <w:hideMark/>
          </w:tcPr>
          <w:p w14:paraId="6176E690"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29781AE0" w14:textId="7F15D905"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7FABC0D0" w14:textId="346AB86E" w:rsidR="004D201F" w:rsidRPr="004D201F" w:rsidRDefault="00845B05"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7B10E9AA" w14:textId="5C2E1E0C" w:rsidR="004D201F" w:rsidRPr="004238BC" w:rsidRDefault="004238BC" w:rsidP="004238B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sr-Cyrl-RS"/>
              </w:rPr>
            </w:pPr>
            <w:r>
              <w:rPr>
                <w:rFonts w:eastAsia="Times New Roman" w:cs="Times New Roman"/>
                <w:lang w:val="sr-Cyrl-RS"/>
              </w:rPr>
              <w:t>ПС</w:t>
            </w:r>
          </w:p>
        </w:tc>
        <w:tc>
          <w:tcPr>
            <w:tcW w:w="2062" w:type="dxa"/>
            <w:noWrap/>
            <w:hideMark/>
          </w:tcPr>
          <w:p w14:paraId="52E11392"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r>
      <w:tr w:rsidR="00D07F26" w:rsidRPr="004D201F" w14:paraId="6131C89A"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A2F7A84"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4.2. Приоритет</w:t>
            </w:r>
          </w:p>
        </w:tc>
        <w:tc>
          <w:tcPr>
            <w:tcW w:w="1415" w:type="dxa"/>
            <w:noWrap/>
            <w:hideMark/>
          </w:tcPr>
          <w:p w14:paraId="5A7BD179"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5B1FFFA6"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300,000</w:t>
            </w:r>
          </w:p>
        </w:tc>
        <w:tc>
          <w:tcPr>
            <w:tcW w:w="1442" w:type="dxa"/>
            <w:noWrap/>
            <w:hideMark/>
          </w:tcPr>
          <w:p w14:paraId="759F6455"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100,000</w:t>
            </w:r>
          </w:p>
        </w:tc>
        <w:tc>
          <w:tcPr>
            <w:tcW w:w="1104" w:type="dxa"/>
            <w:noWrap/>
            <w:hideMark/>
          </w:tcPr>
          <w:p w14:paraId="7ED919B2"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200,000</w:t>
            </w:r>
          </w:p>
        </w:tc>
        <w:tc>
          <w:tcPr>
            <w:tcW w:w="2062" w:type="dxa"/>
            <w:noWrap/>
            <w:hideMark/>
          </w:tcPr>
          <w:p w14:paraId="69BBB593"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r>
      <w:tr w:rsidR="00D07F26" w:rsidRPr="004D201F" w14:paraId="506D771F"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DE9B3FB"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4.2.1. Мјера</w:t>
            </w:r>
          </w:p>
        </w:tc>
        <w:tc>
          <w:tcPr>
            <w:tcW w:w="1415" w:type="dxa"/>
            <w:noWrap/>
            <w:hideMark/>
          </w:tcPr>
          <w:p w14:paraId="19AA7D93"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3CA03EA1" w14:textId="043393C0"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6A8F723D" w14:textId="7D322AA6" w:rsidR="004D201F" w:rsidRPr="004D201F" w:rsidRDefault="00845B05"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1C1E8081" w14:textId="77777777" w:rsidR="004D201F" w:rsidRPr="004D201F" w:rsidRDefault="004D201F" w:rsidP="00807F1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c>
          <w:tcPr>
            <w:tcW w:w="2062" w:type="dxa"/>
            <w:noWrap/>
            <w:hideMark/>
          </w:tcPr>
          <w:p w14:paraId="59348F62"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r>
      <w:tr w:rsidR="00D07F26" w:rsidRPr="004D201F" w14:paraId="3C794C49"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127FB5E8"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4.2.2. Мјера</w:t>
            </w:r>
          </w:p>
        </w:tc>
        <w:tc>
          <w:tcPr>
            <w:tcW w:w="1415" w:type="dxa"/>
            <w:noWrap/>
            <w:hideMark/>
          </w:tcPr>
          <w:p w14:paraId="4872505C"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6481B369"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300,000</w:t>
            </w:r>
          </w:p>
        </w:tc>
        <w:tc>
          <w:tcPr>
            <w:tcW w:w="1442" w:type="dxa"/>
            <w:noWrap/>
            <w:hideMark/>
          </w:tcPr>
          <w:p w14:paraId="5ECCA2C0"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100,000</w:t>
            </w:r>
          </w:p>
        </w:tc>
        <w:tc>
          <w:tcPr>
            <w:tcW w:w="1104" w:type="dxa"/>
            <w:noWrap/>
            <w:hideMark/>
          </w:tcPr>
          <w:p w14:paraId="6B8C9742"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200,000</w:t>
            </w:r>
          </w:p>
        </w:tc>
        <w:tc>
          <w:tcPr>
            <w:tcW w:w="2062" w:type="dxa"/>
            <w:noWrap/>
            <w:hideMark/>
          </w:tcPr>
          <w:p w14:paraId="0B93B451"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ЈЛС, Донатори</w:t>
            </w:r>
          </w:p>
        </w:tc>
      </w:tr>
      <w:tr w:rsidR="00D07F26" w:rsidRPr="004D201F" w14:paraId="31C40184"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14706397"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4.2.3. Мјера</w:t>
            </w:r>
          </w:p>
        </w:tc>
        <w:tc>
          <w:tcPr>
            <w:tcW w:w="1415" w:type="dxa"/>
            <w:noWrap/>
            <w:hideMark/>
          </w:tcPr>
          <w:p w14:paraId="36A94DE1"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181D8928" w14:textId="49B7D4D6"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402383E5" w14:textId="089B2894" w:rsidR="004D201F" w:rsidRPr="004D201F" w:rsidRDefault="00845B05"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2D87C328"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c>
          <w:tcPr>
            <w:tcW w:w="2062" w:type="dxa"/>
            <w:noWrap/>
            <w:hideMark/>
          </w:tcPr>
          <w:p w14:paraId="4C569CA3"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r>
      <w:tr w:rsidR="00D07F26" w:rsidRPr="004D201F" w14:paraId="42D5CDB7"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77AF8CC"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4.2.4. Мјера</w:t>
            </w:r>
          </w:p>
        </w:tc>
        <w:tc>
          <w:tcPr>
            <w:tcW w:w="1415" w:type="dxa"/>
            <w:noWrap/>
            <w:hideMark/>
          </w:tcPr>
          <w:p w14:paraId="53A78DC3"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5DF66202" w14:textId="2C6CF66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501ABD58" w14:textId="43707C6C" w:rsidR="004D201F" w:rsidRPr="004D201F" w:rsidRDefault="00845B05"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2CDEB1E9" w14:textId="1370B9C0" w:rsidR="004D201F" w:rsidRPr="002F1A43" w:rsidRDefault="002F1A43" w:rsidP="002F1A4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sr-Cyrl-RS"/>
              </w:rPr>
            </w:pPr>
            <w:r>
              <w:rPr>
                <w:rFonts w:eastAsia="Times New Roman" w:cs="Times New Roman"/>
                <w:lang w:val="sr-Cyrl-RS"/>
              </w:rPr>
              <w:t>ПС</w:t>
            </w:r>
          </w:p>
        </w:tc>
        <w:tc>
          <w:tcPr>
            <w:tcW w:w="2062" w:type="dxa"/>
            <w:noWrap/>
            <w:hideMark/>
          </w:tcPr>
          <w:p w14:paraId="765C026C"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r>
      <w:tr w:rsidR="00D07F26" w:rsidRPr="004D201F" w14:paraId="7EF2B632"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1F41AF4A"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4.3. Приоритет</w:t>
            </w:r>
          </w:p>
        </w:tc>
        <w:tc>
          <w:tcPr>
            <w:tcW w:w="1415" w:type="dxa"/>
            <w:noWrap/>
            <w:hideMark/>
          </w:tcPr>
          <w:p w14:paraId="35EE5A23"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1404C9A8"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150,000</w:t>
            </w:r>
          </w:p>
        </w:tc>
        <w:tc>
          <w:tcPr>
            <w:tcW w:w="1442" w:type="dxa"/>
            <w:noWrap/>
            <w:hideMark/>
          </w:tcPr>
          <w:p w14:paraId="16B8FCD0"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50,000</w:t>
            </w:r>
          </w:p>
        </w:tc>
        <w:tc>
          <w:tcPr>
            <w:tcW w:w="1104" w:type="dxa"/>
            <w:noWrap/>
            <w:hideMark/>
          </w:tcPr>
          <w:p w14:paraId="51C775AD"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100,000</w:t>
            </w:r>
          </w:p>
        </w:tc>
        <w:tc>
          <w:tcPr>
            <w:tcW w:w="2062" w:type="dxa"/>
            <w:noWrap/>
            <w:hideMark/>
          </w:tcPr>
          <w:p w14:paraId="6BFA5DF0"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r>
      <w:tr w:rsidR="00D07F26" w:rsidRPr="004D201F" w14:paraId="465FF721"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0449FAA"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4.3.1. Мјера</w:t>
            </w:r>
          </w:p>
        </w:tc>
        <w:tc>
          <w:tcPr>
            <w:tcW w:w="1415" w:type="dxa"/>
            <w:noWrap/>
            <w:hideMark/>
          </w:tcPr>
          <w:p w14:paraId="23AE0E35"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6763CBBC" w14:textId="6B358D08"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7A8BEC3F" w14:textId="4D622016" w:rsidR="004D201F" w:rsidRPr="004D201F" w:rsidRDefault="00845B05"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64F31DE0"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c>
          <w:tcPr>
            <w:tcW w:w="2062" w:type="dxa"/>
            <w:noWrap/>
            <w:hideMark/>
          </w:tcPr>
          <w:p w14:paraId="5DCE1747"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r>
      <w:tr w:rsidR="00D07F26" w:rsidRPr="004D201F" w14:paraId="3E25967E"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6A987BE3"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4.3.2. Мјера</w:t>
            </w:r>
          </w:p>
        </w:tc>
        <w:tc>
          <w:tcPr>
            <w:tcW w:w="1415" w:type="dxa"/>
            <w:noWrap/>
            <w:hideMark/>
          </w:tcPr>
          <w:p w14:paraId="76D59791"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7B248949" w14:textId="00704DEB"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43B3C036" w14:textId="4BF056AF" w:rsidR="004D201F" w:rsidRPr="004D201F" w:rsidRDefault="00D21F32"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ССС</w:t>
            </w:r>
          </w:p>
        </w:tc>
        <w:tc>
          <w:tcPr>
            <w:tcW w:w="1104" w:type="dxa"/>
            <w:noWrap/>
            <w:hideMark/>
          </w:tcPr>
          <w:p w14:paraId="61E1B9D9" w14:textId="09A416A2" w:rsidR="004D201F" w:rsidRPr="004D201F" w:rsidRDefault="00CF3BCC" w:rsidP="00CF3BC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r w:rsidRPr="00CF3BCC">
              <w:rPr>
                <w:rFonts w:eastAsia="Times New Roman" w:cs="Times New Roman"/>
                <w:lang w:val="sr-Cyrl-RS"/>
              </w:rPr>
              <w:t>ПС</w:t>
            </w:r>
          </w:p>
        </w:tc>
        <w:tc>
          <w:tcPr>
            <w:tcW w:w="2062" w:type="dxa"/>
            <w:noWrap/>
            <w:hideMark/>
          </w:tcPr>
          <w:p w14:paraId="2BA398B1"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r>
      <w:tr w:rsidR="00D07F26" w:rsidRPr="004D201F" w14:paraId="6F9FE80C"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30B3198"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4.3.3. Мјера</w:t>
            </w:r>
          </w:p>
        </w:tc>
        <w:tc>
          <w:tcPr>
            <w:tcW w:w="1415" w:type="dxa"/>
            <w:noWrap/>
            <w:hideMark/>
          </w:tcPr>
          <w:p w14:paraId="1F7A7B8C"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38E26FD8"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150,000</w:t>
            </w:r>
          </w:p>
        </w:tc>
        <w:tc>
          <w:tcPr>
            <w:tcW w:w="1442" w:type="dxa"/>
            <w:noWrap/>
            <w:hideMark/>
          </w:tcPr>
          <w:p w14:paraId="61E97DF8"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50,000</w:t>
            </w:r>
          </w:p>
        </w:tc>
        <w:tc>
          <w:tcPr>
            <w:tcW w:w="1104" w:type="dxa"/>
            <w:noWrap/>
            <w:hideMark/>
          </w:tcPr>
          <w:p w14:paraId="55927E64" w14:textId="77777777"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100,000</w:t>
            </w:r>
          </w:p>
        </w:tc>
        <w:tc>
          <w:tcPr>
            <w:tcW w:w="2062" w:type="dxa"/>
            <w:noWrap/>
            <w:hideMark/>
          </w:tcPr>
          <w:p w14:paraId="7007A05C"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sidRPr="004D201F">
              <w:rPr>
                <w:rFonts w:eastAsia="Times New Roman" w:cs="Times New Roman"/>
                <w:color w:val="000000"/>
                <w:sz w:val="21"/>
                <w:szCs w:val="21"/>
                <w:lang w:val="sr-Cyrl-RS"/>
              </w:rPr>
              <w:t>ЈЛС, Донатори</w:t>
            </w:r>
          </w:p>
        </w:tc>
      </w:tr>
      <w:tr w:rsidR="00D07F26" w:rsidRPr="004D201F" w14:paraId="6805EBC4"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649613A9"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4.3.4. Мјера</w:t>
            </w:r>
          </w:p>
        </w:tc>
        <w:tc>
          <w:tcPr>
            <w:tcW w:w="1415" w:type="dxa"/>
            <w:noWrap/>
            <w:hideMark/>
          </w:tcPr>
          <w:p w14:paraId="6C7D2B9C"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18FEEB1F" w14:textId="6F69D3F6"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068ECA06" w14:textId="4875D890" w:rsidR="004D201F" w:rsidRPr="004D201F" w:rsidRDefault="00845B05"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2EE8FFC7"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c>
          <w:tcPr>
            <w:tcW w:w="2062" w:type="dxa"/>
            <w:noWrap/>
            <w:hideMark/>
          </w:tcPr>
          <w:p w14:paraId="3BA94697"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sr-Cyrl-RS"/>
              </w:rPr>
            </w:pPr>
          </w:p>
        </w:tc>
      </w:tr>
      <w:tr w:rsidR="00D07F26" w:rsidRPr="004D201F" w14:paraId="15BDE402" w14:textId="77777777" w:rsidTr="007B4DE9">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632A109"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4.3.5. Мјера</w:t>
            </w:r>
          </w:p>
        </w:tc>
        <w:tc>
          <w:tcPr>
            <w:tcW w:w="1415" w:type="dxa"/>
            <w:noWrap/>
            <w:hideMark/>
          </w:tcPr>
          <w:p w14:paraId="1F58A027"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tcPr>
          <w:p w14:paraId="2604AF64" w14:textId="49F568EC" w:rsidR="004D201F" w:rsidRPr="004D201F" w:rsidRDefault="004D201F"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1CC96426" w14:textId="6C01EDB8" w:rsidR="004D201F" w:rsidRPr="004D201F" w:rsidRDefault="00845B05" w:rsidP="004D20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1"/>
                <w:szCs w:val="21"/>
                <w:lang w:val="sr-Cyrl-RS"/>
              </w:rPr>
            </w:pPr>
            <w:r>
              <w:rPr>
                <w:rFonts w:eastAsia="Times New Roman" w:cs="Times New Roman"/>
                <w:color w:val="000000"/>
                <w:sz w:val="21"/>
                <w:szCs w:val="21"/>
                <w:lang w:val="sr-Cyrl-RS"/>
              </w:rPr>
              <w:t>РС</w:t>
            </w:r>
          </w:p>
        </w:tc>
        <w:tc>
          <w:tcPr>
            <w:tcW w:w="1104" w:type="dxa"/>
            <w:noWrap/>
            <w:hideMark/>
          </w:tcPr>
          <w:p w14:paraId="7513D0F4" w14:textId="28F211C7" w:rsidR="004D201F" w:rsidRPr="00E80A0B" w:rsidRDefault="00E80A0B" w:rsidP="00E80A0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sr-Cyrl-RS"/>
              </w:rPr>
            </w:pPr>
            <w:r>
              <w:rPr>
                <w:rFonts w:eastAsia="Times New Roman" w:cs="Times New Roman"/>
                <w:lang w:val="sr-Cyrl-RS"/>
              </w:rPr>
              <w:t>ПС</w:t>
            </w:r>
          </w:p>
        </w:tc>
        <w:tc>
          <w:tcPr>
            <w:tcW w:w="2062" w:type="dxa"/>
            <w:noWrap/>
            <w:hideMark/>
          </w:tcPr>
          <w:p w14:paraId="144427F7" w14:textId="77777777" w:rsidR="004D201F" w:rsidRPr="004D201F" w:rsidRDefault="004D201F" w:rsidP="004D201F">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sr-Cyrl-RS"/>
              </w:rPr>
            </w:pPr>
          </w:p>
        </w:tc>
      </w:tr>
      <w:tr w:rsidR="00D07F26" w:rsidRPr="004D201F" w14:paraId="5C4A4CFB" w14:textId="77777777" w:rsidTr="007B4D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30E0D9D3" w14:textId="77777777" w:rsidR="004D201F" w:rsidRPr="004D201F" w:rsidRDefault="004D201F" w:rsidP="004D201F">
            <w:pPr>
              <w:rPr>
                <w:rFonts w:eastAsia="Times New Roman" w:cs="Times New Roman"/>
                <w:color w:val="000000"/>
                <w:sz w:val="21"/>
                <w:szCs w:val="21"/>
                <w:lang w:val="sr-Cyrl-RS"/>
              </w:rPr>
            </w:pPr>
            <w:r w:rsidRPr="004D201F">
              <w:rPr>
                <w:rFonts w:eastAsia="Times New Roman" w:cs="Times New Roman"/>
                <w:color w:val="000000"/>
                <w:sz w:val="21"/>
                <w:szCs w:val="21"/>
                <w:lang w:val="sr-Cyrl-RS"/>
              </w:rPr>
              <w:t>Укупно</w:t>
            </w:r>
          </w:p>
        </w:tc>
        <w:tc>
          <w:tcPr>
            <w:tcW w:w="1415" w:type="dxa"/>
            <w:noWrap/>
            <w:hideMark/>
          </w:tcPr>
          <w:p w14:paraId="3D1136DD" w14:textId="77777777" w:rsidR="004D201F" w:rsidRPr="004D201F" w:rsidRDefault="004D201F" w:rsidP="004D20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1"/>
                <w:szCs w:val="21"/>
                <w:lang w:val="sr-Cyrl-RS"/>
              </w:rPr>
            </w:pPr>
          </w:p>
        </w:tc>
        <w:tc>
          <w:tcPr>
            <w:tcW w:w="1442" w:type="dxa"/>
            <w:noWrap/>
            <w:hideMark/>
          </w:tcPr>
          <w:p w14:paraId="58729380"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1"/>
                <w:szCs w:val="21"/>
                <w:lang w:val="sr-Cyrl-RS"/>
              </w:rPr>
            </w:pPr>
            <w:r w:rsidRPr="004D201F">
              <w:rPr>
                <w:rFonts w:eastAsia="Times New Roman" w:cs="Times New Roman"/>
                <w:b/>
                <w:bCs/>
                <w:color w:val="000000"/>
                <w:sz w:val="21"/>
                <w:szCs w:val="21"/>
                <w:lang w:val="sr-Cyrl-RS"/>
              </w:rPr>
              <w:t>7,745,000</w:t>
            </w:r>
          </w:p>
        </w:tc>
        <w:tc>
          <w:tcPr>
            <w:tcW w:w="1442" w:type="dxa"/>
            <w:noWrap/>
            <w:hideMark/>
          </w:tcPr>
          <w:p w14:paraId="3E917FD3"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1"/>
                <w:szCs w:val="21"/>
                <w:lang w:val="sr-Cyrl-RS"/>
              </w:rPr>
            </w:pPr>
            <w:r w:rsidRPr="004D201F">
              <w:rPr>
                <w:rFonts w:eastAsia="Times New Roman" w:cs="Times New Roman"/>
                <w:b/>
                <w:bCs/>
                <w:color w:val="000000"/>
                <w:sz w:val="21"/>
                <w:szCs w:val="21"/>
                <w:lang w:val="sr-Cyrl-RS"/>
              </w:rPr>
              <w:t>2,485,000</w:t>
            </w:r>
          </w:p>
        </w:tc>
        <w:tc>
          <w:tcPr>
            <w:tcW w:w="1104" w:type="dxa"/>
            <w:noWrap/>
            <w:hideMark/>
          </w:tcPr>
          <w:p w14:paraId="6EE191D3"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1"/>
                <w:szCs w:val="21"/>
                <w:lang w:val="sr-Cyrl-RS"/>
              </w:rPr>
            </w:pPr>
            <w:r w:rsidRPr="004D201F">
              <w:rPr>
                <w:rFonts w:eastAsia="Times New Roman" w:cs="Times New Roman"/>
                <w:b/>
                <w:bCs/>
                <w:color w:val="000000"/>
                <w:sz w:val="21"/>
                <w:szCs w:val="21"/>
                <w:lang w:val="sr-Cyrl-RS"/>
              </w:rPr>
              <w:t>5,260,000</w:t>
            </w:r>
          </w:p>
        </w:tc>
        <w:tc>
          <w:tcPr>
            <w:tcW w:w="2062" w:type="dxa"/>
            <w:noWrap/>
            <w:hideMark/>
          </w:tcPr>
          <w:p w14:paraId="5EA43320" w14:textId="77777777" w:rsidR="004D201F" w:rsidRPr="004D201F" w:rsidRDefault="004D201F" w:rsidP="004D20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1"/>
                <w:szCs w:val="21"/>
                <w:lang w:val="sr-Cyrl-RS"/>
              </w:rPr>
            </w:pPr>
          </w:p>
        </w:tc>
      </w:tr>
    </w:tbl>
    <w:p w14:paraId="54FDBB0B" w14:textId="77777777" w:rsidR="00F002EA" w:rsidRDefault="00E80A0B" w:rsidP="00F002EA">
      <w:pPr>
        <w:spacing w:before="120"/>
        <w:jc w:val="both"/>
        <w:rPr>
          <w:lang w:val="sr-Cyrl-RS"/>
        </w:rPr>
      </w:pPr>
      <w:r w:rsidRPr="00F002EA">
        <w:rPr>
          <w:b/>
          <w:bCs/>
          <w:lang w:val="sr-Cyrl-RS"/>
        </w:rPr>
        <w:t>Напомена</w:t>
      </w:r>
      <w:r>
        <w:rPr>
          <w:lang w:val="sr-Cyrl-RS"/>
        </w:rPr>
        <w:t xml:space="preserve">: </w:t>
      </w:r>
    </w:p>
    <w:p w14:paraId="22F704C6" w14:textId="54FBA535" w:rsidR="007E4E32" w:rsidRPr="00726B4D" w:rsidRDefault="002F3301" w:rsidP="00F002EA">
      <w:pPr>
        <w:spacing w:before="120"/>
        <w:jc w:val="both"/>
        <w:rPr>
          <w:sz w:val="24"/>
          <w:szCs w:val="24"/>
          <w:lang w:val="sr-Cyrl-RS"/>
        </w:rPr>
      </w:pPr>
      <w:r w:rsidRPr="00726B4D">
        <w:rPr>
          <w:sz w:val="24"/>
          <w:szCs w:val="24"/>
          <w:lang w:val="sr-Cyrl-RS"/>
        </w:rPr>
        <w:t>У већем дијелу мјера предвиђено је коришћење редовних средстава</w:t>
      </w:r>
      <w:r w:rsidR="006114E6" w:rsidRPr="00726B4D">
        <w:rPr>
          <w:sz w:val="24"/>
          <w:szCs w:val="24"/>
          <w:lang w:val="sr-Cyrl-RS"/>
        </w:rPr>
        <w:t xml:space="preserve"> институција, која су већ укључена у годишње буџете</w:t>
      </w:r>
      <w:r w:rsidR="00CC3D1E" w:rsidRPr="00726B4D">
        <w:rPr>
          <w:sz w:val="24"/>
          <w:szCs w:val="24"/>
          <w:lang w:val="sr-Cyrl-RS"/>
        </w:rPr>
        <w:t xml:space="preserve">. Њихов износ није било могуће тачно предвидјети, па </w:t>
      </w:r>
      <w:r w:rsidR="00B64A66" w:rsidRPr="00726B4D">
        <w:rPr>
          <w:sz w:val="24"/>
          <w:szCs w:val="24"/>
          <w:lang w:val="sr-Cyrl-RS"/>
        </w:rPr>
        <w:t>је</w:t>
      </w:r>
      <w:r w:rsidR="00CC3D1E" w:rsidRPr="00726B4D">
        <w:rPr>
          <w:sz w:val="24"/>
          <w:szCs w:val="24"/>
          <w:lang w:val="sr-Cyrl-RS"/>
        </w:rPr>
        <w:t xml:space="preserve"> у овом прегледу </w:t>
      </w:r>
      <w:r w:rsidR="00B64A66" w:rsidRPr="00726B4D">
        <w:rPr>
          <w:sz w:val="24"/>
          <w:szCs w:val="24"/>
          <w:lang w:val="sr-Cyrl-RS"/>
        </w:rPr>
        <w:t xml:space="preserve">само наведена на одговорајућим мјестима скраћена ознака РС за редовна средства. На сличан начин, није било могуће које износе средстава ће </w:t>
      </w:r>
      <w:r w:rsidR="00667425" w:rsidRPr="00726B4D">
        <w:rPr>
          <w:sz w:val="24"/>
          <w:szCs w:val="24"/>
          <w:lang w:val="sr-Cyrl-RS"/>
        </w:rPr>
        <w:t xml:space="preserve">актуелни и/или најављени међународни пројекти подршке утрошити на подручју Републике Српске, па је на одговарајућим мјестима за ова средства коришћена ознака ПС (пројектна средства). </w:t>
      </w:r>
      <w:r w:rsidR="007E7E11" w:rsidRPr="00726B4D">
        <w:rPr>
          <w:sz w:val="24"/>
          <w:szCs w:val="24"/>
          <w:lang w:val="sr-Cyrl-RS"/>
        </w:rPr>
        <w:t>Ознака ССС, која је такође коришћена на неколико мјеста у прегледу, означава да су средства већ планирана у другим секторским стратегијама</w:t>
      </w:r>
      <w:r w:rsidR="00F002EA" w:rsidRPr="00726B4D">
        <w:rPr>
          <w:sz w:val="24"/>
          <w:szCs w:val="24"/>
          <w:lang w:val="sr-Cyrl-RS"/>
        </w:rPr>
        <w:t>, код носилаца тих мјера.</w:t>
      </w:r>
      <w:r w:rsidR="007E4E32" w:rsidRPr="00726B4D">
        <w:rPr>
          <w:sz w:val="24"/>
          <w:szCs w:val="24"/>
          <w:lang w:val="sr-Cyrl-RS"/>
        </w:rPr>
        <w:br w:type="page"/>
      </w:r>
    </w:p>
    <w:p w14:paraId="16F04FDD" w14:textId="526C6A2C" w:rsidR="007E4E32" w:rsidRPr="00726B4D" w:rsidRDefault="007E4E32" w:rsidP="00DF1069">
      <w:pPr>
        <w:pStyle w:val="Heading1"/>
        <w:rPr>
          <w:sz w:val="24"/>
          <w:szCs w:val="24"/>
          <w:lang w:val="sr-Cyrl-RS"/>
        </w:rPr>
      </w:pPr>
      <w:bookmarkStart w:id="120" w:name="_Toc119673043"/>
      <w:r w:rsidRPr="00726B4D">
        <w:rPr>
          <w:sz w:val="24"/>
          <w:szCs w:val="24"/>
          <w:lang w:val="sr-Cyrl-RS"/>
        </w:rPr>
        <w:lastRenderedPageBreak/>
        <w:t xml:space="preserve">7. </w:t>
      </w:r>
      <w:r w:rsidR="00B859CC" w:rsidRPr="00726B4D">
        <w:rPr>
          <w:sz w:val="24"/>
          <w:szCs w:val="24"/>
          <w:lang w:val="sr-Cyrl-RS"/>
        </w:rPr>
        <w:t>Оквир за спровођење, праћење, извјештавање и вредновање</w:t>
      </w:r>
      <w:bookmarkEnd w:id="120"/>
    </w:p>
    <w:p w14:paraId="1FE1497C" w14:textId="77777777" w:rsidR="00B35445" w:rsidRPr="00726B4D" w:rsidRDefault="00B35445" w:rsidP="00B35445">
      <w:pPr>
        <w:spacing w:before="120"/>
        <w:jc w:val="both"/>
        <w:rPr>
          <w:rFonts w:cs="Times New Roman"/>
          <w:sz w:val="24"/>
          <w:szCs w:val="24"/>
          <w:lang w:val="sr-Cyrl-RS"/>
        </w:rPr>
      </w:pPr>
      <w:r w:rsidRPr="00726B4D">
        <w:rPr>
          <w:rFonts w:cs="Times New Roman"/>
          <w:sz w:val="24"/>
          <w:szCs w:val="24"/>
          <w:lang w:val="sr-Cyrl-RS"/>
        </w:rPr>
        <w:t>Дефиниције и описи појмова спровођења, праћења, извјештавања и вредновања преузете су из Приручника за израду стратешких докумената у Републици Српској.</w:t>
      </w:r>
    </w:p>
    <w:p w14:paraId="20CCD2D8" w14:textId="7FD718CE" w:rsidR="00B35445" w:rsidRPr="00726B4D" w:rsidRDefault="00B35445" w:rsidP="00B35445">
      <w:pPr>
        <w:autoSpaceDE w:val="0"/>
        <w:autoSpaceDN w:val="0"/>
        <w:adjustRightInd w:val="0"/>
        <w:jc w:val="both"/>
        <w:rPr>
          <w:rFonts w:cs="Times New Roman"/>
          <w:color w:val="000000"/>
          <w:sz w:val="24"/>
          <w:szCs w:val="24"/>
          <w:lang w:val="sr-Cyrl-RS"/>
        </w:rPr>
      </w:pPr>
      <w:r w:rsidRPr="00726B4D">
        <w:rPr>
          <w:rFonts w:cs="Times New Roman"/>
          <w:b/>
          <w:bCs/>
          <w:color w:val="000000"/>
          <w:sz w:val="24"/>
          <w:szCs w:val="24"/>
          <w:lang w:val="sr-Cyrl-RS"/>
        </w:rPr>
        <w:t xml:space="preserve">Спровођење </w:t>
      </w:r>
      <w:r w:rsidRPr="00726B4D">
        <w:rPr>
          <w:rFonts w:cs="Times New Roman"/>
          <w:color w:val="000000"/>
          <w:sz w:val="24"/>
          <w:szCs w:val="24"/>
          <w:lang w:val="sr-Cyrl-RS"/>
        </w:rPr>
        <w:t xml:space="preserve">стратешког докумената врши се путем средњорочних и годишњих планова рада МУЛС-а. Приликом израде </w:t>
      </w:r>
      <w:r w:rsidRPr="00726B4D">
        <w:rPr>
          <w:rFonts w:cs="Times New Roman"/>
          <w:i/>
          <w:iCs/>
          <w:color w:val="000000"/>
          <w:sz w:val="24"/>
          <w:szCs w:val="24"/>
          <w:lang w:val="sr-Cyrl-RS"/>
        </w:rPr>
        <w:t xml:space="preserve">средњорочних планова рада, </w:t>
      </w:r>
      <w:r w:rsidRPr="00726B4D">
        <w:rPr>
          <w:rFonts w:cs="Times New Roman"/>
          <w:color w:val="000000"/>
          <w:sz w:val="24"/>
          <w:szCs w:val="24"/>
          <w:lang w:val="sr-Cyrl-RS"/>
        </w:rPr>
        <w:t xml:space="preserve">преузимају се релевантне мјере из стратешког документа с припадајућим индикаторима, као и полазне и циљне вриједности индикатора за сваку годину средњорочног (трогодишњег) периода. Мјере из стратешког документа уносе се у средњорочни план рада и за њих се дефинишу активности/пројекти чија реализација у трогодишњем периоду доприноси остварењу мјере, приоритета и стратешког циља из стратешког документа. </w:t>
      </w:r>
    </w:p>
    <w:p w14:paraId="6CC1762B" w14:textId="77777777" w:rsidR="00B35445" w:rsidRPr="00726B4D" w:rsidRDefault="00B35445" w:rsidP="00B35445">
      <w:pPr>
        <w:jc w:val="both"/>
        <w:rPr>
          <w:rFonts w:cs="Times New Roman"/>
          <w:color w:val="000000"/>
          <w:sz w:val="24"/>
          <w:szCs w:val="24"/>
          <w:lang w:val="sr-Cyrl-RS"/>
        </w:rPr>
      </w:pPr>
      <w:r w:rsidRPr="00726B4D">
        <w:rPr>
          <w:rFonts w:cs="Times New Roman"/>
          <w:i/>
          <w:iCs/>
          <w:color w:val="000000"/>
          <w:sz w:val="24"/>
          <w:szCs w:val="24"/>
          <w:lang w:val="sr-Cyrl-RS"/>
        </w:rPr>
        <w:t xml:space="preserve">Годишњи план рада </w:t>
      </w:r>
      <w:r w:rsidRPr="00726B4D">
        <w:rPr>
          <w:rFonts w:cs="Times New Roman"/>
          <w:color w:val="000000"/>
          <w:sz w:val="24"/>
          <w:szCs w:val="24"/>
          <w:lang w:val="sr-Cyrl-RS"/>
        </w:rPr>
        <w:t>је спроведбени документ с активностима/пројектима који ће се предузимати на годишњем нивоу како би се реализовали програми из средњорочног плана рада, те оствариле мјере, приоритети и стратешки циљеви из стратешког документа.</w:t>
      </w:r>
    </w:p>
    <w:p w14:paraId="54DF3752" w14:textId="3F331FBC" w:rsidR="00B35445" w:rsidRPr="00726B4D" w:rsidRDefault="00B35445" w:rsidP="00B35445">
      <w:pPr>
        <w:jc w:val="both"/>
        <w:rPr>
          <w:rFonts w:cs="Times New Roman"/>
          <w:color w:val="000000"/>
          <w:sz w:val="24"/>
          <w:szCs w:val="24"/>
          <w:lang w:val="sr-Cyrl-RS"/>
        </w:rPr>
      </w:pPr>
      <w:r w:rsidRPr="00726B4D">
        <w:rPr>
          <w:rFonts w:cs="Times New Roman"/>
          <w:b/>
          <w:bCs/>
          <w:color w:val="000000"/>
          <w:sz w:val="24"/>
          <w:szCs w:val="24"/>
          <w:lang w:val="sr-Cyrl-RS"/>
        </w:rPr>
        <w:t xml:space="preserve">Праћење </w:t>
      </w:r>
      <w:r w:rsidRPr="00726B4D">
        <w:rPr>
          <w:rFonts w:cs="Times New Roman"/>
          <w:color w:val="000000"/>
          <w:sz w:val="24"/>
          <w:szCs w:val="24"/>
          <w:lang w:val="sr-Cyrl-RS"/>
        </w:rPr>
        <w:t xml:space="preserve">подразумијева константно праћење, систематично и континуирано сакупљање, анализирање и коришћење података и показатеља у сврху мјерења напретка остваривања постављених циљева/приоритета/мјера, као и напретка у коришћењу расположивих средстава и предузимања одговарајућих активности с циљем евентуалних корекција. За успјешну успоставу и спроведбу система праћења </w:t>
      </w:r>
      <w:r w:rsidR="00393FCA" w:rsidRPr="00726B4D">
        <w:rPr>
          <w:rFonts w:cs="Times New Roman"/>
          <w:color w:val="000000"/>
          <w:sz w:val="24"/>
          <w:szCs w:val="24"/>
          <w:lang w:val="sr-Cyrl-RS"/>
        </w:rPr>
        <w:t>Одјељење за стратешко планирање и реализацију стратегија и пројеката из области локалне самоуправе</w:t>
      </w:r>
      <w:r w:rsidR="00274C89" w:rsidRPr="00726B4D">
        <w:rPr>
          <w:rFonts w:cs="Times New Roman"/>
          <w:color w:val="000000"/>
          <w:sz w:val="24"/>
          <w:szCs w:val="24"/>
          <w:lang w:val="sr-Cyrl-RS"/>
        </w:rPr>
        <w:t>, у Ресору локалне самоуправе</w:t>
      </w:r>
      <w:r w:rsidR="00393FCA" w:rsidRPr="00726B4D">
        <w:rPr>
          <w:rFonts w:cs="Times New Roman"/>
          <w:color w:val="000000"/>
          <w:sz w:val="24"/>
          <w:szCs w:val="24"/>
          <w:lang w:val="sr-Cyrl-RS"/>
        </w:rPr>
        <w:t xml:space="preserve"> </w:t>
      </w:r>
      <w:r w:rsidRPr="00726B4D">
        <w:rPr>
          <w:rFonts w:cs="Times New Roman"/>
          <w:color w:val="000000"/>
          <w:sz w:val="24"/>
          <w:szCs w:val="24"/>
          <w:lang w:val="sr-Cyrl-RS"/>
        </w:rPr>
        <w:t>у М</w:t>
      </w:r>
      <w:r w:rsidR="002D612A" w:rsidRPr="00726B4D">
        <w:rPr>
          <w:rFonts w:cs="Times New Roman"/>
          <w:color w:val="000000"/>
          <w:sz w:val="24"/>
          <w:szCs w:val="24"/>
          <w:lang w:val="sr-Cyrl-RS"/>
        </w:rPr>
        <w:t>УЛС</w:t>
      </w:r>
      <w:r w:rsidRPr="00726B4D">
        <w:rPr>
          <w:rFonts w:cs="Times New Roman"/>
          <w:color w:val="000000"/>
          <w:sz w:val="24"/>
          <w:szCs w:val="24"/>
          <w:lang w:val="sr-Cyrl-RS"/>
        </w:rPr>
        <w:t>-у</w:t>
      </w:r>
      <w:r w:rsidR="00274C89" w:rsidRPr="00726B4D">
        <w:rPr>
          <w:rFonts w:cs="Times New Roman"/>
          <w:color w:val="000000"/>
          <w:sz w:val="24"/>
          <w:szCs w:val="24"/>
          <w:lang w:val="sr-Cyrl-RS"/>
        </w:rPr>
        <w:t>,</w:t>
      </w:r>
      <w:r w:rsidRPr="00726B4D">
        <w:rPr>
          <w:rFonts w:cs="Times New Roman"/>
          <w:color w:val="000000"/>
          <w:sz w:val="24"/>
          <w:szCs w:val="24"/>
          <w:lang w:val="sr-Cyrl-RS"/>
        </w:rPr>
        <w:t xml:space="preserve"> треба да успостав</w:t>
      </w:r>
      <w:r w:rsidR="00274C89" w:rsidRPr="00726B4D">
        <w:rPr>
          <w:rFonts w:cs="Times New Roman"/>
          <w:color w:val="000000"/>
          <w:sz w:val="24"/>
          <w:szCs w:val="24"/>
          <w:lang w:val="sr-Cyrl-RS"/>
        </w:rPr>
        <w:t>и</w:t>
      </w:r>
      <w:r w:rsidRPr="00726B4D">
        <w:rPr>
          <w:rFonts w:cs="Times New Roman"/>
          <w:color w:val="000000"/>
          <w:sz w:val="24"/>
          <w:szCs w:val="24"/>
          <w:lang w:val="sr-Cyrl-RS"/>
        </w:rPr>
        <w:t xml:space="preserve"> и редовно ажурира електронске евиденције индикатора остварења стратешких циљева, приоритета и мјера из стратешког документа, те индикатора из годишњег плана рада. Те евиденције су основ за израду годишњег извјештаја о раду </w:t>
      </w:r>
      <w:r w:rsidR="00714FB1" w:rsidRPr="00726B4D">
        <w:rPr>
          <w:rFonts w:cs="Times New Roman"/>
          <w:color w:val="000000"/>
          <w:sz w:val="24"/>
          <w:szCs w:val="24"/>
          <w:lang w:val="sr-Cyrl-RS"/>
        </w:rPr>
        <w:t>МУЛС</w:t>
      </w:r>
      <w:r w:rsidRPr="00726B4D">
        <w:rPr>
          <w:rFonts w:cs="Times New Roman"/>
          <w:color w:val="000000"/>
          <w:sz w:val="24"/>
          <w:szCs w:val="24"/>
          <w:lang w:val="sr-Cyrl-RS"/>
        </w:rPr>
        <w:t>-а и израду годишњег извјештаја о спровођењу стратешког документа.</w:t>
      </w:r>
    </w:p>
    <w:p w14:paraId="125A2D9E" w14:textId="763F7E2C" w:rsidR="00B35445" w:rsidRPr="00726B4D" w:rsidRDefault="00B35445" w:rsidP="00B35445">
      <w:pPr>
        <w:jc w:val="both"/>
        <w:rPr>
          <w:rFonts w:cs="Times New Roman"/>
          <w:sz w:val="24"/>
          <w:szCs w:val="24"/>
          <w:lang w:val="sr-Cyrl-RS"/>
        </w:rPr>
      </w:pPr>
      <w:r w:rsidRPr="00726B4D">
        <w:rPr>
          <w:rFonts w:cs="Times New Roman"/>
          <w:b/>
          <w:bCs/>
          <w:color w:val="000000"/>
          <w:sz w:val="24"/>
          <w:szCs w:val="24"/>
          <w:lang w:val="sr-Cyrl-RS"/>
        </w:rPr>
        <w:t xml:space="preserve">Извјештавање </w:t>
      </w:r>
      <w:r w:rsidRPr="00726B4D">
        <w:rPr>
          <w:rFonts w:cs="Times New Roman"/>
          <w:color w:val="000000"/>
          <w:sz w:val="24"/>
          <w:szCs w:val="24"/>
          <w:lang w:val="sr-Cyrl-RS"/>
        </w:rPr>
        <w:t xml:space="preserve">се врши путем припреме неколико извјештаја. </w:t>
      </w:r>
      <w:r w:rsidRPr="00726B4D">
        <w:rPr>
          <w:rFonts w:cs="Times New Roman"/>
          <w:i/>
          <w:iCs/>
          <w:color w:val="000000"/>
          <w:sz w:val="24"/>
          <w:szCs w:val="24"/>
          <w:lang w:val="sr-Cyrl-RS"/>
        </w:rPr>
        <w:t xml:space="preserve">Годишњи извјештај о раду </w:t>
      </w:r>
      <w:r w:rsidRPr="00726B4D">
        <w:rPr>
          <w:rFonts w:cs="Times New Roman"/>
          <w:color w:val="000000"/>
          <w:sz w:val="24"/>
          <w:szCs w:val="24"/>
          <w:lang w:val="sr-Cyrl-RS"/>
        </w:rPr>
        <w:t>се припрема с циљем праћења спровођења планираних активности/пројеката и оцјене њиховог доприноса у остваривању програма (мјера) М</w:t>
      </w:r>
      <w:r w:rsidR="00714FB1" w:rsidRPr="00726B4D">
        <w:rPr>
          <w:rFonts w:cs="Times New Roman"/>
          <w:color w:val="000000"/>
          <w:sz w:val="24"/>
          <w:szCs w:val="24"/>
          <w:lang w:val="sr-Cyrl-RS"/>
        </w:rPr>
        <w:t>УЛС</w:t>
      </w:r>
      <w:r w:rsidRPr="00726B4D">
        <w:rPr>
          <w:rFonts w:cs="Times New Roman"/>
          <w:color w:val="000000"/>
          <w:sz w:val="24"/>
          <w:szCs w:val="24"/>
          <w:lang w:val="sr-Cyrl-RS"/>
        </w:rPr>
        <w:t>-а. У годишњем извјештају о раду прецизно се наводи да ли су и у којој мјери извршене планиране активности из годишњих планова/програма рада, остварени очекивани резултати, планирана и утрошена средства за извршење активности, и за евентуално неизвршење, разлог за неизвршење или дјелимично извршење.</w:t>
      </w:r>
    </w:p>
    <w:p w14:paraId="2894BE4C" w14:textId="77777777" w:rsidR="00B35445" w:rsidRPr="00726B4D" w:rsidRDefault="00B35445" w:rsidP="00B35445">
      <w:pPr>
        <w:autoSpaceDE w:val="0"/>
        <w:autoSpaceDN w:val="0"/>
        <w:adjustRightInd w:val="0"/>
        <w:jc w:val="both"/>
        <w:rPr>
          <w:rFonts w:cs="Times New Roman"/>
          <w:color w:val="000000"/>
          <w:sz w:val="24"/>
          <w:szCs w:val="24"/>
          <w:lang w:val="sr-Cyrl-RS"/>
        </w:rPr>
      </w:pPr>
      <w:r w:rsidRPr="00726B4D">
        <w:rPr>
          <w:rFonts w:cs="Times New Roman"/>
          <w:color w:val="000000"/>
          <w:sz w:val="24"/>
          <w:szCs w:val="24"/>
          <w:lang w:val="sr-Cyrl-RS"/>
        </w:rPr>
        <w:t xml:space="preserve">На основу увида у степен постигнуте имплементације, према извјештајима о раду, и поређења с постављеним индикаторима, могуће је вршити евентуалне корекције планираних мјера из стратешког документа уколико се покаже да оне не дају очекиване резултате. </w:t>
      </w:r>
    </w:p>
    <w:p w14:paraId="6D55306A" w14:textId="77777777" w:rsidR="00B35445" w:rsidRPr="00726B4D" w:rsidRDefault="00B35445" w:rsidP="00B35445">
      <w:pPr>
        <w:jc w:val="both"/>
        <w:rPr>
          <w:rFonts w:cs="Times New Roman"/>
          <w:color w:val="000000"/>
          <w:sz w:val="24"/>
          <w:szCs w:val="24"/>
          <w:lang w:val="sr-Cyrl-RS"/>
        </w:rPr>
      </w:pPr>
      <w:r w:rsidRPr="00726B4D">
        <w:rPr>
          <w:rFonts w:cs="Times New Roman"/>
          <w:i/>
          <w:iCs/>
          <w:color w:val="000000"/>
          <w:sz w:val="24"/>
          <w:szCs w:val="24"/>
          <w:lang w:val="sr-Cyrl-RS"/>
        </w:rPr>
        <w:t xml:space="preserve">Извјештај о спровођењу стратешког документа </w:t>
      </w:r>
      <w:r w:rsidRPr="00726B4D">
        <w:rPr>
          <w:rFonts w:cs="Times New Roman"/>
          <w:color w:val="000000"/>
          <w:sz w:val="24"/>
          <w:szCs w:val="24"/>
          <w:lang w:val="sr-Cyrl-RS"/>
        </w:rPr>
        <w:t xml:space="preserve">је спроведбени документ којим се на годишњем нивоу сагледавају општи развојни трендови, као и напредак у остварењу стратешких циљева. Извјештај о спровођењу стратешког документа ставља фокус на остварене резултате и утицај током његовог спровођења, за разлику од извјештаја о раду гдје је нагласак на активностима посматраног органа управе. У том смислу извјештаји о </w:t>
      </w:r>
      <w:r w:rsidRPr="00726B4D">
        <w:rPr>
          <w:rFonts w:cs="Times New Roman"/>
          <w:color w:val="000000"/>
          <w:sz w:val="24"/>
          <w:szCs w:val="24"/>
          <w:lang w:val="sr-Cyrl-RS"/>
        </w:rPr>
        <w:lastRenderedPageBreak/>
        <w:t xml:space="preserve">раду представљају основу за припрему извјештаја о спровођењу стратешког документа, што упућује на потребу временске усклађености израде ових извјештаја. </w:t>
      </w:r>
    </w:p>
    <w:p w14:paraId="782F454B" w14:textId="10227B86" w:rsidR="00B35445" w:rsidRPr="00726B4D" w:rsidRDefault="00B35445" w:rsidP="00B35445">
      <w:pPr>
        <w:jc w:val="both"/>
        <w:rPr>
          <w:rFonts w:cs="Times New Roman"/>
          <w:color w:val="000000"/>
          <w:sz w:val="24"/>
          <w:szCs w:val="24"/>
          <w:lang w:val="sr-Cyrl-RS"/>
        </w:rPr>
      </w:pPr>
      <w:r w:rsidRPr="00726B4D">
        <w:rPr>
          <w:rFonts w:cs="Times New Roman"/>
          <w:b/>
          <w:bCs/>
          <w:color w:val="000000"/>
          <w:sz w:val="24"/>
          <w:szCs w:val="24"/>
          <w:lang w:val="sr-Cyrl-RS"/>
        </w:rPr>
        <w:t xml:space="preserve">Вредновање </w:t>
      </w:r>
      <w:r w:rsidRPr="00726B4D">
        <w:rPr>
          <w:rFonts w:cs="Times New Roman"/>
          <w:color w:val="000000"/>
          <w:sz w:val="24"/>
          <w:szCs w:val="24"/>
          <w:lang w:val="sr-Cyrl-RS"/>
        </w:rPr>
        <w:t>је поступак којим се врши оцјењивање успјешности, дјелотворности, напретка и утицаја у фази израде стратешког документа и/или у току његовог спровођења, а на основу прикупљених и анали</w:t>
      </w:r>
      <w:r w:rsidR="00726B4D">
        <w:rPr>
          <w:rFonts w:cs="Times New Roman"/>
          <w:color w:val="000000"/>
          <w:sz w:val="24"/>
          <w:szCs w:val="24"/>
          <w:lang w:val="sr-Cyrl-RS"/>
        </w:rPr>
        <w:t>зираних података и сазнања добиј</w:t>
      </w:r>
      <w:r w:rsidRPr="00726B4D">
        <w:rPr>
          <w:rFonts w:cs="Times New Roman"/>
          <w:color w:val="000000"/>
          <w:sz w:val="24"/>
          <w:szCs w:val="24"/>
          <w:lang w:val="sr-Cyrl-RS"/>
        </w:rPr>
        <w:t xml:space="preserve">ених кроз поступак редовног праћења и додатног прикупљања података у току процеса припреме. Претходно вредновање реализације </w:t>
      </w:r>
      <w:r w:rsidR="001B4521" w:rsidRPr="00726B4D">
        <w:rPr>
          <w:rFonts w:cs="Times New Roman"/>
          <w:color w:val="000000"/>
          <w:sz w:val="24"/>
          <w:szCs w:val="24"/>
          <w:lang w:val="sr-Cyrl-RS"/>
        </w:rPr>
        <w:t xml:space="preserve">Стратегије развоја локалне самоуправе у </w:t>
      </w:r>
      <w:r w:rsidRPr="00726B4D">
        <w:rPr>
          <w:rFonts w:eastAsia="Calibri" w:cs="Times New Roman"/>
          <w:sz w:val="24"/>
          <w:szCs w:val="24"/>
          <w:lang w:val="sr-Cyrl-RS"/>
        </w:rPr>
        <w:t>Републи</w:t>
      </w:r>
      <w:r w:rsidR="001B4521" w:rsidRPr="00726B4D">
        <w:rPr>
          <w:rFonts w:eastAsia="Calibri" w:cs="Times New Roman"/>
          <w:sz w:val="24"/>
          <w:szCs w:val="24"/>
          <w:lang w:val="sr-Cyrl-RS"/>
        </w:rPr>
        <w:t>ци</w:t>
      </w:r>
      <w:r w:rsidRPr="00726B4D">
        <w:rPr>
          <w:rFonts w:eastAsia="Calibri" w:cs="Times New Roman"/>
          <w:sz w:val="24"/>
          <w:szCs w:val="24"/>
          <w:lang w:val="sr-Cyrl-RS"/>
        </w:rPr>
        <w:t xml:space="preserve"> Српск</w:t>
      </w:r>
      <w:r w:rsidR="001B4521" w:rsidRPr="00726B4D">
        <w:rPr>
          <w:rFonts w:eastAsia="Calibri" w:cs="Times New Roman"/>
          <w:sz w:val="24"/>
          <w:szCs w:val="24"/>
          <w:lang w:val="sr-Cyrl-RS"/>
        </w:rPr>
        <w:t>ој</w:t>
      </w:r>
      <w:r w:rsidRPr="00726B4D">
        <w:rPr>
          <w:rFonts w:cs="Times New Roman"/>
          <w:color w:val="000000"/>
          <w:sz w:val="24"/>
          <w:szCs w:val="24"/>
          <w:lang w:val="sr-Cyrl-RS"/>
        </w:rPr>
        <w:t xml:space="preserve"> за период 20</w:t>
      </w:r>
      <w:r w:rsidR="001B4521" w:rsidRPr="00726B4D">
        <w:rPr>
          <w:rFonts w:cs="Times New Roman"/>
          <w:color w:val="000000"/>
          <w:sz w:val="24"/>
          <w:szCs w:val="24"/>
          <w:lang w:val="sr-Cyrl-RS"/>
        </w:rPr>
        <w:t>17</w:t>
      </w:r>
      <w:r w:rsidRPr="00726B4D">
        <w:rPr>
          <w:rFonts w:cs="Times New Roman"/>
          <w:color w:val="000000"/>
          <w:sz w:val="24"/>
          <w:szCs w:val="24"/>
          <w:lang w:val="sr-Cyrl-RS"/>
        </w:rPr>
        <w:t>-202</w:t>
      </w:r>
      <w:r w:rsidR="001B4521" w:rsidRPr="00726B4D">
        <w:rPr>
          <w:rFonts w:cs="Times New Roman"/>
          <w:color w:val="000000"/>
          <w:sz w:val="24"/>
          <w:szCs w:val="24"/>
          <w:lang w:val="sr-Cyrl-RS"/>
        </w:rPr>
        <w:t>1</w:t>
      </w:r>
      <w:r w:rsidRPr="00726B4D">
        <w:rPr>
          <w:rFonts w:cs="Times New Roman"/>
          <w:color w:val="000000"/>
          <w:sz w:val="24"/>
          <w:szCs w:val="24"/>
          <w:lang w:val="sr-Cyrl-RS"/>
        </w:rPr>
        <w:t>. извршено је у почетној фази израде овог стратешког документа. У току спровођења документа потребно је извршити вредновање најкасније у предзадњој години (202</w:t>
      </w:r>
      <w:r w:rsidR="006117D2" w:rsidRPr="00726B4D">
        <w:rPr>
          <w:rFonts w:cs="Times New Roman"/>
          <w:color w:val="000000"/>
          <w:sz w:val="24"/>
          <w:szCs w:val="24"/>
          <w:lang w:val="sr-Cyrl-RS"/>
        </w:rPr>
        <w:t>7</w:t>
      </w:r>
      <w:r w:rsidRPr="00726B4D">
        <w:rPr>
          <w:rFonts w:cs="Times New Roman"/>
          <w:color w:val="000000"/>
          <w:sz w:val="24"/>
          <w:szCs w:val="24"/>
          <w:lang w:val="sr-Cyrl-RS"/>
        </w:rPr>
        <w:t>) у циљу утврђивања степена извршења, сумирања постигнутих резултата, као и обезбјеђења улазних елемената за израду стратешког документа за наредни период. Носилац активности организовања и извођења вредновања је М</w:t>
      </w:r>
      <w:r w:rsidR="006117D2" w:rsidRPr="00726B4D">
        <w:rPr>
          <w:rFonts w:cs="Times New Roman"/>
          <w:color w:val="000000"/>
          <w:sz w:val="24"/>
          <w:szCs w:val="24"/>
          <w:lang w:val="sr-Cyrl-RS"/>
        </w:rPr>
        <w:t>УЛС</w:t>
      </w:r>
      <w:r w:rsidRPr="00726B4D">
        <w:rPr>
          <w:rFonts w:cs="Times New Roman"/>
          <w:color w:val="000000"/>
          <w:sz w:val="24"/>
          <w:szCs w:val="24"/>
          <w:lang w:val="sr-Cyrl-RS"/>
        </w:rPr>
        <w:t>, с тим да се поступак вредновања може повјерити и независном спољнем експерту са одговарајућим референцама.</w:t>
      </w:r>
    </w:p>
    <w:p w14:paraId="488258F0" w14:textId="640013DB" w:rsidR="00B35445" w:rsidRPr="00726B4D" w:rsidRDefault="00B35445" w:rsidP="00B35445">
      <w:pPr>
        <w:jc w:val="both"/>
        <w:rPr>
          <w:rFonts w:cs="Times New Roman"/>
          <w:color w:val="000000"/>
          <w:sz w:val="24"/>
          <w:szCs w:val="24"/>
          <w:lang w:val="sr-Cyrl-RS"/>
        </w:rPr>
      </w:pPr>
      <w:r w:rsidRPr="00726B4D">
        <w:rPr>
          <w:rFonts w:cs="Times New Roman"/>
          <w:color w:val="000000"/>
          <w:sz w:val="24"/>
          <w:szCs w:val="24"/>
          <w:lang w:val="sr-Cyrl-RS"/>
        </w:rPr>
        <w:t xml:space="preserve">Како би се обезбиједила ефикасна операционализација и провођење </w:t>
      </w:r>
      <w:r w:rsidR="006117D2" w:rsidRPr="00726B4D">
        <w:rPr>
          <w:rFonts w:cs="Times New Roman"/>
          <w:color w:val="000000"/>
          <w:sz w:val="24"/>
          <w:szCs w:val="24"/>
          <w:lang w:val="sr-Cyrl-RS"/>
        </w:rPr>
        <w:t xml:space="preserve">Стратегије развоја локалне самоуправе у </w:t>
      </w:r>
      <w:r w:rsidR="006117D2" w:rsidRPr="00726B4D">
        <w:rPr>
          <w:rFonts w:eastAsia="Calibri" w:cs="Times New Roman"/>
          <w:sz w:val="24"/>
          <w:szCs w:val="24"/>
          <w:lang w:val="sr-Cyrl-RS"/>
        </w:rPr>
        <w:t>Републици Српској</w:t>
      </w:r>
      <w:r w:rsidR="006117D2" w:rsidRPr="00726B4D">
        <w:rPr>
          <w:rFonts w:cs="Times New Roman"/>
          <w:color w:val="000000"/>
          <w:sz w:val="24"/>
          <w:szCs w:val="24"/>
          <w:lang w:val="sr-Cyrl-RS"/>
        </w:rPr>
        <w:t xml:space="preserve"> за период </w:t>
      </w:r>
      <w:r w:rsidRPr="00726B4D">
        <w:rPr>
          <w:rFonts w:cs="Times New Roman"/>
          <w:color w:val="000000"/>
          <w:sz w:val="24"/>
          <w:szCs w:val="24"/>
          <w:lang w:val="sr-Cyrl-RS"/>
        </w:rPr>
        <w:t>2022-202</w:t>
      </w:r>
      <w:r w:rsidR="006117D2" w:rsidRPr="00726B4D">
        <w:rPr>
          <w:rFonts w:cs="Times New Roman"/>
          <w:color w:val="000000"/>
          <w:sz w:val="24"/>
          <w:szCs w:val="24"/>
          <w:lang w:val="sr-Cyrl-RS"/>
        </w:rPr>
        <w:t>8</w:t>
      </w:r>
      <w:r w:rsidRPr="00726B4D">
        <w:rPr>
          <w:rFonts w:cs="Times New Roman"/>
          <w:color w:val="000000"/>
          <w:sz w:val="24"/>
          <w:szCs w:val="24"/>
          <w:lang w:val="sr-Cyrl-RS"/>
        </w:rPr>
        <w:t>. година, планира се формирање посебног тијела унутар М</w:t>
      </w:r>
      <w:r w:rsidR="00A07E9B" w:rsidRPr="00726B4D">
        <w:rPr>
          <w:rFonts w:cs="Times New Roman"/>
          <w:color w:val="000000"/>
          <w:sz w:val="24"/>
          <w:szCs w:val="24"/>
          <w:lang w:val="sr-Cyrl-RS"/>
        </w:rPr>
        <w:t>УЛС</w:t>
      </w:r>
      <w:r w:rsidRPr="00726B4D">
        <w:rPr>
          <w:rFonts w:cs="Times New Roman"/>
          <w:color w:val="000000"/>
          <w:sz w:val="24"/>
          <w:szCs w:val="24"/>
          <w:lang w:val="sr-Cyrl-RS"/>
        </w:rPr>
        <w:t xml:space="preserve">-а, које би било задужено за операционализацију и координацију имплементације овог стратешког документа (ТОКИС). </w:t>
      </w:r>
      <w:r w:rsidR="00FC70E2" w:rsidRPr="00726B4D">
        <w:rPr>
          <w:rFonts w:cs="Times New Roman"/>
          <w:color w:val="000000"/>
          <w:sz w:val="24"/>
          <w:szCs w:val="24"/>
          <w:lang w:val="sr-Cyrl-RS"/>
        </w:rPr>
        <w:t xml:space="preserve">Препоручује се да </w:t>
      </w:r>
      <w:r w:rsidR="004820B6" w:rsidRPr="00726B4D">
        <w:rPr>
          <w:rFonts w:cs="Times New Roman"/>
          <w:color w:val="000000"/>
          <w:sz w:val="24"/>
          <w:szCs w:val="24"/>
          <w:lang w:val="sr-Cyrl-RS"/>
        </w:rPr>
        <w:t xml:space="preserve">у ово тијело </w:t>
      </w:r>
      <w:r w:rsidR="00EC1947" w:rsidRPr="00726B4D">
        <w:rPr>
          <w:rFonts w:cs="Times New Roman"/>
          <w:color w:val="000000"/>
          <w:sz w:val="24"/>
          <w:szCs w:val="24"/>
          <w:lang w:val="sr-Cyrl-RS"/>
        </w:rPr>
        <w:t>буду укључени и представници других институција које су носиоци имплементације мјера</w:t>
      </w:r>
      <w:r w:rsidR="00DA6861" w:rsidRPr="00726B4D">
        <w:rPr>
          <w:rFonts w:cs="Times New Roman"/>
          <w:color w:val="000000"/>
          <w:sz w:val="24"/>
          <w:szCs w:val="24"/>
          <w:lang w:val="sr-Cyrl-RS"/>
        </w:rPr>
        <w:t xml:space="preserve">, по могућности они који су већ били укључени у креирање ове стратегије, како би </w:t>
      </w:r>
      <w:r w:rsidR="00136B51" w:rsidRPr="00726B4D">
        <w:rPr>
          <w:rFonts w:cs="Times New Roman"/>
          <w:color w:val="000000"/>
          <w:sz w:val="24"/>
          <w:szCs w:val="24"/>
          <w:lang w:val="sr-Cyrl-RS"/>
        </w:rPr>
        <w:t xml:space="preserve">се олакшала координација и укључивање мјера у средњорочне и годишње планове и буџете њихових институција. </w:t>
      </w:r>
      <w:r w:rsidRPr="00726B4D">
        <w:rPr>
          <w:rFonts w:cs="Times New Roman"/>
          <w:color w:val="000000"/>
          <w:sz w:val="24"/>
          <w:szCs w:val="24"/>
          <w:lang w:val="sr-Cyrl-RS"/>
        </w:rPr>
        <w:t xml:space="preserve">Задужења ТОКИС-а и других носилаца и учесника активности наведена су у сљедећем табеларном прегледу. </w:t>
      </w:r>
    </w:p>
    <w:p w14:paraId="4B9AD16B" w14:textId="77777777" w:rsidR="00B35445" w:rsidRPr="00726B4D" w:rsidRDefault="00B35445" w:rsidP="00B35445">
      <w:pPr>
        <w:pStyle w:val="Caption"/>
        <w:rPr>
          <w:rFonts w:cs="Times New Roman"/>
          <w:szCs w:val="24"/>
          <w:lang w:val="sr-Cyrl-RS"/>
        </w:rPr>
      </w:pPr>
      <w:r w:rsidRPr="00726B4D">
        <w:rPr>
          <w:rFonts w:cs="Times New Roman"/>
          <w:szCs w:val="24"/>
          <w:lang w:val="sr-Cyrl-RS"/>
        </w:rPr>
        <w:t xml:space="preserve">Табела 13: Преглед основних активности и одговорности за спровођење, праћење, извјештавање и вредновање стратешког документа </w:t>
      </w:r>
    </w:p>
    <w:tbl>
      <w:tblPr>
        <w:tblW w:w="943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652"/>
      </w:tblGrid>
      <w:tr w:rsidR="00B35445" w:rsidRPr="00AF2288" w14:paraId="3368B773" w14:textId="77777777" w:rsidTr="00626258">
        <w:tc>
          <w:tcPr>
            <w:tcW w:w="3780" w:type="dxa"/>
            <w:shd w:val="clear" w:color="auto" w:fill="D9D9D9" w:themeFill="background1" w:themeFillShade="D9"/>
            <w:vAlign w:val="center"/>
          </w:tcPr>
          <w:p w14:paraId="0D60D4BC" w14:textId="77777777" w:rsidR="00B35445" w:rsidRPr="00AF2288" w:rsidRDefault="00B35445" w:rsidP="00372D56">
            <w:pPr>
              <w:pStyle w:val="Pa14"/>
              <w:jc w:val="center"/>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АКТИВНОСТИ</w:t>
            </w:r>
          </w:p>
        </w:tc>
        <w:tc>
          <w:tcPr>
            <w:tcW w:w="5652" w:type="dxa"/>
            <w:shd w:val="clear" w:color="auto" w:fill="D9D9D9" w:themeFill="background1" w:themeFillShade="D9"/>
            <w:vAlign w:val="center"/>
          </w:tcPr>
          <w:p w14:paraId="56CDE220" w14:textId="77777777" w:rsidR="00B35445" w:rsidRPr="00AF2288" w:rsidRDefault="00B35445" w:rsidP="00372D56">
            <w:pPr>
              <w:pStyle w:val="Pa14"/>
              <w:jc w:val="center"/>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НАДЛЕЖНОСТ (КО?) </w:t>
            </w:r>
          </w:p>
        </w:tc>
      </w:tr>
      <w:tr w:rsidR="00B35445" w:rsidRPr="00AF2288" w14:paraId="4B077B5E" w14:textId="77777777" w:rsidTr="00626258">
        <w:tc>
          <w:tcPr>
            <w:tcW w:w="3780" w:type="dxa"/>
            <w:vAlign w:val="center"/>
          </w:tcPr>
          <w:p w14:paraId="535277BD"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color w:val="auto"/>
                <w:sz w:val="22"/>
                <w:szCs w:val="22"/>
                <w:lang w:val="sr-Cyrl-RS"/>
              </w:rPr>
              <w:t xml:space="preserve">Припрема/ажурирање Календара активности које врши Тијело за операционализацију и координацију имплементације стратешког документа (ТОКИС) </w:t>
            </w:r>
          </w:p>
        </w:tc>
        <w:tc>
          <w:tcPr>
            <w:tcW w:w="5652" w:type="dxa"/>
            <w:vAlign w:val="center"/>
          </w:tcPr>
          <w:p w14:paraId="1DC87A02"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Носилац процеса: </w:t>
            </w:r>
            <w:r w:rsidRPr="00AF2288">
              <w:rPr>
                <w:rStyle w:val="A4"/>
                <w:rFonts w:ascii="Times New Roman" w:hAnsi="Times New Roman" w:cs="Times New Roman"/>
                <w:color w:val="auto"/>
                <w:sz w:val="22"/>
                <w:szCs w:val="22"/>
                <w:lang w:val="sr-Cyrl-RS"/>
              </w:rPr>
              <w:t xml:space="preserve">Координатор ТОКИС-а </w:t>
            </w:r>
          </w:p>
          <w:p w14:paraId="2EFD6B3B"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Учесници процеса: </w:t>
            </w:r>
            <w:r w:rsidRPr="00AF2288">
              <w:rPr>
                <w:rStyle w:val="A4"/>
                <w:rFonts w:ascii="Times New Roman" w:hAnsi="Times New Roman" w:cs="Times New Roman"/>
                <w:color w:val="auto"/>
                <w:sz w:val="22"/>
                <w:szCs w:val="22"/>
                <w:lang w:val="sr-Cyrl-RS"/>
              </w:rPr>
              <w:t xml:space="preserve">Остали чланови ТОКИС-а; Одјељење за стратешко планирање (Генерални секретаријат Владе Републике Српске) </w:t>
            </w:r>
          </w:p>
        </w:tc>
      </w:tr>
      <w:tr w:rsidR="00B35445" w:rsidRPr="00AF2288" w14:paraId="6F0849A3" w14:textId="77777777" w:rsidTr="00626258">
        <w:tc>
          <w:tcPr>
            <w:tcW w:w="3780" w:type="dxa"/>
            <w:vAlign w:val="center"/>
          </w:tcPr>
          <w:p w14:paraId="7914A32E"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color w:val="auto"/>
                <w:sz w:val="22"/>
                <w:szCs w:val="22"/>
                <w:lang w:val="sr-Cyrl-RS"/>
              </w:rPr>
              <w:t xml:space="preserve">Припрема механизама и алата за праћење и извјештавање о остварењу стратешког документа (укључујући комплетирање и ажурирање индикатора) </w:t>
            </w:r>
          </w:p>
        </w:tc>
        <w:tc>
          <w:tcPr>
            <w:tcW w:w="5652" w:type="dxa"/>
            <w:vAlign w:val="center"/>
          </w:tcPr>
          <w:p w14:paraId="27C51A57"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Носилац процеса: </w:t>
            </w:r>
            <w:r w:rsidRPr="00AF2288">
              <w:rPr>
                <w:rStyle w:val="A4"/>
                <w:rFonts w:ascii="Times New Roman" w:hAnsi="Times New Roman" w:cs="Times New Roman"/>
                <w:color w:val="auto"/>
                <w:sz w:val="22"/>
                <w:szCs w:val="22"/>
                <w:lang w:val="sr-Cyrl-RS"/>
              </w:rPr>
              <w:t xml:space="preserve">Координатор ТОКИС-а </w:t>
            </w:r>
          </w:p>
          <w:p w14:paraId="4F90548B" w14:textId="292C2165"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Учесници процеса: </w:t>
            </w:r>
            <w:r w:rsidRPr="00AF2288">
              <w:rPr>
                <w:rStyle w:val="A4"/>
                <w:rFonts w:ascii="Times New Roman" w:hAnsi="Times New Roman" w:cs="Times New Roman"/>
                <w:color w:val="auto"/>
                <w:sz w:val="22"/>
                <w:szCs w:val="22"/>
                <w:lang w:val="sr-Cyrl-RS"/>
              </w:rPr>
              <w:t xml:space="preserve">Остали чланови ТОКИС-а заједно са руководством </w:t>
            </w:r>
            <w:r w:rsidR="006C6C01" w:rsidRPr="00AF2288">
              <w:rPr>
                <w:rStyle w:val="A4"/>
                <w:rFonts w:ascii="Times New Roman" w:hAnsi="Times New Roman" w:cs="Times New Roman"/>
                <w:color w:val="auto"/>
                <w:sz w:val="22"/>
                <w:szCs w:val="22"/>
                <w:lang w:val="sr-Cyrl-RS"/>
              </w:rPr>
              <w:t>МУЛС</w:t>
            </w:r>
            <w:r w:rsidRPr="00AF2288">
              <w:rPr>
                <w:rStyle w:val="A4"/>
                <w:rFonts w:ascii="Times New Roman" w:hAnsi="Times New Roman" w:cs="Times New Roman"/>
                <w:color w:val="auto"/>
                <w:sz w:val="22"/>
                <w:szCs w:val="22"/>
                <w:lang w:val="sr-Cyrl-RS"/>
              </w:rPr>
              <w:t xml:space="preserve">-а, Одјељење за стратешко планирање (Генерални секретаријат Владе Републике Српске)  </w:t>
            </w:r>
          </w:p>
        </w:tc>
      </w:tr>
      <w:tr w:rsidR="00B35445" w:rsidRPr="00AF2288" w14:paraId="13B20E8F" w14:textId="77777777" w:rsidTr="00626258">
        <w:tc>
          <w:tcPr>
            <w:tcW w:w="3780" w:type="dxa"/>
            <w:vAlign w:val="center"/>
          </w:tcPr>
          <w:p w14:paraId="2BFDD6B2"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color w:val="auto"/>
                <w:sz w:val="22"/>
                <w:szCs w:val="22"/>
                <w:lang w:val="sr-Cyrl-RS"/>
              </w:rPr>
              <w:t xml:space="preserve">Ажурирање Акционог плана за наредни 1+2 плански циклус </w:t>
            </w:r>
          </w:p>
        </w:tc>
        <w:tc>
          <w:tcPr>
            <w:tcW w:w="5652" w:type="dxa"/>
            <w:vAlign w:val="center"/>
          </w:tcPr>
          <w:p w14:paraId="44223478"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Носилац процеса: </w:t>
            </w:r>
            <w:r w:rsidRPr="00AF2288">
              <w:rPr>
                <w:rStyle w:val="A4"/>
                <w:rFonts w:ascii="Times New Roman" w:hAnsi="Times New Roman" w:cs="Times New Roman"/>
                <w:color w:val="auto"/>
                <w:sz w:val="22"/>
                <w:szCs w:val="22"/>
                <w:lang w:val="sr-Cyrl-RS"/>
              </w:rPr>
              <w:t>Координатор ТОКИС-а</w:t>
            </w:r>
          </w:p>
          <w:p w14:paraId="6F43B635" w14:textId="1F750D96"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Учесници у процесу: </w:t>
            </w:r>
            <w:r w:rsidRPr="00AF2288">
              <w:rPr>
                <w:rStyle w:val="A4"/>
                <w:rFonts w:ascii="Times New Roman" w:hAnsi="Times New Roman" w:cs="Times New Roman"/>
                <w:color w:val="auto"/>
                <w:sz w:val="22"/>
                <w:szCs w:val="22"/>
                <w:lang w:val="sr-Cyrl-RS"/>
              </w:rPr>
              <w:t xml:space="preserve">Остали чланови ТОКИС-а заједно са руководством </w:t>
            </w:r>
            <w:r w:rsidR="006C6C01" w:rsidRPr="00AF2288">
              <w:rPr>
                <w:rStyle w:val="A4"/>
                <w:rFonts w:ascii="Times New Roman" w:hAnsi="Times New Roman" w:cs="Times New Roman"/>
                <w:color w:val="auto"/>
                <w:sz w:val="22"/>
                <w:szCs w:val="22"/>
                <w:lang w:val="sr-Cyrl-RS"/>
              </w:rPr>
              <w:t>МУЛС</w:t>
            </w:r>
            <w:r w:rsidRPr="00AF2288">
              <w:rPr>
                <w:rStyle w:val="A4"/>
                <w:rFonts w:ascii="Times New Roman" w:hAnsi="Times New Roman" w:cs="Times New Roman"/>
                <w:color w:val="auto"/>
                <w:sz w:val="22"/>
                <w:szCs w:val="22"/>
                <w:lang w:val="sr-Cyrl-RS"/>
              </w:rPr>
              <w:t>-а</w:t>
            </w:r>
          </w:p>
        </w:tc>
      </w:tr>
      <w:tr w:rsidR="00B35445" w:rsidRPr="00AF2288" w14:paraId="2DCD37FE" w14:textId="77777777" w:rsidTr="00626258">
        <w:tc>
          <w:tcPr>
            <w:tcW w:w="3780" w:type="dxa"/>
            <w:vAlign w:val="center"/>
          </w:tcPr>
          <w:p w14:paraId="30E54ECE" w14:textId="72EF280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color w:val="auto"/>
                <w:sz w:val="22"/>
                <w:szCs w:val="22"/>
                <w:lang w:val="sr-Cyrl-RS"/>
              </w:rPr>
              <w:t>Припрема средњорочних и годишњих планова рада орг</w:t>
            </w:r>
            <w:r w:rsidR="000A3AAA" w:rsidRPr="00AF2288">
              <w:rPr>
                <w:rStyle w:val="A4"/>
                <w:rFonts w:ascii="Times New Roman" w:hAnsi="Times New Roman" w:cs="Times New Roman"/>
                <w:color w:val="auto"/>
                <w:sz w:val="22"/>
                <w:szCs w:val="22"/>
                <w:lang w:val="en-US"/>
              </w:rPr>
              <w:t>.</w:t>
            </w:r>
            <w:r w:rsidRPr="00AF2288">
              <w:rPr>
                <w:rStyle w:val="A4"/>
                <w:rFonts w:ascii="Times New Roman" w:hAnsi="Times New Roman" w:cs="Times New Roman"/>
                <w:color w:val="auto"/>
                <w:sz w:val="22"/>
                <w:szCs w:val="22"/>
                <w:lang w:val="sr-Cyrl-RS"/>
              </w:rPr>
              <w:t xml:space="preserve"> јединица, укључујући кључне стратешке пројекте из стратешког </w:t>
            </w:r>
            <w:r w:rsidRPr="00AF2288">
              <w:rPr>
                <w:rStyle w:val="A4"/>
                <w:rFonts w:ascii="Times New Roman" w:hAnsi="Times New Roman" w:cs="Times New Roman"/>
                <w:color w:val="auto"/>
                <w:sz w:val="22"/>
                <w:szCs w:val="22"/>
                <w:lang w:val="sr-Cyrl-RS"/>
              </w:rPr>
              <w:lastRenderedPageBreak/>
              <w:t xml:space="preserve">документа и активности из надлежности ресора </w:t>
            </w:r>
          </w:p>
        </w:tc>
        <w:tc>
          <w:tcPr>
            <w:tcW w:w="5652" w:type="dxa"/>
            <w:vAlign w:val="center"/>
          </w:tcPr>
          <w:p w14:paraId="680CF9EB" w14:textId="00F68075"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lastRenderedPageBreak/>
              <w:t xml:space="preserve">Носилац процеса: </w:t>
            </w:r>
            <w:r w:rsidRPr="00AF2288">
              <w:rPr>
                <w:rStyle w:val="A4"/>
                <w:rFonts w:ascii="Times New Roman" w:hAnsi="Times New Roman" w:cs="Times New Roman"/>
                <w:color w:val="auto"/>
                <w:sz w:val="22"/>
                <w:szCs w:val="22"/>
                <w:lang w:val="sr-Cyrl-RS"/>
              </w:rPr>
              <w:t xml:space="preserve">Секретаријат </w:t>
            </w:r>
            <w:r w:rsidR="006C6C01" w:rsidRPr="00AF2288">
              <w:rPr>
                <w:rStyle w:val="A4"/>
                <w:rFonts w:ascii="Times New Roman" w:hAnsi="Times New Roman" w:cs="Times New Roman"/>
                <w:color w:val="auto"/>
                <w:sz w:val="22"/>
                <w:szCs w:val="22"/>
                <w:lang w:val="sr-Cyrl-RS"/>
              </w:rPr>
              <w:t>МУЛС</w:t>
            </w:r>
            <w:r w:rsidRPr="00AF2288">
              <w:rPr>
                <w:rStyle w:val="A4"/>
                <w:rFonts w:ascii="Times New Roman" w:hAnsi="Times New Roman" w:cs="Times New Roman"/>
                <w:color w:val="auto"/>
                <w:sz w:val="22"/>
                <w:szCs w:val="22"/>
                <w:lang w:val="sr-Cyrl-RS"/>
              </w:rPr>
              <w:t>-а, руководиоци ресора и орг. јединица</w:t>
            </w:r>
          </w:p>
          <w:p w14:paraId="54DC9858"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Учесници процеса: </w:t>
            </w:r>
            <w:r w:rsidRPr="00AF2288">
              <w:rPr>
                <w:rStyle w:val="A4"/>
                <w:rFonts w:ascii="Times New Roman" w:hAnsi="Times New Roman" w:cs="Times New Roman"/>
                <w:color w:val="auto"/>
                <w:sz w:val="22"/>
                <w:szCs w:val="22"/>
                <w:lang w:val="sr-Cyrl-RS"/>
              </w:rPr>
              <w:t xml:space="preserve">Координатор (и чланови) ТОКИС-а с осталим надлежним службеницима </w:t>
            </w:r>
          </w:p>
        </w:tc>
      </w:tr>
      <w:tr w:rsidR="00B35445" w:rsidRPr="00AF2288" w14:paraId="3F731C5B" w14:textId="77777777" w:rsidTr="00626258">
        <w:tc>
          <w:tcPr>
            <w:tcW w:w="3780" w:type="dxa"/>
            <w:vAlign w:val="center"/>
          </w:tcPr>
          <w:p w14:paraId="34E9E4D0" w14:textId="31700D0C"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color w:val="auto"/>
                <w:sz w:val="22"/>
                <w:szCs w:val="22"/>
                <w:lang w:val="sr-Cyrl-RS"/>
              </w:rPr>
              <w:t xml:space="preserve">Израда средњорочног и годишњег плана рада </w:t>
            </w:r>
            <w:r w:rsidR="006C6C01" w:rsidRPr="00AF2288">
              <w:rPr>
                <w:rStyle w:val="A4"/>
                <w:rFonts w:ascii="Times New Roman" w:hAnsi="Times New Roman" w:cs="Times New Roman"/>
                <w:color w:val="auto"/>
                <w:sz w:val="22"/>
                <w:szCs w:val="22"/>
                <w:lang w:val="sr-Cyrl-RS"/>
              </w:rPr>
              <w:t>МУЛС</w:t>
            </w:r>
            <w:r w:rsidRPr="00AF2288">
              <w:rPr>
                <w:rStyle w:val="A4"/>
                <w:rFonts w:ascii="Times New Roman" w:hAnsi="Times New Roman" w:cs="Times New Roman"/>
                <w:color w:val="auto"/>
                <w:sz w:val="22"/>
                <w:szCs w:val="22"/>
                <w:lang w:val="sr-Cyrl-RS"/>
              </w:rPr>
              <w:t xml:space="preserve">-а (за наредну годину) </w:t>
            </w:r>
          </w:p>
        </w:tc>
        <w:tc>
          <w:tcPr>
            <w:tcW w:w="5652" w:type="dxa"/>
            <w:vAlign w:val="center"/>
          </w:tcPr>
          <w:p w14:paraId="0BFBDBBA"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Носилац процеса: </w:t>
            </w:r>
            <w:r w:rsidRPr="00AF2288">
              <w:rPr>
                <w:rStyle w:val="A4"/>
                <w:rFonts w:ascii="Times New Roman" w:hAnsi="Times New Roman" w:cs="Times New Roman"/>
                <w:color w:val="auto"/>
                <w:sz w:val="22"/>
                <w:szCs w:val="22"/>
                <w:lang w:val="sr-Cyrl-RS"/>
              </w:rPr>
              <w:t>Министар, секретар и руководиоци ресора, уз подршку ТОКИС-а</w:t>
            </w:r>
          </w:p>
          <w:p w14:paraId="58293214"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Учесници процеса: </w:t>
            </w:r>
            <w:r w:rsidRPr="00AF2288">
              <w:rPr>
                <w:rStyle w:val="A4"/>
                <w:rFonts w:ascii="Times New Roman" w:hAnsi="Times New Roman" w:cs="Times New Roman"/>
                <w:color w:val="auto"/>
                <w:sz w:val="22"/>
                <w:szCs w:val="22"/>
                <w:lang w:val="sr-Cyrl-RS"/>
              </w:rPr>
              <w:t xml:space="preserve">Остали службеници </w:t>
            </w:r>
          </w:p>
        </w:tc>
      </w:tr>
      <w:tr w:rsidR="00B35445" w:rsidRPr="00AF2288" w14:paraId="66153817" w14:textId="77777777" w:rsidTr="00626258">
        <w:tc>
          <w:tcPr>
            <w:tcW w:w="3780" w:type="dxa"/>
            <w:vAlign w:val="center"/>
          </w:tcPr>
          <w:p w14:paraId="3E13A8E6"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color w:val="auto"/>
                <w:sz w:val="22"/>
                <w:szCs w:val="22"/>
                <w:lang w:val="sr-Cyrl-RS"/>
              </w:rPr>
              <w:t xml:space="preserve">Укључивање кључних стратешких пројеката / пројеката и активности у ДОБ-у </w:t>
            </w:r>
          </w:p>
        </w:tc>
        <w:tc>
          <w:tcPr>
            <w:tcW w:w="5652" w:type="dxa"/>
            <w:vAlign w:val="center"/>
          </w:tcPr>
          <w:p w14:paraId="1343513B"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Носилац процеса: </w:t>
            </w:r>
            <w:r w:rsidRPr="00AF2288">
              <w:rPr>
                <w:rStyle w:val="A4"/>
                <w:rFonts w:ascii="Times New Roman" w:hAnsi="Times New Roman" w:cs="Times New Roman"/>
                <w:color w:val="auto"/>
                <w:sz w:val="22"/>
                <w:szCs w:val="22"/>
                <w:lang w:val="sr-Cyrl-RS"/>
              </w:rPr>
              <w:t>Руководиоци ресора, уз подршку ТОКИС-а</w:t>
            </w:r>
          </w:p>
          <w:p w14:paraId="188FF776" w14:textId="55B9F602"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Учесници процеса: </w:t>
            </w:r>
            <w:r w:rsidRPr="00AF2288">
              <w:rPr>
                <w:rStyle w:val="A4"/>
                <w:rFonts w:ascii="Times New Roman" w:hAnsi="Times New Roman" w:cs="Times New Roman"/>
                <w:color w:val="auto"/>
                <w:sz w:val="22"/>
                <w:szCs w:val="22"/>
                <w:lang w:val="sr-Cyrl-RS"/>
              </w:rPr>
              <w:t xml:space="preserve">Секретар </w:t>
            </w:r>
            <w:r w:rsidR="006C6C01" w:rsidRPr="00AF2288">
              <w:rPr>
                <w:rStyle w:val="A4"/>
                <w:rFonts w:ascii="Times New Roman" w:hAnsi="Times New Roman" w:cs="Times New Roman"/>
                <w:color w:val="auto"/>
                <w:sz w:val="22"/>
                <w:szCs w:val="22"/>
                <w:lang w:val="sr-Cyrl-RS"/>
              </w:rPr>
              <w:t>МУЛС</w:t>
            </w:r>
            <w:r w:rsidRPr="00AF2288">
              <w:rPr>
                <w:rStyle w:val="A4"/>
                <w:rFonts w:ascii="Times New Roman" w:hAnsi="Times New Roman" w:cs="Times New Roman"/>
                <w:color w:val="auto"/>
                <w:sz w:val="22"/>
                <w:szCs w:val="22"/>
                <w:lang w:val="sr-Cyrl-RS"/>
              </w:rPr>
              <w:t xml:space="preserve">-а, службеници за финансије </w:t>
            </w:r>
          </w:p>
        </w:tc>
      </w:tr>
      <w:tr w:rsidR="00B35445" w:rsidRPr="00AF2288" w14:paraId="4BAC0259" w14:textId="77777777" w:rsidTr="00626258">
        <w:tc>
          <w:tcPr>
            <w:tcW w:w="3780" w:type="dxa"/>
            <w:vAlign w:val="center"/>
          </w:tcPr>
          <w:p w14:paraId="5715BC78" w14:textId="053BED49" w:rsidR="00B35445" w:rsidRPr="00AF2288" w:rsidRDefault="00B35445" w:rsidP="00372D56">
            <w:pPr>
              <w:pStyle w:val="Pa0"/>
              <w:rPr>
                <w:rStyle w:val="A4"/>
                <w:rFonts w:ascii="Times New Roman" w:hAnsi="Times New Roman" w:cs="Times New Roman"/>
                <w:color w:val="auto"/>
                <w:sz w:val="22"/>
                <w:szCs w:val="22"/>
                <w:lang w:val="sr-Cyrl-RS"/>
              </w:rPr>
            </w:pPr>
            <w:r w:rsidRPr="00AF2288">
              <w:rPr>
                <w:rStyle w:val="A4"/>
                <w:rFonts w:ascii="Times New Roman" w:hAnsi="Times New Roman" w:cs="Times New Roman"/>
                <w:color w:val="auto"/>
                <w:sz w:val="22"/>
                <w:szCs w:val="22"/>
                <w:lang w:val="sr-Cyrl-RS"/>
              </w:rPr>
              <w:t>Усклађивање годишњих планова рада орг</w:t>
            </w:r>
            <w:r w:rsidR="00671990" w:rsidRPr="00AF2288">
              <w:rPr>
                <w:rStyle w:val="A4"/>
                <w:rFonts w:ascii="Times New Roman" w:hAnsi="Times New Roman" w:cs="Times New Roman"/>
                <w:color w:val="auto"/>
                <w:sz w:val="22"/>
                <w:szCs w:val="22"/>
                <w:lang w:val="sr-Cyrl-RS"/>
              </w:rPr>
              <w:t>.</w:t>
            </w:r>
            <w:r w:rsidRPr="00AF2288">
              <w:rPr>
                <w:rStyle w:val="A4"/>
                <w:rFonts w:ascii="Times New Roman" w:hAnsi="Times New Roman" w:cs="Times New Roman"/>
                <w:color w:val="auto"/>
                <w:sz w:val="22"/>
                <w:szCs w:val="22"/>
                <w:lang w:val="sr-Cyrl-RS"/>
              </w:rPr>
              <w:t xml:space="preserve"> јединица и годишњег плана рада </w:t>
            </w:r>
            <w:r w:rsidR="006C6C01" w:rsidRPr="00AF2288">
              <w:rPr>
                <w:rStyle w:val="A4"/>
                <w:rFonts w:ascii="Times New Roman" w:hAnsi="Times New Roman" w:cs="Times New Roman"/>
                <w:color w:val="auto"/>
                <w:sz w:val="22"/>
                <w:szCs w:val="22"/>
                <w:lang w:val="sr-Cyrl-RS"/>
              </w:rPr>
              <w:t>МУЛС</w:t>
            </w:r>
            <w:r w:rsidRPr="00AF2288">
              <w:rPr>
                <w:rStyle w:val="A4"/>
                <w:rFonts w:ascii="Times New Roman" w:hAnsi="Times New Roman" w:cs="Times New Roman"/>
                <w:color w:val="auto"/>
                <w:sz w:val="22"/>
                <w:szCs w:val="22"/>
                <w:lang w:val="sr-Cyrl-RS"/>
              </w:rPr>
              <w:t>-а са усвојеним ДОБ-ом и буџетом (за наредну год</w:t>
            </w:r>
            <w:r w:rsidR="00626258" w:rsidRPr="00AF2288">
              <w:rPr>
                <w:rStyle w:val="A4"/>
                <w:rFonts w:ascii="Times New Roman" w:hAnsi="Times New Roman" w:cs="Times New Roman"/>
                <w:color w:val="auto"/>
                <w:sz w:val="22"/>
                <w:szCs w:val="22"/>
                <w:lang w:val="sr-Cyrl-RS"/>
              </w:rPr>
              <w:t>.</w:t>
            </w:r>
            <w:r w:rsidRPr="00AF2288">
              <w:rPr>
                <w:rStyle w:val="A4"/>
                <w:rFonts w:ascii="Times New Roman" w:hAnsi="Times New Roman" w:cs="Times New Roman"/>
                <w:color w:val="auto"/>
                <w:sz w:val="22"/>
                <w:szCs w:val="22"/>
                <w:lang w:val="sr-Cyrl-RS"/>
              </w:rPr>
              <w:t xml:space="preserve">) </w:t>
            </w:r>
          </w:p>
        </w:tc>
        <w:tc>
          <w:tcPr>
            <w:tcW w:w="5652" w:type="dxa"/>
            <w:vAlign w:val="center"/>
          </w:tcPr>
          <w:p w14:paraId="77EC39EE"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Носилац процеса: </w:t>
            </w:r>
            <w:r w:rsidRPr="00AF2288">
              <w:rPr>
                <w:rStyle w:val="A4"/>
                <w:rFonts w:ascii="Times New Roman" w:hAnsi="Times New Roman" w:cs="Times New Roman"/>
                <w:color w:val="auto"/>
                <w:sz w:val="22"/>
                <w:szCs w:val="22"/>
                <w:lang w:val="sr-Cyrl-RS"/>
              </w:rPr>
              <w:t>Руководиоци ресора, уз подршку ТОКИС-а</w:t>
            </w:r>
          </w:p>
          <w:p w14:paraId="3C7766B5" w14:textId="77777777" w:rsidR="00B35445" w:rsidRPr="00AF2288" w:rsidRDefault="00B35445" w:rsidP="00372D56">
            <w:pPr>
              <w:pStyle w:val="Pa0"/>
              <w:rPr>
                <w:rStyle w:val="A4"/>
                <w:rFonts w:ascii="Times New Roman" w:hAnsi="Times New Roman" w:cs="Times New Roman"/>
                <w:b/>
                <w:bCs/>
                <w:color w:val="auto"/>
                <w:sz w:val="22"/>
                <w:szCs w:val="22"/>
                <w:lang w:val="sr-Cyrl-RS"/>
              </w:rPr>
            </w:pPr>
            <w:r w:rsidRPr="00AF2288">
              <w:rPr>
                <w:rStyle w:val="A4"/>
                <w:rFonts w:ascii="Times New Roman" w:hAnsi="Times New Roman" w:cs="Times New Roman"/>
                <w:b/>
                <w:bCs/>
                <w:color w:val="auto"/>
                <w:sz w:val="22"/>
                <w:szCs w:val="22"/>
                <w:lang w:val="sr-Cyrl-RS"/>
              </w:rPr>
              <w:t xml:space="preserve">Учесници процеса: </w:t>
            </w:r>
            <w:r w:rsidRPr="00AF2288">
              <w:rPr>
                <w:rStyle w:val="A4"/>
                <w:rFonts w:ascii="Times New Roman" w:hAnsi="Times New Roman" w:cs="Times New Roman"/>
                <w:color w:val="auto"/>
                <w:sz w:val="22"/>
                <w:szCs w:val="22"/>
                <w:lang w:val="sr-Cyrl-RS"/>
              </w:rPr>
              <w:t xml:space="preserve">Остали надлежни руководиоци и службеници </w:t>
            </w:r>
          </w:p>
        </w:tc>
      </w:tr>
      <w:tr w:rsidR="00B35445" w:rsidRPr="00AF2288" w14:paraId="4DD9C5F6" w14:textId="77777777" w:rsidTr="00626258">
        <w:tc>
          <w:tcPr>
            <w:tcW w:w="3780" w:type="dxa"/>
            <w:vAlign w:val="center"/>
          </w:tcPr>
          <w:p w14:paraId="20E2ECF2" w14:textId="6DDE3115" w:rsidR="00B35445" w:rsidRPr="00AF2288" w:rsidRDefault="00B35445" w:rsidP="00372D56">
            <w:pPr>
              <w:pStyle w:val="Pa0"/>
              <w:rPr>
                <w:rStyle w:val="A4"/>
                <w:rFonts w:ascii="Times New Roman" w:hAnsi="Times New Roman" w:cs="Times New Roman"/>
                <w:color w:val="auto"/>
                <w:sz w:val="22"/>
                <w:szCs w:val="22"/>
                <w:lang w:val="sr-Cyrl-RS"/>
              </w:rPr>
            </w:pPr>
            <w:r w:rsidRPr="00AF2288">
              <w:rPr>
                <w:rStyle w:val="A4"/>
                <w:rFonts w:ascii="Times New Roman" w:hAnsi="Times New Roman" w:cs="Times New Roman"/>
                <w:color w:val="auto"/>
                <w:sz w:val="22"/>
                <w:szCs w:val="22"/>
                <w:lang w:val="sr-Cyrl-RS"/>
              </w:rPr>
              <w:t xml:space="preserve">Усвајање годишњег плана </w:t>
            </w:r>
            <w:r w:rsidR="006C6C01" w:rsidRPr="00AF2288">
              <w:rPr>
                <w:rStyle w:val="A4"/>
                <w:rFonts w:ascii="Times New Roman" w:hAnsi="Times New Roman" w:cs="Times New Roman"/>
                <w:color w:val="auto"/>
                <w:sz w:val="22"/>
                <w:szCs w:val="22"/>
                <w:lang w:val="sr-Cyrl-RS"/>
              </w:rPr>
              <w:t>МУЛС</w:t>
            </w:r>
            <w:r w:rsidRPr="00AF2288">
              <w:rPr>
                <w:rStyle w:val="A4"/>
                <w:rFonts w:ascii="Times New Roman" w:hAnsi="Times New Roman" w:cs="Times New Roman"/>
                <w:color w:val="auto"/>
                <w:sz w:val="22"/>
                <w:szCs w:val="22"/>
                <w:lang w:val="sr-Cyrl-RS"/>
              </w:rPr>
              <w:t xml:space="preserve">-а (за наредну годину) </w:t>
            </w:r>
          </w:p>
        </w:tc>
        <w:tc>
          <w:tcPr>
            <w:tcW w:w="5652" w:type="dxa"/>
            <w:vAlign w:val="center"/>
          </w:tcPr>
          <w:p w14:paraId="3CA8C6DF"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Носилац процеса: </w:t>
            </w:r>
            <w:r w:rsidRPr="00AF2288">
              <w:rPr>
                <w:rStyle w:val="A4"/>
                <w:rFonts w:ascii="Times New Roman" w:hAnsi="Times New Roman" w:cs="Times New Roman"/>
                <w:color w:val="auto"/>
                <w:sz w:val="22"/>
                <w:szCs w:val="22"/>
                <w:lang w:val="sr-Cyrl-RS"/>
              </w:rPr>
              <w:t>Влада Републике Српске</w:t>
            </w:r>
          </w:p>
          <w:p w14:paraId="31E23360" w14:textId="2DF6977F" w:rsidR="00B35445" w:rsidRPr="00AF2288" w:rsidRDefault="00B35445" w:rsidP="00372D56">
            <w:pPr>
              <w:pStyle w:val="Pa0"/>
              <w:rPr>
                <w:rStyle w:val="A4"/>
                <w:rFonts w:ascii="Times New Roman" w:hAnsi="Times New Roman" w:cs="Times New Roman"/>
                <w:color w:val="auto"/>
                <w:sz w:val="22"/>
                <w:szCs w:val="22"/>
                <w:lang w:val="sr-Cyrl-RS"/>
              </w:rPr>
            </w:pPr>
            <w:r w:rsidRPr="00AF2288">
              <w:rPr>
                <w:rStyle w:val="A4"/>
                <w:rFonts w:ascii="Times New Roman" w:hAnsi="Times New Roman" w:cs="Times New Roman"/>
                <w:b/>
                <w:bCs/>
                <w:color w:val="auto"/>
                <w:sz w:val="22"/>
                <w:szCs w:val="22"/>
                <w:lang w:val="sr-Cyrl-RS"/>
              </w:rPr>
              <w:t xml:space="preserve">Учесници процеса: </w:t>
            </w:r>
            <w:r w:rsidRPr="00AF2288">
              <w:rPr>
                <w:rStyle w:val="A4"/>
                <w:rFonts w:ascii="Times New Roman" w:hAnsi="Times New Roman" w:cs="Times New Roman"/>
                <w:color w:val="auto"/>
                <w:sz w:val="22"/>
                <w:szCs w:val="22"/>
                <w:lang w:val="sr-Cyrl-RS"/>
              </w:rPr>
              <w:t xml:space="preserve">Министар и секретар </w:t>
            </w:r>
            <w:r w:rsidR="006C6C01" w:rsidRPr="00AF2288">
              <w:rPr>
                <w:rStyle w:val="A4"/>
                <w:rFonts w:ascii="Times New Roman" w:hAnsi="Times New Roman" w:cs="Times New Roman"/>
                <w:color w:val="auto"/>
                <w:sz w:val="22"/>
                <w:szCs w:val="22"/>
                <w:lang w:val="sr-Cyrl-RS"/>
              </w:rPr>
              <w:t>МУЛС</w:t>
            </w:r>
            <w:r w:rsidRPr="00AF2288">
              <w:rPr>
                <w:rStyle w:val="A4"/>
                <w:rFonts w:ascii="Times New Roman" w:hAnsi="Times New Roman" w:cs="Times New Roman"/>
                <w:color w:val="auto"/>
                <w:sz w:val="22"/>
                <w:szCs w:val="22"/>
                <w:lang w:val="sr-Cyrl-RS"/>
              </w:rPr>
              <w:t>-а</w:t>
            </w:r>
          </w:p>
        </w:tc>
      </w:tr>
      <w:tr w:rsidR="00B35445" w:rsidRPr="00AF2288" w14:paraId="0E14F52C" w14:textId="77777777" w:rsidTr="00626258">
        <w:tc>
          <w:tcPr>
            <w:tcW w:w="3780" w:type="dxa"/>
            <w:vAlign w:val="center"/>
          </w:tcPr>
          <w:p w14:paraId="368C5146" w14:textId="10523BB3" w:rsidR="00B35445" w:rsidRPr="00AF2288" w:rsidRDefault="00B35445" w:rsidP="00372D56">
            <w:pPr>
              <w:pStyle w:val="Pa0"/>
              <w:rPr>
                <w:rStyle w:val="A4"/>
                <w:rFonts w:ascii="Times New Roman" w:hAnsi="Times New Roman" w:cs="Times New Roman"/>
                <w:color w:val="auto"/>
                <w:sz w:val="22"/>
                <w:szCs w:val="22"/>
                <w:lang w:val="sr-Cyrl-RS"/>
              </w:rPr>
            </w:pPr>
            <w:r w:rsidRPr="00AF2288">
              <w:rPr>
                <w:rStyle w:val="A4"/>
                <w:rFonts w:ascii="Times New Roman" w:hAnsi="Times New Roman" w:cs="Times New Roman"/>
                <w:color w:val="auto"/>
                <w:sz w:val="22"/>
                <w:szCs w:val="22"/>
                <w:lang w:val="sr-Cyrl-RS"/>
              </w:rPr>
              <w:t xml:space="preserve">Разрада кључних стратешких пројеката /пројеката из годишњег плана рада </w:t>
            </w:r>
            <w:r w:rsidR="006C6C01" w:rsidRPr="00AF2288">
              <w:rPr>
                <w:rStyle w:val="A4"/>
                <w:rFonts w:ascii="Times New Roman" w:hAnsi="Times New Roman" w:cs="Times New Roman"/>
                <w:color w:val="auto"/>
                <w:sz w:val="22"/>
                <w:szCs w:val="22"/>
                <w:lang w:val="sr-Cyrl-RS"/>
              </w:rPr>
              <w:t>МУЛС</w:t>
            </w:r>
            <w:r w:rsidRPr="00AF2288">
              <w:rPr>
                <w:rStyle w:val="A4"/>
                <w:rFonts w:ascii="Times New Roman" w:hAnsi="Times New Roman" w:cs="Times New Roman"/>
                <w:color w:val="auto"/>
                <w:sz w:val="22"/>
                <w:szCs w:val="22"/>
                <w:lang w:val="sr-Cyrl-RS"/>
              </w:rPr>
              <w:t xml:space="preserve">-а </w:t>
            </w:r>
          </w:p>
        </w:tc>
        <w:tc>
          <w:tcPr>
            <w:tcW w:w="5652" w:type="dxa"/>
            <w:vAlign w:val="center"/>
          </w:tcPr>
          <w:p w14:paraId="4016BB47"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Носилац процеса: </w:t>
            </w:r>
            <w:r w:rsidRPr="00AF2288">
              <w:rPr>
                <w:rStyle w:val="A4"/>
                <w:rFonts w:ascii="Times New Roman" w:hAnsi="Times New Roman" w:cs="Times New Roman"/>
                <w:color w:val="auto"/>
                <w:sz w:val="22"/>
                <w:szCs w:val="22"/>
                <w:lang w:val="sr-Cyrl-RS"/>
              </w:rPr>
              <w:t>Координатор ТОКИС-а</w:t>
            </w:r>
          </w:p>
          <w:p w14:paraId="431B6C42" w14:textId="77777777" w:rsidR="00B35445" w:rsidRPr="00AF2288" w:rsidRDefault="00B35445" w:rsidP="00372D56">
            <w:pPr>
              <w:pStyle w:val="Pa0"/>
              <w:rPr>
                <w:rStyle w:val="A4"/>
                <w:rFonts w:ascii="Times New Roman" w:hAnsi="Times New Roman" w:cs="Times New Roman"/>
                <w:b/>
                <w:bCs/>
                <w:color w:val="auto"/>
                <w:sz w:val="22"/>
                <w:szCs w:val="22"/>
                <w:lang w:val="sr-Cyrl-RS"/>
              </w:rPr>
            </w:pPr>
            <w:r w:rsidRPr="00AF2288">
              <w:rPr>
                <w:rStyle w:val="A4"/>
                <w:rFonts w:ascii="Times New Roman" w:hAnsi="Times New Roman" w:cs="Times New Roman"/>
                <w:b/>
                <w:bCs/>
                <w:color w:val="auto"/>
                <w:sz w:val="22"/>
                <w:szCs w:val="22"/>
                <w:lang w:val="sr-Cyrl-RS"/>
              </w:rPr>
              <w:t xml:space="preserve">Учесници процеса: </w:t>
            </w:r>
            <w:r w:rsidRPr="00AF2288">
              <w:rPr>
                <w:rStyle w:val="A4"/>
                <w:rFonts w:ascii="Times New Roman" w:hAnsi="Times New Roman" w:cs="Times New Roman"/>
                <w:color w:val="auto"/>
                <w:sz w:val="22"/>
                <w:szCs w:val="22"/>
                <w:lang w:val="sr-Cyrl-RS"/>
              </w:rPr>
              <w:t xml:space="preserve">Чланови ТОКИС-а, релевантни стручњаци </w:t>
            </w:r>
          </w:p>
        </w:tc>
      </w:tr>
      <w:tr w:rsidR="00B35445" w:rsidRPr="00AF2288" w14:paraId="2FA33073" w14:textId="77777777" w:rsidTr="00626258">
        <w:tc>
          <w:tcPr>
            <w:tcW w:w="3780" w:type="dxa"/>
            <w:vAlign w:val="center"/>
          </w:tcPr>
          <w:p w14:paraId="550E609D" w14:textId="77777777" w:rsidR="00B35445" w:rsidRPr="00AF2288" w:rsidRDefault="00B35445" w:rsidP="00372D56">
            <w:pPr>
              <w:pStyle w:val="Pa0"/>
              <w:rPr>
                <w:rStyle w:val="A4"/>
                <w:rFonts w:ascii="Times New Roman" w:hAnsi="Times New Roman" w:cs="Times New Roman"/>
                <w:color w:val="auto"/>
                <w:sz w:val="22"/>
                <w:szCs w:val="22"/>
                <w:lang w:val="sr-Cyrl-RS"/>
              </w:rPr>
            </w:pPr>
            <w:r w:rsidRPr="00AF2288">
              <w:rPr>
                <w:rStyle w:val="A4"/>
                <w:rFonts w:ascii="Times New Roman" w:hAnsi="Times New Roman" w:cs="Times New Roman"/>
                <w:color w:val="auto"/>
                <w:sz w:val="22"/>
                <w:szCs w:val="22"/>
                <w:lang w:val="sr-Cyrl-RS"/>
              </w:rPr>
              <w:t>Праћење и привлачење екстерних извора финансирања за реализацију кључних стратешких пројеката</w:t>
            </w:r>
          </w:p>
        </w:tc>
        <w:tc>
          <w:tcPr>
            <w:tcW w:w="5652" w:type="dxa"/>
            <w:vAlign w:val="center"/>
          </w:tcPr>
          <w:p w14:paraId="239D59C1"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Носилац процеса: </w:t>
            </w:r>
            <w:r w:rsidRPr="00AF2288">
              <w:rPr>
                <w:rStyle w:val="A4"/>
                <w:rFonts w:ascii="Times New Roman" w:hAnsi="Times New Roman" w:cs="Times New Roman"/>
                <w:color w:val="auto"/>
                <w:sz w:val="22"/>
                <w:szCs w:val="22"/>
                <w:lang w:val="sr-Cyrl-RS"/>
              </w:rPr>
              <w:t>Координатор ТОКИС-а</w:t>
            </w:r>
          </w:p>
          <w:p w14:paraId="6688F81C" w14:textId="77777777" w:rsidR="00B35445" w:rsidRPr="00AF2288" w:rsidRDefault="00B35445" w:rsidP="00372D56">
            <w:pPr>
              <w:pStyle w:val="Pa0"/>
              <w:rPr>
                <w:rStyle w:val="A4"/>
                <w:rFonts w:ascii="Times New Roman" w:hAnsi="Times New Roman" w:cs="Times New Roman"/>
                <w:b/>
                <w:bCs/>
                <w:color w:val="auto"/>
                <w:sz w:val="22"/>
                <w:szCs w:val="22"/>
                <w:lang w:val="sr-Cyrl-RS"/>
              </w:rPr>
            </w:pPr>
            <w:r w:rsidRPr="00AF2288">
              <w:rPr>
                <w:rStyle w:val="A4"/>
                <w:rFonts w:ascii="Times New Roman" w:hAnsi="Times New Roman" w:cs="Times New Roman"/>
                <w:b/>
                <w:bCs/>
                <w:color w:val="auto"/>
                <w:sz w:val="22"/>
                <w:szCs w:val="22"/>
                <w:lang w:val="sr-Cyrl-RS"/>
              </w:rPr>
              <w:t xml:space="preserve">Учесници процеса: </w:t>
            </w:r>
            <w:r w:rsidRPr="00AF2288">
              <w:rPr>
                <w:rStyle w:val="A4"/>
                <w:rFonts w:ascii="Times New Roman" w:hAnsi="Times New Roman" w:cs="Times New Roman"/>
                <w:color w:val="auto"/>
                <w:sz w:val="22"/>
                <w:szCs w:val="22"/>
                <w:lang w:val="sr-Cyrl-RS"/>
              </w:rPr>
              <w:t>Чланови ТОКИС-а, руководиоци ресора</w:t>
            </w:r>
          </w:p>
        </w:tc>
      </w:tr>
      <w:tr w:rsidR="00B35445" w:rsidRPr="00AF2288" w14:paraId="3E2D9167" w14:textId="77777777" w:rsidTr="00626258">
        <w:tc>
          <w:tcPr>
            <w:tcW w:w="3780" w:type="dxa"/>
            <w:vAlign w:val="center"/>
          </w:tcPr>
          <w:p w14:paraId="2286834C" w14:textId="77777777" w:rsidR="00B35445" w:rsidRPr="00AF2288" w:rsidRDefault="00B35445" w:rsidP="00372D56">
            <w:pPr>
              <w:pStyle w:val="Pa0"/>
              <w:rPr>
                <w:rStyle w:val="A4"/>
                <w:rFonts w:ascii="Times New Roman" w:hAnsi="Times New Roman" w:cs="Times New Roman"/>
                <w:color w:val="auto"/>
                <w:sz w:val="22"/>
                <w:szCs w:val="22"/>
                <w:lang w:val="sr-Cyrl-RS"/>
              </w:rPr>
            </w:pPr>
            <w:r w:rsidRPr="00AF2288">
              <w:rPr>
                <w:rStyle w:val="A4"/>
                <w:rFonts w:ascii="Times New Roman" w:hAnsi="Times New Roman" w:cs="Times New Roman"/>
                <w:color w:val="auto"/>
                <w:sz w:val="22"/>
                <w:szCs w:val="22"/>
                <w:lang w:val="sr-Cyrl-RS"/>
              </w:rPr>
              <w:t>Праћење спровођења годишњег плана рада и остварења стратешких циљева</w:t>
            </w:r>
          </w:p>
        </w:tc>
        <w:tc>
          <w:tcPr>
            <w:tcW w:w="5652" w:type="dxa"/>
            <w:vAlign w:val="center"/>
          </w:tcPr>
          <w:p w14:paraId="1D67B415"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Носилац процеса: </w:t>
            </w:r>
            <w:r w:rsidRPr="00AF2288">
              <w:rPr>
                <w:rStyle w:val="A4"/>
                <w:rFonts w:ascii="Times New Roman" w:hAnsi="Times New Roman" w:cs="Times New Roman"/>
                <w:color w:val="auto"/>
                <w:sz w:val="22"/>
                <w:szCs w:val="22"/>
                <w:lang w:val="sr-Cyrl-RS"/>
              </w:rPr>
              <w:t>Руководиоци ресора,</w:t>
            </w:r>
            <w:r w:rsidRPr="00AF2288">
              <w:rPr>
                <w:rStyle w:val="A4"/>
                <w:rFonts w:ascii="Times New Roman" w:hAnsi="Times New Roman" w:cs="Times New Roman"/>
                <w:b/>
                <w:bCs/>
                <w:color w:val="auto"/>
                <w:sz w:val="22"/>
                <w:szCs w:val="22"/>
                <w:lang w:val="sr-Cyrl-RS"/>
              </w:rPr>
              <w:t xml:space="preserve"> </w:t>
            </w:r>
            <w:r w:rsidRPr="00AF2288">
              <w:rPr>
                <w:rStyle w:val="A4"/>
                <w:rFonts w:ascii="Times New Roman" w:hAnsi="Times New Roman" w:cs="Times New Roman"/>
                <w:color w:val="auto"/>
                <w:sz w:val="22"/>
                <w:szCs w:val="22"/>
                <w:lang w:val="sr-Cyrl-RS"/>
              </w:rPr>
              <w:t>координатор ТОКИС-а</w:t>
            </w:r>
          </w:p>
          <w:p w14:paraId="2E744952" w14:textId="77777777" w:rsidR="00B35445" w:rsidRPr="00AF2288" w:rsidRDefault="00B35445" w:rsidP="00372D56">
            <w:pPr>
              <w:pStyle w:val="Pa0"/>
              <w:rPr>
                <w:rStyle w:val="A4"/>
                <w:rFonts w:ascii="Times New Roman" w:hAnsi="Times New Roman" w:cs="Times New Roman"/>
                <w:b/>
                <w:bCs/>
                <w:color w:val="auto"/>
                <w:sz w:val="22"/>
                <w:szCs w:val="22"/>
                <w:lang w:val="sr-Cyrl-RS"/>
              </w:rPr>
            </w:pPr>
            <w:r w:rsidRPr="00AF2288">
              <w:rPr>
                <w:rStyle w:val="A4"/>
                <w:rFonts w:ascii="Times New Roman" w:hAnsi="Times New Roman" w:cs="Times New Roman"/>
                <w:b/>
                <w:bCs/>
                <w:color w:val="auto"/>
                <w:sz w:val="22"/>
                <w:szCs w:val="22"/>
                <w:lang w:val="sr-Cyrl-RS"/>
              </w:rPr>
              <w:t xml:space="preserve">Учесници процеса: </w:t>
            </w:r>
            <w:r w:rsidRPr="00AF2288">
              <w:rPr>
                <w:rStyle w:val="A4"/>
                <w:rFonts w:ascii="Times New Roman" w:hAnsi="Times New Roman" w:cs="Times New Roman"/>
                <w:color w:val="auto"/>
                <w:sz w:val="22"/>
                <w:szCs w:val="22"/>
                <w:lang w:val="sr-Cyrl-RS"/>
              </w:rPr>
              <w:t>Чланови ТОКИС-а, надлежни службеници</w:t>
            </w:r>
          </w:p>
        </w:tc>
      </w:tr>
      <w:tr w:rsidR="00B35445" w:rsidRPr="00AF2288" w14:paraId="3656B2F3" w14:textId="77777777" w:rsidTr="00626258">
        <w:tc>
          <w:tcPr>
            <w:tcW w:w="3780" w:type="dxa"/>
            <w:vAlign w:val="center"/>
          </w:tcPr>
          <w:p w14:paraId="4907962E" w14:textId="32771CC6" w:rsidR="00B35445" w:rsidRPr="00AF2288" w:rsidRDefault="00B35445" w:rsidP="00671990">
            <w:pPr>
              <w:pStyle w:val="Pa0"/>
              <w:rPr>
                <w:rStyle w:val="A4"/>
                <w:rFonts w:ascii="Times New Roman" w:hAnsi="Times New Roman" w:cs="Times New Roman"/>
                <w:color w:val="auto"/>
                <w:sz w:val="22"/>
                <w:szCs w:val="22"/>
                <w:lang w:val="sr-Cyrl-RS"/>
              </w:rPr>
            </w:pPr>
            <w:r w:rsidRPr="00AF2288">
              <w:rPr>
                <w:rStyle w:val="A4"/>
                <w:rFonts w:ascii="Times New Roman" w:hAnsi="Times New Roman" w:cs="Times New Roman"/>
                <w:color w:val="auto"/>
                <w:sz w:val="22"/>
                <w:szCs w:val="22"/>
                <w:lang w:val="sr-Cyrl-RS"/>
              </w:rPr>
              <w:t>Израда годишњих извјештаја о раду</w:t>
            </w:r>
            <w:r w:rsidR="00671990" w:rsidRPr="00AF2288">
              <w:rPr>
                <w:rStyle w:val="A4"/>
                <w:rFonts w:ascii="Times New Roman" w:hAnsi="Times New Roman" w:cs="Times New Roman"/>
                <w:color w:val="auto"/>
                <w:sz w:val="22"/>
                <w:szCs w:val="22"/>
                <w:lang w:val="en-US"/>
              </w:rPr>
              <w:t xml:space="preserve"> </w:t>
            </w:r>
            <w:r w:rsidRPr="00AF2288">
              <w:rPr>
                <w:rStyle w:val="A4"/>
                <w:rFonts w:ascii="Times New Roman" w:hAnsi="Times New Roman" w:cs="Times New Roman"/>
                <w:color w:val="auto"/>
                <w:sz w:val="22"/>
                <w:szCs w:val="22"/>
                <w:lang w:val="sr-Cyrl-RS"/>
              </w:rPr>
              <w:t xml:space="preserve">организационих јединица унутар </w:t>
            </w:r>
            <w:r w:rsidR="006C6C01" w:rsidRPr="00AF2288">
              <w:rPr>
                <w:rStyle w:val="A4"/>
                <w:rFonts w:ascii="Times New Roman" w:hAnsi="Times New Roman" w:cs="Times New Roman"/>
                <w:color w:val="auto"/>
                <w:sz w:val="22"/>
                <w:szCs w:val="22"/>
                <w:lang w:val="sr-Cyrl-RS"/>
              </w:rPr>
              <w:t>МУЛС</w:t>
            </w:r>
            <w:r w:rsidRPr="00AF2288">
              <w:rPr>
                <w:rStyle w:val="A4"/>
                <w:rFonts w:ascii="Times New Roman" w:hAnsi="Times New Roman" w:cs="Times New Roman"/>
                <w:color w:val="auto"/>
                <w:sz w:val="22"/>
                <w:szCs w:val="22"/>
                <w:lang w:val="sr-Cyrl-RS"/>
              </w:rPr>
              <w:t>-а</w:t>
            </w:r>
          </w:p>
        </w:tc>
        <w:tc>
          <w:tcPr>
            <w:tcW w:w="5652" w:type="dxa"/>
            <w:vAlign w:val="center"/>
          </w:tcPr>
          <w:p w14:paraId="43192FF6"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Носилац процеса: </w:t>
            </w:r>
            <w:r w:rsidRPr="00AF2288">
              <w:rPr>
                <w:rStyle w:val="A4"/>
                <w:rFonts w:ascii="Times New Roman" w:hAnsi="Times New Roman" w:cs="Times New Roman"/>
                <w:color w:val="auto"/>
                <w:sz w:val="22"/>
                <w:szCs w:val="22"/>
                <w:lang w:val="sr-Cyrl-RS"/>
              </w:rPr>
              <w:t>Руководиоци ресора, секретаријат</w:t>
            </w:r>
          </w:p>
          <w:p w14:paraId="3851D49F" w14:textId="77777777" w:rsidR="00B35445" w:rsidRPr="00AF2288" w:rsidRDefault="00B35445" w:rsidP="00372D56">
            <w:pPr>
              <w:pStyle w:val="Pa0"/>
              <w:rPr>
                <w:rStyle w:val="A4"/>
                <w:rFonts w:ascii="Times New Roman" w:hAnsi="Times New Roman" w:cs="Times New Roman"/>
                <w:b/>
                <w:bCs/>
                <w:color w:val="auto"/>
                <w:sz w:val="22"/>
                <w:szCs w:val="22"/>
                <w:lang w:val="sr-Cyrl-RS"/>
              </w:rPr>
            </w:pPr>
            <w:r w:rsidRPr="00AF2288">
              <w:rPr>
                <w:rStyle w:val="A4"/>
                <w:rFonts w:ascii="Times New Roman" w:hAnsi="Times New Roman" w:cs="Times New Roman"/>
                <w:b/>
                <w:bCs/>
                <w:color w:val="auto"/>
                <w:sz w:val="22"/>
                <w:szCs w:val="22"/>
                <w:lang w:val="sr-Cyrl-RS"/>
              </w:rPr>
              <w:t xml:space="preserve">Учесници процеса: </w:t>
            </w:r>
            <w:r w:rsidRPr="00AF2288">
              <w:rPr>
                <w:rStyle w:val="A4"/>
                <w:rFonts w:ascii="Times New Roman" w:hAnsi="Times New Roman" w:cs="Times New Roman"/>
                <w:color w:val="auto"/>
                <w:sz w:val="22"/>
                <w:szCs w:val="22"/>
                <w:lang w:val="sr-Cyrl-RS"/>
              </w:rPr>
              <w:t>Надлежни службеници</w:t>
            </w:r>
          </w:p>
        </w:tc>
      </w:tr>
      <w:tr w:rsidR="00B35445" w:rsidRPr="00AF2288" w14:paraId="461F6811" w14:textId="77777777" w:rsidTr="00626258">
        <w:tc>
          <w:tcPr>
            <w:tcW w:w="3780" w:type="dxa"/>
            <w:vAlign w:val="center"/>
          </w:tcPr>
          <w:p w14:paraId="371BF04A" w14:textId="77777777" w:rsidR="00B35445" w:rsidRPr="00AF2288" w:rsidRDefault="00B35445" w:rsidP="00372D56">
            <w:pPr>
              <w:pStyle w:val="Pa0"/>
              <w:rPr>
                <w:rStyle w:val="A4"/>
                <w:rFonts w:ascii="Times New Roman" w:hAnsi="Times New Roman" w:cs="Times New Roman"/>
                <w:color w:val="auto"/>
                <w:sz w:val="22"/>
                <w:szCs w:val="22"/>
                <w:lang w:val="sr-Cyrl-RS"/>
              </w:rPr>
            </w:pPr>
            <w:r w:rsidRPr="00AF2288">
              <w:rPr>
                <w:rStyle w:val="A4"/>
                <w:rFonts w:ascii="Times New Roman" w:hAnsi="Times New Roman" w:cs="Times New Roman"/>
                <w:color w:val="auto"/>
                <w:sz w:val="22"/>
                <w:szCs w:val="22"/>
                <w:lang w:val="sr-Cyrl-RS"/>
              </w:rPr>
              <w:t>Припрема и разматрање годишњег извјештаја о спровођењу стратешког документа (за претходну годину)</w:t>
            </w:r>
          </w:p>
        </w:tc>
        <w:tc>
          <w:tcPr>
            <w:tcW w:w="5652" w:type="dxa"/>
            <w:vAlign w:val="center"/>
          </w:tcPr>
          <w:p w14:paraId="45DE22D2"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Носилац процеса: </w:t>
            </w:r>
            <w:r w:rsidRPr="00AF2288">
              <w:rPr>
                <w:rStyle w:val="A4"/>
                <w:rFonts w:ascii="Times New Roman" w:hAnsi="Times New Roman" w:cs="Times New Roman"/>
                <w:color w:val="auto"/>
                <w:sz w:val="22"/>
                <w:szCs w:val="22"/>
                <w:lang w:val="sr-Cyrl-RS"/>
              </w:rPr>
              <w:t>Координатор ТОКИС-а</w:t>
            </w:r>
          </w:p>
          <w:p w14:paraId="75EAA741" w14:textId="77777777" w:rsidR="00B35445" w:rsidRPr="00AF2288" w:rsidRDefault="00B35445" w:rsidP="00372D56">
            <w:pPr>
              <w:pStyle w:val="Pa0"/>
              <w:rPr>
                <w:rStyle w:val="A4"/>
                <w:rFonts w:ascii="Times New Roman" w:hAnsi="Times New Roman" w:cs="Times New Roman"/>
                <w:b/>
                <w:bCs/>
                <w:color w:val="auto"/>
                <w:sz w:val="22"/>
                <w:szCs w:val="22"/>
                <w:lang w:val="sr-Cyrl-RS"/>
              </w:rPr>
            </w:pPr>
            <w:r w:rsidRPr="00AF2288">
              <w:rPr>
                <w:rStyle w:val="A4"/>
                <w:rFonts w:ascii="Times New Roman" w:hAnsi="Times New Roman" w:cs="Times New Roman"/>
                <w:b/>
                <w:bCs/>
                <w:color w:val="auto"/>
                <w:sz w:val="22"/>
                <w:szCs w:val="22"/>
                <w:lang w:val="sr-Cyrl-RS"/>
              </w:rPr>
              <w:t xml:space="preserve">Учесници процеса: </w:t>
            </w:r>
            <w:r w:rsidRPr="00AF2288">
              <w:rPr>
                <w:rStyle w:val="A4"/>
                <w:rFonts w:ascii="Times New Roman" w:hAnsi="Times New Roman" w:cs="Times New Roman"/>
                <w:color w:val="auto"/>
                <w:sz w:val="22"/>
                <w:szCs w:val="22"/>
                <w:lang w:val="sr-Cyrl-RS"/>
              </w:rPr>
              <w:t>Чланови ТОКИС-а, руководиоци</w:t>
            </w:r>
          </w:p>
        </w:tc>
      </w:tr>
      <w:tr w:rsidR="00B35445" w:rsidRPr="00AF2288" w14:paraId="5EC8DED7" w14:textId="77777777" w:rsidTr="00626258">
        <w:tc>
          <w:tcPr>
            <w:tcW w:w="3780" w:type="dxa"/>
            <w:vAlign w:val="center"/>
          </w:tcPr>
          <w:p w14:paraId="3DE82CF7" w14:textId="09110ECB" w:rsidR="00B35445" w:rsidRPr="00AF2288" w:rsidRDefault="00B35445" w:rsidP="00372D56">
            <w:pPr>
              <w:pStyle w:val="Pa0"/>
              <w:rPr>
                <w:rStyle w:val="A4"/>
                <w:rFonts w:ascii="Times New Roman" w:hAnsi="Times New Roman" w:cs="Times New Roman"/>
                <w:color w:val="auto"/>
                <w:sz w:val="22"/>
                <w:szCs w:val="22"/>
                <w:lang w:val="sr-Cyrl-RS"/>
              </w:rPr>
            </w:pPr>
            <w:r w:rsidRPr="00AF2288">
              <w:rPr>
                <w:rStyle w:val="A4"/>
                <w:rFonts w:ascii="Times New Roman" w:hAnsi="Times New Roman" w:cs="Times New Roman"/>
                <w:color w:val="auto"/>
                <w:sz w:val="22"/>
                <w:szCs w:val="22"/>
                <w:lang w:val="sr-Cyrl-RS"/>
              </w:rPr>
              <w:t xml:space="preserve">Припрема и разматрање годишњег извјештаја о раду </w:t>
            </w:r>
            <w:r w:rsidR="003A6EAE" w:rsidRPr="00AF2288">
              <w:rPr>
                <w:rStyle w:val="A4"/>
                <w:rFonts w:ascii="Times New Roman" w:hAnsi="Times New Roman" w:cs="Times New Roman"/>
                <w:color w:val="auto"/>
                <w:sz w:val="22"/>
                <w:szCs w:val="22"/>
                <w:lang w:val="sr-Cyrl-RS"/>
              </w:rPr>
              <w:t>МУЛС-а</w:t>
            </w:r>
            <w:r w:rsidRPr="00AF2288">
              <w:rPr>
                <w:rStyle w:val="A4"/>
                <w:rFonts w:ascii="Times New Roman" w:hAnsi="Times New Roman" w:cs="Times New Roman"/>
                <w:color w:val="auto"/>
                <w:sz w:val="22"/>
                <w:szCs w:val="22"/>
                <w:lang w:val="sr-Cyrl-RS"/>
              </w:rPr>
              <w:t xml:space="preserve"> (за претходну годину)</w:t>
            </w:r>
          </w:p>
        </w:tc>
        <w:tc>
          <w:tcPr>
            <w:tcW w:w="5652" w:type="dxa"/>
            <w:vAlign w:val="center"/>
          </w:tcPr>
          <w:p w14:paraId="0F11E2F0"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Носилац процеса: </w:t>
            </w:r>
            <w:r w:rsidRPr="00AF2288">
              <w:rPr>
                <w:rStyle w:val="A4"/>
                <w:rFonts w:ascii="Times New Roman" w:hAnsi="Times New Roman" w:cs="Times New Roman"/>
                <w:color w:val="auto"/>
                <w:sz w:val="22"/>
                <w:szCs w:val="22"/>
                <w:lang w:val="sr-Cyrl-RS"/>
              </w:rPr>
              <w:t>Министар, секретаријат</w:t>
            </w:r>
            <w:r w:rsidRPr="00AF2288">
              <w:rPr>
                <w:rStyle w:val="A4"/>
                <w:rFonts w:ascii="Times New Roman" w:hAnsi="Times New Roman" w:cs="Times New Roman"/>
                <w:b/>
                <w:bCs/>
                <w:color w:val="auto"/>
                <w:sz w:val="22"/>
                <w:szCs w:val="22"/>
                <w:lang w:val="sr-Cyrl-RS"/>
              </w:rPr>
              <w:t xml:space="preserve"> </w:t>
            </w:r>
          </w:p>
          <w:p w14:paraId="3C3BD78C" w14:textId="77777777" w:rsidR="00B35445" w:rsidRPr="00AF2288" w:rsidRDefault="00B35445" w:rsidP="00372D56">
            <w:pPr>
              <w:pStyle w:val="Pa0"/>
              <w:rPr>
                <w:rStyle w:val="A4"/>
                <w:rFonts w:ascii="Times New Roman" w:hAnsi="Times New Roman" w:cs="Times New Roman"/>
                <w:b/>
                <w:bCs/>
                <w:color w:val="auto"/>
                <w:sz w:val="22"/>
                <w:szCs w:val="22"/>
                <w:lang w:val="sr-Cyrl-RS"/>
              </w:rPr>
            </w:pPr>
            <w:r w:rsidRPr="00AF2288">
              <w:rPr>
                <w:rStyle w:val="A4"/>
                <w:rFonts w:ascii="Times New Roman" w:hAnsi="Times New Roman" w:cs="Times New Roman"/>
                <w:b/>
                <w:bCs/>
                <w:color w:val="auto"/>
                <w:sz w:val="22"/>
                <w:szCs w:val="22"/>
                <w:lang w:val="sr-Cyrl-RS"/>
              </w:rPr>
              <w:t xml:space="preserve">Учесници процеса: </w:t>
            </w:r>
            <w:r w:rsidRPr="00AF2288">
              <w:rPr>
                <w:rStyle w:val="A4"/>
                <w:rFonts w:ascii="Times New Roman" w:hAnsi="Times New Roman" w:cs="Times New Roman"/>
                <w:color w:val="auto"/>
                <w:sz w:val="22"/>
                <w:szCs w:val="22"/>
                <w:lang w:val="sr-Cyrl-RS"/>
              </w:rPr>
              <w:t>Руководиоци ресора, координатор ТОКИС-а, надлежни службеници</w:t>
            </w:r>
          </w:p>
        </w:tc>
      </w:tr>
      <w:tr w:rsidR="00B35445" w:rsidRPr="00AF2288" w14:paraId="1F53BAD0" w14:textId="77777777" w:rsidTr="00626258">
        <w:tc>
          <w:tcPr>
            <w:tcW w:w="3780" w:type="dxa"/>
            <w:vAlign w:val="center"/>
          </w:tcPr>
          <w:p w14:paraId="5B19B4CC" w14:textId="40762ABC" w:rsidR="00B35445" w:rsidRPr="00AF2288" w:rsidRDefault="00B35445" w:rsidP="00372D56">
            <w:pPr>
              <w:pStyle w:val="Pa0"/>
              <w:rPr>
                <w:rStyle w:val="A4"/>
                <w:rFonts w:ascii="Times New Roman" w:hAnsi="Times New Roman" w:cs="Times New Roman"/>
                <w:color w:val="auto"/>
                <w:sz w:val="22"/>
                <w:szCs w:val="22"/>
                <w:lang w:val="sr-Cyrl-RS"/>
              </w:rPr>
            </w:pPr>
            <w:r w:rsidRPr="00AF2288">
              <w:rPr>
                <w:rStyle w:val="A4"/>
                <w:rFonts w:ascii="Times New Roman" w:hAnsi="Times New Roman" w:cs="Times New Roman"/>
                <w:color w:val="auto"/>
                <w:sz w:val="22"/>
                <w:szCs w:val="22"/>
                <w:lang w:val="sr-Cyrl-RS"/>
              </w:rPr>
              <w:t>Усвајање и објављивање годишњег извјештаја о спровођењу стр</w:t>
            </w:r>
            <w:r w:rsidR="00671990" w:rsidRPr="00AF2288">
              <w:rPr>
                <w:rStyle w:val="A4"/>
                <w:rFonts w:ascii="Times New Roman" w:hAnsi="Times New Roman" w:cs="Times New Roman"/>
                <w:color w:val="auto"/>
                <w:sz w:val="22"/>
                <w:szCs w:val="22"/>
                <w:lang w:val="en-US"/>
              </w:rPr>
              <w:t>a</w:t>
            </w:r>
            <w:r w:rsidR="00671990" w:rsidRPr="00AF2288">
              <w:rPr>
                <w:rStyle w:val="A4"/>
                <w:rFonts w:ascii="Times New Roman" w:hAnsi="Times New Roman" w:cs="Times New Roman"/>
                <w:color w:val="auto"/>
                <w:sz w:val="22"/>
                <w:szCs w:val="22"/>
                <w:lang w:val="sr-Cyrl-RS"/>
              </w:rPr>
              <w:t xml:space="preserve">тешког </w:t>
            </w:r>
            <w:r w:rsidRPr="00AF2288">
              <w:rPr>
                <w:rStyle w:val="A4"/>
                <w:rFonts w:ascii="Times New Roman" w:hAnsi="Times New Roman" w:cs="Times New Roman"/>
                <w:color w:val="auto"/>
                <w:sz w:val="22"/>
                <w:szCs w:val="22"/>
                <w:lang w:val="sr-Cyrl-RS"/>
              </w:rPr>
              <w:t>документа (за претходну годину)</w:t>
            </w:r>
          </w:p>
        </w:tc>
        <w:tc>
          <w:tcPr>
            <w:tcW w:w="5652" w:type="dxa"/>
            <w:vAlign w:val="center"/>
          </w:tcPr>
          <w:p w14:paraId="0439D606"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Носилац процеса: </w:t>
            </w:r>
            <w:r w:rsidRPr="00AF2288">
              <w:rPr>
                <w:rStyle w:val="A4"/>
                <w:rFonts w:ascii="Times New Roman" w:hAnsi="Times New Roman" w:cs="Times New Roman"/>
                <w:color w:val="auto"/>
                <w:sz w:val="22"/>
                <w:szCs w:val="22"/>
                <w:lang w:val="sr-Cyrl-RS"/>
              </w:rPr>
              <w:t>Министар, секретаријат</w:t>
            </w:r>
            <w:r w:rsidRPr="00AF2288">
              <w:rPr>
                <w:rStyle w:val="A4"/>
                <w:rFonts w:ascii="Times New Roman" w:hAnsi="Times New Roman" w:cs="Times New Roman"/>
                <w:b/>
                <w:bCs/>
                <w:color w:val="auto"/>
                <w:sz w:val="22"/>
                <w:szCs w:val="22"/>
                <w:lang w:val="sr-Cyrl-RS"/>
              </w:rPr>
              <w:t xml:space="preserve"> </w:t>
            </w:r>
          </w:p>
          <w:p w14:paraId="39D44479" w14:textId="77777777" w:rsidR="00B35445" w:rsidRPr="00AF2288" w:rsidRDefault="00B35445" w:rsidP="00372D56">
            <w:pPr>
              <w:pStyle w:val="Pa0"/>
              <w:rPr>
                <w:rStyle w:val="A4"/>
                <w:rFonts w:ascii="Times New Roman" w:hAnsi="Times New Roman" w:cs="Times New Roman"/>
                <w:b/>
                <w:bCs/>
                <w:color w:val="auto"/>
                <w:sz w:val="22"/>
                <w:szCs w:val="22"/>
                <w:lang w:val="sr-Cyrl-RS"/>
              </w:rPr>
            </w:pPr>
            <w:r w:rsidRPr="00AF2288">
              <w:rPr>
                <w:rStyle w:val="A4"/>
                <w:rFonts w:ascii="Times New Roman" w:hAnsi="Times New Roman" w:cs="Times New Roman"/>
                <w:b/>
                <w:bCs/>
                <w:color w:val="auto"/>
                <w:sz w:val="22"/>
                <w:szCs w:val="22"/>
                <w:lang w:val="sr-Cyrl-RS"/>
              </w:rPr>
              <w:t xml:space="preserve">Учесници процеса: </w:t>
            </w:r>
            <w:r w:rsidRPr="00AF2288">
              <w:rPr>
                <w:rStyle w:val="A4"/>
                <w:rFonts w:ascii="Times New Roman" w:hAnsi="Times New Roman" w:cs="Times New Roman"/>
                <w:color w:val="auto"/>
                <w:sz w:val="22"/>
                <w:szCs w:val="22"/>
                <w:lang w:val="sr-Cyrl-RS"/>
              </w:rPr>
              <w:t>Руководиоци ресора, координатор и чланови ТОКИС-а</w:t>
            </w:r>
          </w:p>
        </w:tc>
      </w:tr>
      <w:tr w:rsidR="00B35445" w:rsidRPr="00AF2288" w14:paraId="2D3D937D" w14:textId="77777777" w:rsidTr="00626258">
        <w:tc>
          <w:tcPr>
            <w:tcW w:w="3780" w:type="dxa"/>
            <w:vAlign w:val="center"/>
          </w:tcPr>
          <w:p w14:paraId="6A3283C5" w14:textId="390C101A" w:rsidR="00B35445" w:rsidRPr="00AF2288" w:rsidRDefault="00B35445" w:rsidP="00372D56">
            <w:pPr>
              <w:pStyle w:val="Pa0"/>
              <w:rPr>
                <w:rStyle w:val="A4"/>
                <w:rFonts w:ascii="Times New Roman" w:hAnsi="Times New Roman" w:cs="Times New Roman"/>
                <w:color w:val="auto"/>
                <w:sz w:val="22"/>
                <w:szCs w:val="22"/>
                <w:lang w:val="sr-Cyrl-RS"/>
              </w:rPr>
            </w:pPr>
            <w:r w:rsidRPr="00AF2288">
              <w:rPr>
                <w:rStyle w:val="A4"/>
                <w:rFonts w:ascii="Times New Roman" w:hAnsi="Times New Roman" w:cs="Times New Roman"/>
                <w:color w:val="auto"/>
                <w:sz w:val="22"/>
                <w:szCs w:val="22"/>
                <w:lang w:val="sr-Cyrl-RS"/>
              </w:rPr>
              <w:t xml:space="preserve">Усвајање и објављивање годишњег извјештаја о раду </w:t>
            </w:r>
            <w:r w:rsidR="006C6C01" w:rsidRPr="00AF2288">
              <w:rPr>
                <w:rStyle w:val="A4"/>
                <w:rFonts w:ascii="Times New Roman" w:hAnsi="Times New Roman" w:cs="Times New Roman"/>
                <w:color w:val="auto"/>
                <w:sz w:val="22"/>
                <w:szCs w:val="22"/>
                <w:lang w:val="sr-Cyrl-RS"/>
              </w:rPr>
              <w:t>МУЛС</w:t>
            </w:r>
            <w:r w:rsidRPr="00AF2288">
              <w:rPr>
                <w:rStyle w:val="A4"/>
                <w:rFonts w:ascii="Times New Roman" w:hAnsi="Times New Roman" w:cs="Times New Roman"/>
                <w:color w:val="auto"/>
                <w:sz w:val="22"/>
                <w:szCs w:val="22"/>
                <w:lang w:val="sr-Cyrl-RS"/>
              </w:rPr>
              <w:t>-а (за претходну годину)</w:t>
            </w:r>
          </w:p>
        </w:tc>
        <w:tc>
          <w:tcPr>
            <w:tcW w:w="5652" w:type="dxa"/>
            <w:vAlign w:val="center"/>
          </w:tcPr>
          <w:p w14:paraId="2EF5FDF9"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t xml:space="preserve">Носилац процеса: </w:t>
            </w:r>
            <w:r w:rsidRPr="00AF2288">
              <w:rPr>
                <w:rStyle w:val="A4"/>
                <w:rFonts w:ascii="Times New Roman" w:hAnsi="Times New Roman" w:cs="Times New Roman"/>
                <w:color w:val="auto"/>
                <w:sz w:val="22"/>
                <w:szCs w:val="22"/>
                <w:lang w:val="sr-Cyrl-RS"/>
              </w:rPr>
              <w:t>Влада Републике Српске</w:t>
            </w:r>
          </w:p>
          <w:p w14:paraId="2E1D1865" w14:textId="77777777" w:rsidR="00B35445" w:rsidRPr="00AF2288" w:rsidRDefault="00B35445" w:rsidP="00372D56">
            <w:pPr>
              <w:pStyle w:val="Pa0"/>
              <w:rPr>
                <w:rStyle w:val="A4"/>
                <w:rFonts w:ascii="Times New Roman" w:hAnsi="Times New Roman" w:cs="Times New Roman"/>
                <w:color w:val="auto"/>
                <w:sz w:val="22"/>
                <w:szCs w:val="22"/>
                <w:lang w:val="sr-Cyrl-RS"/>
              </w:rPr>
            </w:pPr>
            <w:r w:rsidRPr="00AF2288">
              <w:rPr>
                <w:rStyle w:val="A4"/>
                <w:rFonts w:ascii="Times New Roman" w:hAnsi="Times New Roman" w:cs="Times New Roman"/>
                <w:b/>
                <w:bCs/>
                <w:color w:val="auto"/>
                <w:sz w:val="22"/>
                <w:szCs w:val="22"/>
                <w:lang w:val="sr-Cyrl-RS"/>
              </w:rPr>
              <w:t xml:space="preserve">Учесници процеса: </w:t>
            </w:r>
            <w:r w:rsidRPr="00AF2288">
              <w:rPr>
                <w:rStyle w:val="A4"/>
                <w:rFonts w:ascii="Times New Roman" w:hAnsi="Times New Roman" w:cs="Times New Roman"/>
                <w:color w:val="auto"/>
                <w:sz w:val="22"/>
                <w:szCs w:val="22"/>
                <w:lang w:val="sr-Cyrl-RS"/>
              </w:rPr>
              <w:t>Министар, руководиоци ресора, секретаријат</w:t>
            </w:r>
          </w:p>
        </w:tc>
      </w:tr>
      <w:tr w:rsidR="00B35445" w:rsidRPr="00AF2288" w14:paraId="5D76E527" w14:textId="77777777" w:rsidTr="00626258">
        <w:tc>
          <w:tcPr>
            <w:tcW w:w="3780" w:type="dxa"/>
            <w:vAlign w:val="center"/>
          </w:tcPr>
          <w:p w14:paraId="2E4FF01D" w14:textId="77777777" w:rsidR="00B35445" w:rsidRPr="00AF2288" w:rsidRDefault="00B35445" w:rsidP="00372D56">
            <w:pPr>
              <w:pStyle w:val="Pa0"/>
              <w:rPr>
                <w:rStyle w:val="A4"/>
                <w:rFonts w:ascii="Times New Roman" w:hAnsi="Times New Roman" w:cs="Times New Roman"/>
                <w:color w:val="auto"/>
                <w:sz w:val="22"/>
                <w:szCs w:val="22"/>
                <w:lang w:val="sr-Cyrl-RS"/>
              </w:rPr>
            </w:pPr>
            <w:r w:rsidRPr="00AF2288">
              <w:rPr>
                <w:rStyle w:val="A4"/>
                <w:rFonts w:ascii="Times New Roman" w:hAnsi="Times New Roman" w:cs="Times New Roman"/>
                <w:color w:val="auto"/>
                <w:sz w:val="22"/>
                <w:szCs w:val="22"/>
                <w:lang w:val="sr-Cyrl-RS"/>
              </w:rPr>
              <w:t>Остале важне активности:</w:t>
            </w:r>
          </w:p>
          <w:p w14:paraId="4BBB49DF" w14:textId="77777777" w:rsidR="00B35445" w:rsidRPr="00AF2288" w:rsidRDefault="00B35445" w:rsidP="00372D56">
            <w:pPr>
              <w:pStyle w:val="Pa0"/>
              <w:rPr>
                <w:rStyle w:val="A4"/>
                <w:rFonts w:ascii="Times New Roman" w:hAnsi="Times New Roman" w:cs="Times New Roman"/>
                <w:color w:val="auto"/>
                <w:sz w:val="22"/>
                <w:szCs w:val="22"/>
                <w:lang w:val="sr-Cyrl-RS"/>
              </w:rPr>
            </w:pPr>
            <w:r w:rsidRPr="00AF2288">
              <w:rPr>
                <w:rStyle w:val="A4"/>
                <w:rFonts w:ascii="Times New Roman" w:hAnsi="Times New Roman" w:cs="Times New Roman"/>
                <w:color w:val="auto"/>
                <w:sz w:val="22"/>
                <w:szCs w:val="22"/>
                <w:lang w:val="sr-Cyrl-RS"/>
              </w:rPr>
              <w:t>- Активности на хоризонталној и вертикалној координацији</w:t>
            </w:r>
          </w:p>
          <w:p w14:paraId="6B0DD8D6" w14:textId="77777777" w:rsidR="00B35445" w:rsidRPr="00AF2288" w:rsidRDefault="00B35445" w:rsidP="00372D56">
            <w:pPr>
              <w:pStyle w:val="Pa0"/>
              <w:rPr>
                <w:rStyle w:val="A4"/>
                <w:rFonts w:ascii="Times New Roman" w:hAnsi="Times New Roman" w:cs="Times New Roman"/>
                <w:color w:val="auto"/>
                <w:sz w:val="22"/>
                <w:szCs w:val="22"/>
                <w:lang w:val="sr-Cyrl-RS"/>
              </w:rPr>
            </w:pPr>
            <w:r w:rsidRPr="00AF2288">
              <w:rPr>
                <w:rStyle w:val="A4"/>
                <w:rFonts w:ascii="Times New Roman" w:hAnsi="Times New Roman" w:cs="Times New Roman"/>
                <w:color w:val="auto"/>
                <w:sz w:val="22"/>
                <w:szCs w:val="22"/>
                <w:lang w:val="sr-Cyrl-RS"/>
              </w:rPr>
              <w:lastRenderedPageBreak/>
              <w:t>- Покретање процеса вредновања у предзадњој години спровођења стратешког документа</w:t>
            </w:r>
          </w:p>
        </w:tc>
        <w:tc>
          <w:tcPr>
            <w:tcW w:w="5652" w:type="dxa"/>
            <w:vAlign w:val="center"/>
          </w:tcPr>
          <w:p w14:paraId="0D446801" w14:textId="77777777" w:rsidR="00B35445" w:rsidRPr="00AF2288" w:rsidRDefault="00B35445" w:rsidP="00372D56">
            <w:pPr>
              <w:pStyle w:val="Pa0"/>
              <w:rPr>
                <w:rFonts w:ascii="Times New Roman" w:hAnsi="Times New Roman" w:cs="Times New Roman"/>
                <w:sz w:val="22"/>
                <w:szCs w:val="22"/>
                <w:lang w:val="sr-Cyrl-RS"/>
              </w:rPr>
            </w:pPr>
            <w:r w:rsidRPr="00AF2288">
              <w:rPr>
                <w:rStyle w:val="A4"/>
                <w:rFonts w:ascii="Times New Roman" w:hAnsi="Times New Roman" w:cs="Times New Roman"/>
                <w:b/>
                <w:bCs/>
                <w:color w:val="auto"/>
                <w:sz w:val="22"/>
                <w:szCs w:val="22"/>
                <w:lang w:val="sr-Cyrl-RS"/>
              </w:rPr>
              <w:lastRenderedPageBreak/>
              <w:t xml:space="preserve">Носилац процеса: </w:t>
            </w:r>
            <w:r w:rsidRPr="00AF2288">
              <w:rPr>
                <w:rStyle w:val="A4"/>
                <w:rFonts w:ascii="Times New Roman" w:hAnsi="Times New Roman" w:cs="Times New Roman"/>
                <w:color w:val="auto"/>
                <w:sz w:val="22"/>
                <w:szCs w:val="22"/>
                <w:lang w:val="sr-Cyrl-RS"/>
              </w:rPr>
              <w:t>Координатор ТОКИС-а</w:t>
            </w:r>
          </w:p>
          <w:p w14:paraId="1456B553" w14:textId="77777777" w:rsidR="00B35445" w:rsidRPr="00AF2288" w:rsidRDefault="00B35445" w:rsidP="00372D56">
            <w:pPr>
              <w:pStyle w:val="Pa0"/>
              <w:rPr>
                <w:rStyle w:val="A4"/>
                <w:rFonts w:ascii="Times New Roman" w:hAnsi="Times New Roman" w:cs="Times New Roman"/>
                <w:b/>
                <w:bCs/>
                <w:color w:val="auto"/>
                <w:sz w:val="22"/>
                <w:szCs w:val="22"/>
                <w:lang w:val="sr-Cyrl-RS"/>
              </w:rPr>
            </w:pPr>
            <w:r w:rsidRPr="00AF2288">
              <w:rPr>
                <w:rStyle w:val="A4"/>
                <w:rFonts w:ascii="Times New Roman" w:hAnsi="Times New Roman" w:cs="Times New Roman"/>
                <w:b/>
                <w:bCs/>
                <w:color w:val="auto"/>
                <w:sz w:val="22"/>
                <w:szCs w:val="22"/>
                <w:lang w:val="sr-Cyrl-RS"/>
              </w:rPr>
              <w:t xml:space="preserve">Учесници процеса: </w:t>
            </w:r>
            <w:r w:rsidRPr="00AF2288">
              <w:rPr>
                <w:rStyle w:val="A4"/>
                <w:rFonts w:ascii="Times New Roman" w:hAnsi="Times New Roman" w:cs="Times New Roman"/>
                <w:color w:val="auto"/>
                <w:sz w:val="22"/>
                <w:szCs w:val="22"/>
                <w:lang w:val="sr-Cyrl-RS"/>
              </w:rPr>
              <w:t>Чланови ТОКИС-а, руководиоци, Одјељење за стратешко планирање (Генерални секретаријат Владе Републике Српске)</w:t>
            </w:r>
          </w:p>
        </w:tc>
      </w:tr>
    </w:tbl>
    <w:p w14:paraId="5E2BE59D" w14:textId="77777777" w:rsidR="00385CC4" w:rsidRPr="008067AE" w:rsidRDefault="00385CC4" w:rsidP="00F65CC3">
      <w:pPr>
        <w:spacing w:before="120"/>
        <w:jc w:val="both"/>
        <w:rPr>
          <w:rFonts w:cs="Times New Roman"/>
          <w:szCs w:val="24"/>
          <w:lang w:val="sr-Cyrl-RS"/>
        </w:rPr>
      </w:pPr>
    </w:p>
    <w:p w14:paraId="309F8D29" w14:textId="77777777" w:rsidR="003A6EAE" w:rsidRPr="008067AE" w:rsidRDefault="003A6EAE" w:rsidP="00F65CC3">
      <w:pPr>
        <w:spacing w:before="120"/>
        <w:jc w:val="both"/>
        <w:rPr>
          <w:noProof/>
          <w:lang w:val="sr-Cyrl-RS"/>
        </w:rPr>
      </w:pPr>
    </w:p>
    <w:p w14:paraId="5C643988" w14:textId="0BFFEBAE" w:rsidR="00291B62" w:rsidRPr="008067AE" w:rsidRDefault="00291B62">
      <w:pPr>
        <w:rPr>
          <w:noProof/>
          <w:lang w:val="sr-Cyrl-RS"/>
        </w:rPr>
      </w:pPr>
      <w:r w:rsidRPr="008067AE">
        <w:rPr>
          <w:noProof/>
          <w:lang w:val="sr-Cyrl-RS"/>
        </w:rPr>
        <w:br w:type="page"/>
      </w:r>
    </w:p>
    <w:p w14:paraId="74011A72" w14:textId="1B72B2F1" w:rsidR="00291B62" w:rsidRPr="008067AE" w:rsidRDefault="00073AD8" w:rsidP="00291B62">
      <w:pPr>
        <w:pStyle w:val="Heading1"/>
        <w:rPr>
          <w:noProof/>
          <w:lang w:val="sr-Cyrl-RS"/>
        </w:rPr>
      </w:pPr>
      <w:bookmarkStart w:id="121" w:name="_Toc119673044"/>
      <w:r w:rsidRPr="008067AE">
        <w:rPr>
          <w:noProof/>
          <w:lang w:val="sr-Cyrl-RS"/>
        </w:rPr>
        <w:lastRenderedPageBreak/>
        <w:t>8. Прилози</w:t>
      </w:r>
      <w:bookmarkEnd w:id="121"/>
    </w:p>
    <w:p w14:paraId="448F3E79" w14:textId="77777777" w:rsidR="00073AD8" w:rsidRPr="008067AE" w:rsidRDefault="00073AD8" w:rsidP="00073AD8">
      <w:pPr>
        <w:rPr>
          <w:lang w:val="sr-Cyrl-RS"/>
        </w:rPr>
      </w:pPr>
    </w:p>
    <w:p w14:paraId="6470D1DA" w14:textId="01880914" w:rsidR="00073AD8" w:rsidRPr="008067AE" w:rsidRDefault="00073AD8" w:rsidP="00073AD8">
      <w:pPr>
        <w:pStyle w:val="Heading2"/>
        <w:rPr>
          <w:lang w:val="sr-Cyrl-RS"/>
        </w:rPr>
      </w:pPr>
      <w:bookmarkStart w:id="122" w:name="_Toc119673045"/>
      <w:r w:rsidRPr="008067AE">
        <w:rPr>
          <w:lang w:val="sr-Cyrl-RS"/>
        </w:rPr>
        <w:t xml:space="preserve">8.1. </w:t>
      </w:r>
      <w:r w:rsidR="0047034B" w:rsidRPr="008067AE">
        <w:rPr>
          <w:lang w:val="sr-Cyrl-RS"/>
        </w:rPr>
        <w:t>Сажети преглед стратешких циљева, приоритета и мјера</w:t>
      </w:r>
      <w:bookmarkEnd w:id="122"/>
    </w:p>
    <w:p w14:paraId="057E4ECD" w14:textId="6C491DEF" w:rsidR="00577044" w:rsidRPr="008067AE" w:rsidRDefault="00024E5F" w:rsidP="00024E5F">
      <w:pPr>
        <w:pStyle w:val="Heading3"/>
        <w:rPr>
          <w:lang w:val="sr-Cyrl-RS"/>
        </w:rPr>
      </w:pPr>
      <w:bookmarkStart w:id="123" w:name="_Toc119673046"/>
      <w:r w:rsidRPr="008067AE">
        <w:rPr>
          <w:lang w:val="sr-Cyrl-RS"/>
        </w:rPr>
        <w:t xml:space="preserve">8.1.1. </w:t>
      </w:r>
      <w:r w:rsidR="00577044" w:rsidRPr="008067AE">
        <w:rPr>
          <w:lang w:val="sr-Cyrl-RS"/>
        </w:rPr>
        <w:t>Сажети приказ приоритета и мјера за 1. стратешки циљ</w:t>
      </w:r>
      <w:bookmarkEnd w:id="123"/>
    </w:p>
    <w:p w14:paraId="59A1B12A" w14:textId="77777777" w:rsidR="00577044" w:rsidRPr="008067AE" w:rsidRDefault="00577044" w:rsidP="00024E5F">
      <w:pPr>
        <w:pStyle w:val="Heading3"/>
        <w:rPr>
          <w:lang w:val="sr-Cyrl-RS"/>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2"/>
        <w:gridCol w:w="2632"/>
        <w:gridCol w:w="2784"/>
        <w:gridCol w:w="1625"/>
        <w:gridCol w:w="1603"/>
      </w:tblGrid>
      <w:tr w:rsidR="00577044" w:rsidRPr="00D01FA7" w14:paraId="158FF86F" w14:textId="77777777" w:rsidTr="00372D56">
        <w:trPr>
          <w:trHeight w:val="287"/>
          <w:jc w:val="center"/>
        </w:trPr>
        <w:tc>
          <w:tcPr>
            <w:tcW w:w="659" w:type="pct"/>
            <w:shd w:val="clear" w:color="auto" w:fill="8EAADB"/>
            <w:tcMar>
              <w:top w:w="0" w:type="dxa"/>
              <w:left w:w="108" w:type="dxa"/>
              <w:bottom w:w="0" w:type="dxa"/>
              <w:right w:w="108" w:type="dxa"/>
            </w:tcMar>
            <w:vAlign w:val="center"/>
            <w:hideMark/>
          </w:tcPr>
          <w:p w14:paraId="2B1675EB" w14:textId="77777777" w:rsidR="00577044" w:rsidRPr="00D01FA7" w:rsidRDefault="00577044" w:rsidP="00372D56">
            <w:pPr>
              <w:spacing w:after="0"/>
              <w:jc w:val="center"/>
              <w:rPr>
                <w:rFonts w:cs="Times New Roman"/>
                <w:b/>
                <w:bCs/>
                <w:sz w:val="20"/>
                <w:szCs w:val="20"/>
                <w:lang w:val="sr-Cyrl-RS"/>
              </w:rPr>
            </w:pPr>
            <w:r w:rsidRPr="00D01FA7">
              <w:rPr>
                <w:rFonts w:cs="Times New Roman"/>
                <w:b/>
                <w:bCs/>
                <w:sz w:val="20"/>
                <w:szCs w:val="20"/>
                <w:lang w:val="sr-Cyrl-RS"/>
              </w:rPr>
              <w:t>Редни број и ознака</w:t>
            </w:r>
          </w:p>
        </w:tc>
        <w:tc>
          <w:tcPr>
            <w:tcW w:w="1322" w:type="pct"/>
            <w:shd w:val="clear" w:color="auto" w:fill="8EAADB"/>
            <w:tcMar>
              <w:top w:w="0" w:type="dxa"/>
              <w:left w:w="108" w:type="dxa"/>
              <w:bottom w:w="0" w:type="dxa"/>
              <w:right w:w="108" w:type="dxa"/>
            </w:tcMar>
            <w:vAlign w:val="center"/>
            <w:hideMark/>
          </w:tcPr>
          <w:p w14:paraId="17B69429" w14:textId="77777777" w:rsidR="00577044" w:rsidRPr="00D01FA7" w:rsidRDefault="00577044" w:rsidP="00372D56">
            <w:pPr>
              <w:spacing w:after="0"/>
              <w:jc w:val="center"/>
              <w:rPr>
                <w:rFonts w:cs="Times New Roman"/>
                <w:b/>
                <w:bCs/>
                <w:sz w:val="20"/>
                <w:szCs w:val="20"/>
                <w:lang w:val="sr-Cyrl-RS"/>
              </w:rPr>
            </w:pPr>
            <w:r w:rsidRPr="00D01FA7">
              <w:rPr>
                <w:rFonts w:cs="Times New Roman"/>
                <w:b/>
                <w:bCs/>
                <w:sz w:val="20"/>
                <w:szCs w:val="20"/>
                <w:lang w:val="sr-Cyrl-RS"/>
              </w:rPr>
              <w:t>НАЗИВ</w:t>
            </w:r>
          </w:p>
        </w:tc>
        <w:tc>
          <w:tcPr>
            <w:tcW w:w="3019" w:type="pct"/>
            <w:gridSpan w:val="3"/>
            <w:shd w:val="clear" w:color="auto" w:fill="8EAADB"/>
            <w:tcMar>
              <w:top w:w="0" w:type="dxa"/>
              <w:left w:w="108" w:type="dxa"/>
              <w:bottom w:w="0" w:type="dxa"/>
              <w:right w:w="108" w:type="dxa"/>
            </w:tcMar>
            <w:vAlign w:val="center"/>
            <w:hideMark/>
          </w:tcPr>
          <w:p w14:paraId="525EAFED" w14:textId="77777777" w:rsidR="00577044" w:rsidRPr="00D01FA7" w:rsidRDefault="00577044" w:rsidP="00372D56">
            <w:pPr>
              <w:spacing w:after="0"/>
              <w:jc w:val="center"/>
              <w:rPr>
                <w:rFonts w:cs="Times New Roman"/>
                <w:b/>
                <w:bCs/>
                <w:sz w:val="20"/>
                <w:szCs w:val="20"/>
                <w:lang w:val="sr-Cyrl-RS"/>
              </w:rPr>
            </w:pPr>
            <w:r w:rsidRPr="00D01FA7">
              <w:rPr>
                <w:rFonts w:cs="Times New Roman"/>
                <w:b/>
                <w:bCs/>
                <w:sz w:val="20"/>
                <w:szCs w:val="20"/>
                <w:lang w:val="sr-Cyrl-RS"/>
              </w:rPr>
              <w:t>Индикатори и финансијски извори</w:t>
            </w:r>
          </w:p>
        </w:tc>
      </w:tr>
      <w:tr w:rsidR="00577044" w:rsidRPr="00D01FA7" w14:paraId="44388D67" w14:textId="77777777" w:rsidTr="00372D56">
        <w:trPr>
          <w:trHeight w:val="745"/>
          <w:jc w:val="center"/>
        </w:trPr>
        <w:tc>
          <w:tcPr>
            <w:tcW w:w="659" w:type="pct"/>
            <w:vMerge w:val="restart"/>
            <w:shd w:val="clear" w:color="auto" w:fill="DEEAF6"/>
            <w:tcMar>
              <w:top w:w="0" w:type="dxa"/>
              <w:left w:w="108" w:type="dxa"/>
              <w:bottom w:w="0" w:type="dxa"/>
              <w:right w:w="108" w:type="dxa"/>
            </w:tcMar>
            <w:vAlign w:val="center"/>
            <w:hideMark/>
          </w:tcPr>
          <w:p w14:paraId="4F3A6BED" w14:textId="77777777" w:rsidR="00577044" w:rsidRPr="00D01FA7" w:rsidRDefault="00577044" w:rsidP="00372D56">
            <w:pPr>
              <w:spacing w:after="0"/>
              <w:rPr>
                <w:rFonts w:cs="Times New Roman"/>
                <w:b/>
                <w:bCs/>
                <w:sz w:val="20"/>
                <w:szCs w:val="20"/>
                <w:lang w:val="sr-Cyrl-RS"/>
              </w:rPr>
            </w:pPr>
            <w:r w:rsidRPr="00D01FA7">
              <w:rPr>
                <w:rFonts w:cs="Times New Roman"/>
                <w:b/>
                <w:bCs/>
                <w:sz w:val="20"/>
                <w:szCs w:val="20"/>
                <w:lang w:val="sr-Cyrl-RS"/>
              </w:rPr>
              <w:t>1. Стратешки циљ</w:t>
            </w:r>
          </w:p>
        </w:tc>
        <w:tc>
          <w:tcPr>
            <w:tcW w:w="1322" w:type="pct"/>
            <w:vMerge w:val="restart"/>
            <w:tcMar>
              <w:top w:w="0" w:type="dxa"/>
              <w:left w:w="108" w:type="dxa"/>
              <w:bottom w:w="0" w:type="dxa"/>
              <w:right w:w="108" w:type="dxa"/>
            </w:tcMar>
            <w:vAlign w:val="center"/>
          </w:tcPr>
          <w:p w14:paraId="0F4B4662"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 xml:space="preserve">Унапређен </w:t>
            </w:r>
            <w:r w:rsidRPr="00D01FA7">
              <w:rPr>
                <w:rFonts w:cs="Times New Roman"/>
                <w:b/>
                <w:bCs/>
                <w:sz w:val="20"/>
                <w:szCs w:val="20"/>
                <w:lang w:val="sr-Cyrl-RS"/>
              </w:rPr>
              <w:t>положај и обим остваривања надлеж-ности</w:t>
            </w:r>
            <w:r w:rsidRPr="00D01FA7">
              <w:rPr>
                <w:rFonts w:cs="Times New Roman"/>
                <w:sz w:val="20"/>
                <w:szCs w:val="20"/>
                <w:lang w:val="sr-Cyrl-RS"/>
              </w:rPr>
              <w:t xml:space="preserve"> локалне самоуправе у систему власти у РС</w:t>
            </w:r>
          </w:p>
        </w:tc>
        <w:tc>
          <w:tcPr>
            <w:tcW w:w="1398" w:type="pct"/>
            <w:shd w:val="clear" w:color="auto" w:fill="D9E2F3"/>
            <w:tcMar>
              <w:top w:w="0" w:type="dxa"/>
              <w:left w:w="108" w:type="dxa"/>
              <w:bottom w:w="0" w:type="dxa"/>
              <w:right w:w="108" w:type="dxa"/>
            </w:tcMar>
            <w:vAlign w:val="center"/>
            <w:hideMark/>
          </w:tcPr>
          <w:p w14:paraId="55D7C490"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Индикатори стратешког циља</w:t>
            </w:r>
          </w:p>
        </w:tc>
        <w:tc>
          <w:tcPr>
            <w:tcW w:w="816" w:type="pct"/>
            <w:shd w:val="clear" w:color="auto" w:fill="D9E2F3"/>
            <w:tcMar>
              <w:top w:w="0" w:type="dxa"/>
              <w:left w:w="108" w:type="dxa"/>
              <w:bottom w:w="0" w:type="dxa"/>
              <w:right w:w="108" w:type="dxa"/>
            </w:tcMar>
            <w:vAlign w:val="center"/>
            <w:hideMark/>
          </w:tcPr>
          <w:p w14:paraId="519CB389"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 xml:space="preserve">Полазне вриједности </w:t>
            </w:r>
          </w:p>
        </w:tc>
        <w:tc>
          <w:tcPr>
            <w:tcW w:w="805" w:type="pct"/>
            <w:shd w:val="clear" w:color="auto" w:fill="D9E2F3"/>
            <w:tcMar>
              <w:top w:w="0" w:type="dxa"/>
              <w:left w:w="108" w:type="dxa"/>
              <w:bottom w:w="0" w:type="dxa"/>
              <w:right w:w="108" w:type="dxa"/>
            </w:tcMar>
            <w:vAlign w:val="center"/>
            <w:hideMark/>
          </w:tcPr>
          <w:p w14:paraId="03A065D7"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 xml:space="preserve">Циљне вриједности </w:t>
            </w:r>
          </w:p>
          <w:p w14:paraId="3B6F9F21" w14:textId="77777777" w:rsidR="00577044" w:rsidRPr="00D01FA7" w:rsidRDefault="00577044" w:rsidP="00372D56">
            <w:pPr>
              <w:spacing w:after="0"/>
              <w:jc w:val="center"/>
              <w:rPr>
                <w:rFonts w:cs="Times New Roman"/>
                <w:sz w:val="20"/>
                <w:szCs w:val="20"/>
                <w:lang w:val="sr-Cyrl-RS"/>
              </w:rPr>
            </w:pPr>
          </w:p>
        </w:tc>
      </w:tr>
      <w:tr w:rsidR="00577044" w:rsidRPr="00D01FA7" w14:paraId="13E49BE9" w14:textId="77777777" w:rsidTr="00372D56">
        <w:trPr>
          <w:trHeight w:val="386"/>
          <w:jc w:val="center"/>
        </w:trPr>
        <w:tc>
          <w:tcPr>
            <w:tcW w:w="659" w:type="pct"/>
            <w:vMerge/>
            <w:vAlign w:val="center"/>
            <w:hideMark/>
          </w:tcPr>
          <w:p w14:paraId="48958F25"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2CA15968" w14:textId="77777777" w:rsidR="00577044" w:rsidRPr="00D01FA7" w:rsidRDefault="00577044" w:rsidP="00372D56">
            <w:pPr>
              <w:spacing w:after="0"/>
              <w:rPr>
                <w:rFonts w:eastAsia="Calibri" w:cs="Times New Roman"/>
                <w:sz w:val="20"/>
                <w:szCs w:val="20"/>
                <w:lang w:val="sr-Cyrl-RS"/>
              </w:rPr>
            </w:pPr>
          </w:p>
        </w:tc>
        <w:tc>
          <w:tcPr>
            <w:tcW w:w="1398" w:type="pct"/>
            <w:shd w:val="clear" w:color="auto" w:fill="FFFFFF"/>
            <w:tcMar>
              <w:top w:w="0" w:type="dxa"/>
              <w:left w:w="108" w:type="dxa"/>
              <w:bottom w:w="0" w:type="dxa"/>
              <w:right w:w="108" w:type="dxa"/>
            </w:tcMar>
          </w:tcPr>
          <w:p w14:paraId="44EFB1E3" w14:textId="77777777" w:rsidR="00577044" w:rsidRPr="00D01FA7" w:rsidRDefault="00577044" w:rsidP="00372D56">
            <w:pPr>
              <w:spacing w:before="120"/>
              <w:rPr>
                <w:rFonts w:cs="Times New Roman"/>
                <w:sz w:val="20"/>
                <w:szCs w:val="20"/>
                <w:lang w:val="sr-Cyrl-RS"/>
              </w:rPr>
            </w:pPr>
            <w:r w:rsidRPr="00D01FA7">
              <w:rPr>
                <w:rFonts w:cs="Times New Roman"/>
                <w:sz w:val="20"/>
                <w:szCs w:val="20"/>
                <w:lang w:val="sr-Cyrl-RS"/>
              </w:rPr>
              <w:t>- удио неразвијених и изразито неразвијених ЈЛС у структури развојености</w:t>
            </w:r>
          </w:p>
          <w:p w14:paraId="3A8839C4"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 xml:space="preserve">- вриједности Индекса локалне аутономије за димензије </w:t>
            </w:r>
            <w:r w:rsidRPr="00D01FA7">
              <w:rPr>
                <w:rFonts w:cs="Times New Roman"/>
                <w:i/>
                <w:iCs/>
                <w:sz w:val="20"/>
                <w:szCs w:val="20"/>
                <w:lang w:val="sr-Cyrl-RS"/>
              </w:rPr>
              <w:t>Обим примјене политика</w:t>
            </w:r>
            <w:r w:rsidRPr="00D01FA7">
              <w:rPr>
                <w:rFonts w:cs="Times New Roman"/>
                <w:sz w:val="20"/>
                <w:szCs w:val="20"/>
                <w:lang w:val="sr-Cyrl-RS"/>
              </w:rPr>
              <w:t xml:space="preserve"> и </w:t>
            </w:r>
            <w:r w:rsidRPr="00D01FA7">
              <w:rPr>
                <w:rFonts w:cs="Times New Roman"/>
                <w:i/>
                <w:iCs/>
                <w:sz w:val="20"/>
                <w:szCs w:val="20"/>
                <w:lang w:val="sr-Cyrl-RS"/>
              </w:rPr>
              <w:t>Политичка дискреција</w:t>
            </w:r>
          </w:p>
        </w:tc>
        <w:tc>
          <w:tcPr>
            <w:tcW w:w="816" w:type="pct"/>
            <w:shd w:val="clear" w:color="auto" w:fill="FFFFFF"/>
            <w:tcMar>
              <w:top w:w="0" w:type="dxa"/>
              <w:left w:w="108" w:type="dxa"/>
              <w:bottom w:w="0" w:type="dxa"/>
              <w:right w:w="108" w:type="dxa"/>
            </w:tcMar>
          </w:tcPr>
          <w:p w14:paraId="171CE80D" w14:textId="77777777" w:rsidR="00577044" w:rsidRPr="00D01FA7" w:rsidRDefault="00577044" w:rsidP="00372D56">
            <w:pPr>
              <w:spacing w:before="120"/>
              <w:rPr>
                <w:rFonts w:cs="Times New Roman"/>
                <w:sz w:val="20"/>
                <w:szCs w:val="20"/>
                <w:lang w:val="sr-Cyrl-RS"/>
              </w:rPr>
            </w:pPr>
          </w:p>
          <w:p w14:paraId="4AFEF803" w14:textId="77777777" w:rsidR="00577044" w:rsidRPr="00D01FA7" w:rsidRDefault="00577044" w:rsidP="00372D56">
            <w:pPr>
              <w:spacing w:before="120"/>
              <w:rPr>
                <w:rFonts w:cs="Times New Roman"/>
                <w:sz w:val="20"/>
                <w:szCs w:val="20"/>
                <w:lang w:val="sr-Cyrl-RS"/>
              </w:rPr>
            </w:pPr>
            <w:r w:rsidRPr="00D01FA7">
              <w:rPr>
                <w:rFonts w:cs="Times New Roman"/>
                <w:sz w:val="20"/>
                <w:szCs w:val="20"/>
                <w:lang w:val="sr-Cyrl-RS"/>
              </w:rPr>
              <w:t>55,56%</w:t>
            </w:r>
          </w:p>
          <w:p w14:paraId="327D7B42" w14:textId="77777777" w:rsidR="00577044" w:rsidRPr="00D01FA7" w:rsidRDefault="00577044" w:rsidP="00372D56">
            <w:pPr>
              <w:spacing w:before="120"/>
              <w:rPr>
                <w:rFonts w:cs="Times New Roman"/>
                <w:sz w:val="20"/>
                <w:szCs w:val="20"/>
                <w:lang w:val="sr-Cyrl-RS"/>
              </w:rPr>
            </w:pPr>
          </w:p>
          <w:p w14:paraId="12EE6999" w14:textId="77777777" w:rsidR="00577044" w:rsidRPr="00D01FA7" w:rsidRDefault="00577044" w:rsidP="00372D56">
            <w:pPr>
              <w:spacing w:before="120"/>
              <w:rPr>
                <w:rFonts w:cs="Times New Roman"/>
                <w:sz w:val="20"/>
                <w:szCs w:val="20"/>
                <w:lang w:val="sr-Cyrl-RS"/>
              </w:rPr>
            </w:pPr>
            <w:r w:rsidRPr="00D01FA7">
              <w:rPr>
                <w:rFonts w:cs="Times New Roman"/>
                <w:sz w:val="20"/>
                <w:szCs w:val="20"/>
                <w:lang w:val="sr-Cyrl-RS"/>
              </w:rPr>
              <w:t>5 (агрегирано) од могућих 11</w:t>
            </w:r>
          </w:p>
          <w:p w14:paraId="5F55C528" w14:textId="77777777" w:rsidR="00577044" w:rsidRPr="00D01FA7" w:rsidRDefault="00577044" w:rsidP="00372D56">
            <w:pPr>
              <w:spacing w:after="0"/>
              <w:jc w:val="right"/>
              <w:rPr>
                <w:rFonts w:cs="Times New Roman"/>
                <w:sz w:val="20"/>
                <w:szCs w:val="20"/>
                <w:lang w:val="sr-Cyrl-RS"/>
              </w:rPr>
            </w:pPr>
          </w:p>
        </w:tc>
        <w:tc>
          <w:tcPr>
            <w:tcW w:w="805" w:type="pct"/>
            <w:shd w:val="clear" w:color="auto" w:fill="FFFFFF"/>
            <w:tcMar>
              <w:top w:w="0" w:type="dxa"/>
              <w:left w:w="108" w:type="dxa"/>
              <w:bottom w:w="0" w:type="dxa"/>
              <w:right w:w="108" w:type="dxa"/>
            </w:tcMar>
          </w:tcPr>
          <w:p w14:paraId="787980AB" w14:textId="77777777" w:rsidR="00577044" w:rsidRPr="00D01FA7" w:rsidRDefault="00577044" w:rsidP="00372D56">
            <w:pPr>
              <w:spacing w:before="120"/>
              <w:rPr>
                <w:rFonts w:cs="Times New Roman"/>
                <w:sz w:val="20"/>
                <w:szCs w:val="20"/>
                <w:lang w:val="sr-Cyrl-RS"/>
              </w:rPr>
            </w:pPr>
          </w:p>
          <w:p w14:paraId="684A2AF6" w14:textId="77777777" w:rsidR="00577044" w:rsidRPr="00D01FA7" w:rsidRDefault="00577044" w:rsidP="00372D56">
            <w:pPr>
              <w:spacing w:before="120"/>
              <w:rPr>
                <w:rFonts w:cs="Times New Roman"/>
                <w:sz w:val="20"/>
                <w:szCs w:val="20"/>
                <w:lang w:val="sr-Cyrl-RS"/>
              </w:rPr>
            </w:pPr>
            <w:r w:rsidRPr="00D01FA7">
              <w:rPr>
                <w:rFonts w:cs="Times New Roman"/>
                <w:sz w:val="20"/>
                <w:szCs w:val="20"/>
                <w:lang w:val="sr-Cyrl-RS"/>
              </w:rPr>
              <w:t>испод 45%</w:t>
            </w:r>
          </w:p>
          <w:p w14:paraId="005F0F8A" w14:textId="77777777" w:rsidR="00577044" w:rsidRPr="00D01FA7" w:rsidRDefault="00577044" w:rsidP="00372D56">
            <w:pPr>
              <w:spacing w:before="120"/>
              <w:rPr>
                <w:rFonts w:cs="Times New Roman"/>
                <w:sz w:val="20"/>
                <w:szCs w:val="20"/>
                <w:lang w:val="sr-Cyrl-RS"/>
              </w:rPr>
            </w:pPr>
          </w:p>
          <w:p w14:paraId="59E3D163"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најмање 6</w:t>
            </w:r>
          </w:p>
        </w:tc>
      </w:tr>
      <w:tr w:rsidR="00577044" w:rsidRPr="00D01FA7" w14:paraId="034CE48D" w14:textId="77777777" w:rsidTr="00372D56">
        <w:trPr>
          <w:trHeight w:val="377"/>
          <w:jc w:val="center"/>
        </w:trPr>
        <w:tc>
          <w:tcPr>
            <w:tcW w:w="659" w:type="pct"/>
            <w:vMerge/>
            <w:vAlign w:val="center"/>
            <w:hideMark/>
          </w:tcPr>
          <w:p w14:paraId="443DEC72"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16A4B11A" w14:textId="77777777" w:rsidR="00577044" w:rsidRPr="00D01FA7" w:rsidRDefault="00577044" w:rsidP="00372D56">
            <w:pPr>
              <w:spacing w:after="0"/>
              <w:rPr>
                <w:rFonts w:eastAsia="Calibri" w:cs="Times New Roman"/>
                <w:sz w:val="20"/>
                <w:szCs w:val="20"/>
                <w:lang w:val="sr-Cyrl-RS"/>
              </w:rPr>
            </w:pPr>
          </w:p>
        </w:tc>
        <w:tc>
          <w:tcPr>
            <w:tcW w:w="1398" w:type="pct"/>
            <w:shd w:val="clear" w:color="auto" w:fill="D9E2F3"/>
            <w:tcMar>
              <w:top w:w="0" w:type="dxa"/>
              <w:left w:w="108" w:type="dxa"/>
              <w:bottom w:w="0" w:type="dxa"/>
              <w:right w:w="108" w:type="dxa"/>
            </w:tcMar>
            <w:vAlign w:val="center"/>
            <w:hideMark/>
          </w:tcPr>
          <w:p w14:paraId="472AE433"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Буџет (КМ)</w:t>
            </w:r>
          </w:p>
        </w:tc>
        <w:tc>
          <w:tcPr>
            <w:tcW w:w="816" w:type="pct"/>
            <w:shd w:val="clear" w:color="auto" w:fill="D9E2F3"/>
            <w:tcMar>
              <w:top w:w="0" w:type="dxa"/>
              <w:left w:w="108" w:type="dxa"/>
              <w:bottom w:w="0" w:type="dxa"/>
              <w:right w:w="108" w:type="dxa"/>
            </w:tcMar>
            <w:vAlign w:val="center"/>
            <w:hideMark/>
          </w:tcPr>
          <w:p w14:paraId="53814361"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Остали извори (КМ)</w:t>
            </w:r>
          </w:p>
        </w:tc>
        <w:tc>
          <w:tcPr>
            <w:tcW w:w="805" w:type="pct"/>
            <w:shd w:val="clear" w:color="auto" w:fill="D9E2F3"/>
            <w:tcMar>
              <w:top w:w="0" w:type="dxa"/>
              <w:left w:w="108" w:type="dxa"/>
              <w:bottom w:w="0" w:type="dxa"/>
              <w:right w:w="108" w:type="dxa"/>
            </w:tcMar>
            <w:vAlign w:val="center"/>
            <w:hideMark/>
          </w:tcPr>
          <w:p w14:paraId="2102CBB0"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Укупно (КМ)</w:t>
            </w:r>
          </w:p>
        </w:tc>
      </w:tr>
      <w:tr w:rsidR="00577044" w:rsidRPr="00D01FA7" w14:paraId="6EC6D20F" w14:textId="77777777" w:rsidTr="00372D56">
        <w:trPr>
          <w:trHeight w:val="336"/>
          <w:jc w:val="center"/>
        </w:trPr>
        <w:tc>
          <w:tcPr>
            <w:tcW w:w="659" w:type="pct"/>
            <w:vMerge/>
            <w:vAlign w:val="center"/>
            <w:hideMark/>
          </w:tcPr>
          <w:p w14:paraId="37E89EE2"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72241DA4" w14:textId="77777777" w:rsidR="00577044" w:rsidRPr="00D01FA7" w:rsidRDefault="00577044" w:rsidP="00372D56">
            <w:pPr>
              <w:spacing w:after="0"/>
              <w:rPr>
                <w:rFonts w:eastAsia="Calibri" w:cs="Times New Roman"/>
                <w:sz w:val="20"/>
                <w:szCs w:val="20"/>
                <w:lang w:val="sr-Cyrl-RS"/>
              </w:rPr>
            </w:pPr>
          </w:p>
        </w:tc>
        <w:tc>
          <w:tcPr>
            <w:tcW w:w="1398" w:type="pct"/>
            <w:shd w:val="clear" w:color="auto" w:fill="FFFFFF"/>
            <w:tcMar>
              <w:top w:w="0" w:type="dxa"/>
              <w:left w:w="108" w:type="dxa"/>
              <w:bottom w:w="0" w:type="dxa"/>
              <w:right w:w="108" w:type="dxa"/>
            </w:tcMar>
            <w:vAlign w:val="center"/>
          </w:tcPr>
          <w:p w14:paraId="6E920FBE" w14:textId="4B3EB03E" w:rsidR="00577044" w:rsidRPr="00D01FA7" w:rsidRDefault="000E1242" w:rsidP="000E1242">
            <w:pPr>
              <w:spacing w:after="0"/>
              <w:jc w:val="right"/>
              <w:rPr>
                <w:rFonts w:cs="Times New Roman"/>
                <w:sz w:val="20"/>
                <w:szCs w:val="20"/>
                <w:lang w:val="sr-Cyrl-RS"/>
              </w:rPr>
            </w:pPr>
            <w:r>
              <w:rPr>
                <w:rFonts w:cs="Times New Roman"/>
                <w:sz w:val="20"/>
                <w:szCs w:val="20"/>
                <w:lang w:val="sr-Cyrl-RS"/>
              </w:rPr>
              <w:t>610.000</w:t>
            </w:r>
          </w:p>
        </w:tc>
        <w:tc>
          <w:tcPr>
            <w:tcW w:w="816" w:type="pct"/>
            <w:shd w:val="clear" w:color="auto" w:fill="FFFFFF"/>
            <w:tcMar>
              <w:top w:w="0" w:type="dxa"/>
              <w:left w:w="108" w:type="dxa"/>
              <w:bottom w:w="0" w:type="dxa"/>
              <w:right w:w="108" w:type="dxa"/>
            </w:tcMar>
            <w:vAlign w:val="center"/>
          </w:tcPr>
          <w:p w14:paraId="7472CCE7" w14:textId="0A225D1B" w:rsidR="00577044" w:rsidRPr="00D01FA7" w:rsidRDefault="000E1242" w:rsidP="00372D56">
            <w:pPr>
              <w:spacing w:after="0"/>
              <w:jc w:val="right"/>
              <w:rPr>
                <w:rFonts w:cs="Times New Roman"/>
                <w:sz w:val="20"/>
                <w:szCs w:val="20"/>
                <w:lang w:val="sr-Cyrl-RS"/>
              </w:rPr>
            </w:pPr>
            <w:r>
              <w:rPr>
                <w:rFonts w:cs="Times New Roman"/>
                <w:sz w:val="20"/>
                <w:szCs w:val="20"/>
                <w:lang w:val="sr-Cyrl-RS"/>
              </w:rPr>
              <w:t>1.300.000</w:t>
            </w:r>
          </w:p>
        </w:tc>
        <w:tc>
          <w:tcPr>
            <w:tcW w:w="805" w:type="pct"/>
            <w:shd w:val="clear" w:color="auto" w:fill="FFFFFF"/>
            <w:tcMar>
              <w:top w:w="0" w:type="dxa"/>
              <w:left w:w="108" w:type="dxa"/>
              <w:bottom w:w="0" w:type="dxa"/>
              <w:right w:w="108" w:type="dxa"/>
            </w:tcMar>
            <w:vAlign w:val="center"/>
          </w:tcPr>
          <w:p w14:paraId="732BB4DF" w14:textId="4F3BA3B6" w:rsidR="00577044" w:rsidRPr="00D01FA7" w:rsidRDefault="00773ABD" w:rsidP="00372D56">
            <w:pPr>
              <w:spacing w:after="0"/>
              <w:jc w:val="right"/>
              <w:rPr>
                <w:rFonts w:cs="Times New Roman"/>
                <w:sz w:val="20"/>
                <w:szCs w:val="20"/>
                <w:lang w:val="sr-Cyrl-RS"/>
              </w:rPr>
            </w:pPr>
            <w:r>
              <w:rPr>
                <w:rFonts w:cs="Times New Roman"/>
                <w:sz w:val="20"/>
                <w:szCs w:val="20"/>
                <w:lang w:val="sr-Cyrl-RS"/>
              </w:rPr>
              <w:t>1.910.000</w:t>
            </w:r>
          </w:p>
        </w:tc>
      </w:tr>
      <w:tr w:rsidR="00577044" w:rsidRPr="00D01FA7" w14:paraId="1C7FD410" w14:textId="77777777" w:rsidTr="00372D56">
        <w:trPr>
          <w:trHeight w:val="386"/>
          <w:jc w:val="center"/>
        </w:trPr>
        <w:tc>
          <w:tcPr>
            <w:tcW w:w="659" w:type="pct"/>
            <w:vMerge w:val="restart"/>
            <w:shd w:val="clear" w:color="auto" w:fill="B4C6E7"/>
            <w:tcMar>
              <w:top w:w="0" w:type="dxa"/>
              <w:left w:w="108" w:type="dxa"/>
              <w:bottom w:w="0" w:type="dxa"/>
              <w:right w:w="108" w:type="dxa"/>
            </w:tcMar>
            <w:vAlign w:val="center"/>
          </w:tcPr>
          <w:p w14:paraId="5C757DD0" w14:textId="77777777" w:rsidR="00577044" w:rsidRPr="00D01FA7" w:rsidRDefault="00577044" w:rsidP="00372D56">
            <w:pPr>
              <w:spacing w:after="0"/>
              <w:rPr>
                <w:rFonts w:cs="Times New Roman"/>
                <w:b/>
                <w:bCs/>
                <w:sz w:val="20"/>
                <w:szCs w:val="20"/>
                <w:lang w:val="sr-Cyrl-RS"/>
              </w:rPr>
            </w:pPr>
            <w:r w:rsidRPr="00D01FA7">
              <w:rPr>
                <w:rFonts w:cs="Times New Roman"/>
                <w:b/>
                <w:bCs/>
                <w:sz w:val="20"/>
                <w:szCs w:val="20"/>
                <w:lang w:val="sr-Cyrl-RS"/>
              </w:rPr>
              <w:t>1.1. Приоритет</w:t>
            </w:r>
          </w:p>
          <w:p w14:paraId="226871DA" w14:textId="77777777" w:rsidR="00577044" w:rsidRPr="00D01FA7" w:rsidRDefault="00577044" w:rsidP="00372D56">
            <w:pPr>
              <w:spacing w:after="0"/>
              <w:rPr>
                <w:rFonts w:cs="Times New Roman"/>
                <w:b/>
                <w:bCs/>
                <w:sz w:val="20"/>
                <w:szCs w:val="20"/>
                <w:lang w:val="sr-Cyrl-RS"/>
              </w:rPr>
            </w:pPr>
          </w:p>
        </w:tc>
        <w:tc>
          <w:tcPr>
            <w:tcW w:w="1322" w:type="pct"/>
            <w:vMerge w:val="restart"/>
            <w:tcMar>
              <w:top w:w="0" w:type="dxa"/>
              <w:left w:w="108" w:type="dxa"/>
              <w:bottom w:w="0" w:type="dxa"/>
              <w:right w:w="108" w:type="dxa"/>
            </w:tcMar>
            <w:vAlign w:val="center"/>
          </w:tcPr>
          <w:p w14:paraId="1BE47125"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Унапређење регулаторног и институционалног оквира за локалну самоуправу</w:t>
            </w:r>
          </w:p>
        </w:tc>
        <w:tc>
          <w:tcPr>
            <w:tcW w:w="1398" w:type="pct"/>
            <w:shd w:val="clear" w:color="auto" w:fill="D9E2F3"/>
            <w:tcMar>
              <w:top w:w="0" w:type="dxa"/>
              <w:left w:w="108" w:type="dxa"/>
              <w:bottom w:w="0" w:type="dxa"/>
              <w:right w:w="108" w:type="dxa"/>
            </w:tcMar>
            <w:vAlign w:val="center"/>
            <w:hideMark/>
          </w:tcPr>
          <w:p w14:paraId="25D54DB8"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Индикатори приоритета</w:t>
            </w:r>
          </w:p>
        </w:tc>
        <w:tc>
          <w:tcPr>
            <w:tcW w:w="816" w:type="pct"/>
            <w:shd w:val="clear" w:color="auto" w:fill="D9E2F3"/>
            <w:tcMar>
              <w:top w:w="0" w:type="dxa"/>
              <w:left w:w="108" w:type="dxa"/>
              <w:bottom w:w="0" w:type="dxa"/>
              <w:right w:w="108" w:type="dxa"/>
            </w:tcMar>
            <w:vAlign w:val="center"/>
            <w:hideMark/>
          </w:tcPr>
          <w:p w14:paraId="031344F1"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 xml:space="preserve">Полазне вриједности </w:t>
            </w:r>
          </w:p>
        </w:tc>
        <w:tc>
          <w:tcPr>
            <w:tcW w:w="805" w:type="pct"/>
            <w:shd w:val="clear" w:color="auto" w:fill="D9E2F3"/>
            <w:tcMar>
              <w:top w:w="0" w:type="dxa"/>
              <w:left w:w="108" w:type="dxa"/>
              <w:bottom w:w="0" w:type="dxa"/>
              <w:right w:w="108" w:type="dxa"/>
            </w:tcMar>
            <w:vAlign w:val="center"/>
            <w:hideMark/>
          </w:tcPr>
          <w:p w14:paraId="154894C4"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 xml:space="preserve">Циљне вриједности </w:t>
            </w:r>
          </w:p>
        </w:tc>
      </w:tr>
      <w:tr w:rsidR="00577044" w:rsidRPr="00D01FA7" w14:paraId="053AA651" w14:textId="77777777" w:rsidTr="00372D56">
        <w:trPr>
          <w:trHeight w:val="386"/>
          <w:jc w:val="center"/>
        </w:trPr>
        <w:tc>
          <w:tcPr>
            <w:tcW w:w="659" w:type="pct"/>
            <w:vMerge/>
            <w:vAlign w:val="center"/>
            <w:hideMark/>
          </w:tcPr>
          <w:p w14:paraId="6EF71E69"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19568F9E"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tcPr>
          <w:p w14:paraId="28D06269"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 број одредби ЕПЛС које су интегрисане у законодавство РС</w:t>
            </w:r>
          </w:p>
        </w:tc>
        <w:tc>
          <w:tcPr>
            <w:tcW w:w="816" w:type="pct"/>
            <w:tcMar>
              <w:top w:w="0" w:type="dxa"/>
              <w:left w:w="108" w:type="dxa"/>
              <w:bottom w:w="0" w:type="dxa"/>
              <w:right w:w="108" w:type="dxa"/>
            </w:tcMar>
          </w:tcPr>
          <w:p w14:paraId="5D5C30F5"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треба да се утврди</w:t>
            </w:r>
          </w:p>
        </w:tc>
        <w:tc>
          <w:tcPr>
            <w:tcW w:w="805" w:type="pct"/>
            <w:tcMar>
              <w:top w:w="0" w:type="dxa"/>
              <w:left w:w="108" w:type="dxa"/>
              <w:bottom w:w="0" w:type="dxa"/>
              <w:right w:w="108" w:type="dxa"/>
            </w:tcMar>
          </w:tcPr>
          <w:p w14:paraId="34CF068A"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најмање 20</w:t>
            </w:r>
          </w:p>
        </w:tc>
      </w:tr>
      <w:tr w:rsidR="00577044" w:rsidRPr="00D01FA7" w14:paraId="5CD53D47" w14:textId="77777777" w:rsidTr="00372D56">
        <w:trPr>
          <w:trHeight w:val="377"/>
          <w:jc w:val="center"/>
        </w:trPr>
        <w:tc>
          <w:tcPr>
            <w:tcW w:w="659" w:type="pct"/>
            <w:vMerge/>
            <w:vAlign w:val="center"/>
            <w:hideMark/>
          </w:tcPr>
          <w:p w14:paraId="360B1E29"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6390CF3A" w14:textId="77777777" w:rsidR="00577044" w:rsidRPr="00D01FA7" w:rsidRDefault="00577044" w:rsidP="00372D56">
            <w:pPr>
              <w:spacing w:after="0"/>
              <w:rPr>
                <w:rFonts w:eastAsia="Calibri" w:cs="Times New Roman"/>
                <w:sz w:val="20"/>
                <w:szCs w:val="20"/>
                <w:lang w:val="sr-Cyrl-RS"/>
              </w:rPr>
            </w:pPr>
          </w:p>
        </w:tc>
        <w:tc>
          <w:tcPr>
            <w:tcW w:w="1398" w:type="pct"/>
            <w:shd w:val="clear" w:color="auto" w:fill="D9E2F3"/>
            <w:tcMar>
              <w:top w:w="0" w:type="dxa"/>
              <w:left w:w="108" w:type="dxa"/>
              <w:bottom w:w="0" w:type="dxa"/>
              <w:right w:w="108" w:type="dxa"/>
            </w:tcMar>
            <w:vAlign w:val="center"/>
            <w:hideMark/>
          </w:tcPr>
          <w:p w14:paraId="456AD716"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Буџет (КM)</w:t>
            </w:r>
          </w:p>
        </w:tc>
        <w:tc>
          <w:tcPr>
            <w:tcW w:w="816" w:type="pct"/>
            <w:shd w:val="clear" w:color="auto" w:fill="D9E2F3"/>
            <w:tcMar>
              <w:top w:w="0" w:type="dxa"/>
              <w:left w:w="108" w:type="dxa"/>
              <w:bottom w:w="0" w:type="dxa"/>
              <w:right w:w="108" w:type="dxa"/>
            </w:tcMar>
            <w:vAlign w:val="center"/>
            <w:hideMark/>
          </w:tcPr>
          <w:p w14:paraId="2ECA39DD"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Остали извори (КМ)</w:t>
            </w:r>
          </w:p>
        </w:tc>
        <w:tc>
          <w:tcPr>
            <w:tcW w:w="805" w:type="pct"/>
            <w:shd w:val="clear" w:color="auto" w:fill="D9E2F3"/>
            <w:tcMar>
              <w:top w:w="0" w:type="dxa"/>
              <w:left w:w="108" w:type="dxa"/>
              <w:bottom w:w="0" w:type="dxa"/>
              <w:right w:w="108" w:type="dxa"/>
            </w:tcMar>
            <w:vAlign w:val="center"/>
            <w:hideMark/>
          </w:tcPr>
          <w:p w14:paraId="1F1AA915"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Укупно (КМ)</w:t>
            </w:r>
          </w:p>
        </w:tc>
      </w:tr>
      <w:tr w:rsidR="00577044" w:rsidRPr="00D01FA7" w14:paraId="03D76798" w14:textId="77777777" w:rsidTr="00372D56">
        <w:trPr>
          <w:trHeight w:val="316"/>
          <w:jc w:val="center"/>
        </w:trPr>
        <w:tc>
          <w:tcPr>
            <w:tcW w:w="659" w:type="pct"/>
            <w:vMerge/>
            <w:vAlign w:val="center"/>
            <w:hideMark/>
          </w:tcPr>
          <w:p w14:paraId="7B9CC4E6"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483AB247"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vAlign w:val="center"/>
          </w:tcPr>
          <w:p w14:paraId="0ED6180D" w14:textId="5D336F44" w:rsidR="00577044" w:rsidRPr="00D01FA7" w:rsidRDefault="00F51D86" w:rsidP="00372D56">
            <w:pPr>
              <w:spacing w:after="0"/>
              <w:jc w:val="right"/>
              <w:rPr>
                <w:rFonts w:cs="Times New Roman"/>
                <w:sz w:val="20"/>
                <w:szCs w:val="20"/>
                <w:lang w:val="sr-Cyrl-RS"/>
              </w:rPr>
            </w:pPr>
            <w:r>
              <w:rPr>
                <w:rFonts w:cs="Times New Roman"/>
                <w:sz w:val="20"/>
                <w:szCs w:val="20"/>
                <w:lang w:val="sr-Cyrl-RS"/>
              </w:rPr>
              <w:t>5.000</w:t>
            </w:r>
          </w:p>
        </w:tc>
        <w:tc>
          <w:tcPr>
            <w:tcW w:w="816" w:type="pct"/>
            <w:tcMar>
              <w:top w:w="0" w:type="dxa"/>
              <w:left w:w="108" w:type="dxa"/>
              <w:bottom w:w="0" w:type="dxa"/>
              <w:right w:w="108" w:type="dxa"/>
            </w:tcMar>
            <w:vAlign w:val="center"/>
          </w:tcPr>
          <w:p w14:paraId="46655E6C" w14:textId="02DF71FF" w:rsidR="00577044" w:rsidRPr="00D01FA7" w:rsidRDefault="00EE20AC" w:rsidP="00372D56">
            <w:pPr>
              <w:spacing w:after="0"/>
              <w:jc w:val="right"/>
              <w:rPr>
                <w:rFonts w:cs="Times New Roman"/>
                <w:sz w:val="20"/>
                <w:szCs w:val="20"/>
                <w:lang w:val="sr-Cyrl-RS"/>
              </w:rPr>
            </w:pPr>
            <w:r>
              <w:rPr>
                <w:rFonts w:cs="Times New Roman"/>
                <w:sz w:val="20"/>
                <w:szCs w:val="20"/>
                <w:lang w:val="sr-Cyrl-RS"/>
              </w:rPr>
              <w:t>100.000</w:t>
            </w:r>
          </w:p>
        </w:tc>
        <w:tc>
          <w:tcPr>
            <w:tcW w:w="805" w:type="pct"/>
            <w:tcMar>
              <w:top w:w="0" w:type="dxa"/>
              <w:left w:w="108" w:type="dxa"/>
              <w:bottom w:w="0" w:type="dxa"/>
              <w:right w:w="108" w:type="dxa"/>
            </w:tcMar>
            <w:vAlign w:val="center"/>
          </w:tcPr>
          <w:p w14:paraId="39E43BD0" w14:textId="7459B4FA" w:rsidR="00577044" w:rsidRPr="00D01FA7" w:rsidRDefault="00EE20AC" w:rsidP="00372D56">
            <w:pPr>
              <w:spacing w:after="0"/>
              <w:jc w:val="right"/>
              <w:rPr>
                <w:rFonts w:cs="Times New Roman"/>
                <w:sz w:val="20"/>
                <w:szCs w:val="20"/>
                <w:lang w:val="sr-Cyrl-RS"/>
              </w:rPr>
            </w:pPr>
            <w:r>
              <w:rPr>
                <w:rFonts w:cs="Times New Roman"/>
                <w:sz w:val="20"/>
                <w:szCs w:val="20"/>
                <w:lang w:val="sr-Cyrl-RS"/>
              </w:rPr>
              <w:t>105.000</w:t>
            </w:r>
          </w:p>
        </w:tc>
      </w:tr>
      <w:tr w:rsidR="00577044" w:rsidRPr="00D01FA7" w14:paraId="77B05C5F"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79ADDB34" w14:textId="77777777" w:rsidR="00577044" w:rsidRPr="00D01FA7" w:rsidRDefault="00577044" w:rsidP="00372D56">
            <w:pPr>
              <w:spacing w:after="0"/>
              <w:rPr>
                <w:rFonts w:cs="Times New Roman"/>
                <w:b/>
                <w:bCs/>
                <w:sz w:val="20"/>
                <w:szCs w:val="20"/>
                <w:lang w:val="sr-Cyrl-RS"/>
              </w:rPr>
            </w:pPr>
            <w:r w:rsidRPr="00D01FA7">
              <w:rPr>
                <w:rFonts w:cs="Times New Roman"/>
                <w:b/>
                <w:bCs/>
                <w:sz w:val="20"/>
                <w:szCs w:val="20"/>
                <w:lang w:val="sr-Cyrl-RS"/>
              </w:rPr>
              <w:t>1.1.1. Мјера</w:t>
            </w:r>
          </w:p>
        </w:tc>
        <w:tc>
          <w:tcPr>
            <w:tcW w:w="1322" w:type="pct"/>
            <w:vMerge w:val="restart"/>
            <w:tcMar>
              <w:top w:w="0" w:type="dxa"/>
              <w:left w:w="108" w:type="dxa"/>
              <w:bottom w:w="0" w:type="dxa"/>
              <w:right w:w="108" w:type="dxa"/>
            </w:tcMar>
            <w:vAlign w:val="center"/>
          </w:tcPr>
          <w:p w14:paraId="1DBF4172"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Успостављање регистра надлежности локалне самоуправе</w:t>
            </w:r>
          </w:p>
        </w:tc>
        <w:tc>
          <w:tcPr>
            <w:tcW w:w="1398" w:type="pct"/>
            <w:shd w:val="clear" w:color="auto" w:fill="D9E2F3"/>
            <w:tcMar>
              <w:top w:w="0" w:type="dxa"/>
              <w:left w:w="108" w:type="dxa"/>
              <w:bottom w:w="0" w:type="dxa"/>
              <w:right w:w="108" w:type="dxa"/>
            </w:tcMar>
            <w:vAlign w:val="center"/>
            <w:hideMark/>
          </w:tcPr>
          <w:p w14:paraId="4D3E6717"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Индикатори мјере</w:t>
            </w:r>
          </w:p>
        </w:tc>
        <w:tc>
          <w:tcPr>
            <w:tcW w:w="816" w:type="pct"/>
            <w:shd w:val="clear" w:color="auto" w:fill="D9E2F3"/>
            <w:tcMar>
              <w:top w:w="0" w:type="dxa"/>
              <w:left w:w="108" w:type="dxa"/>
              <w:bottom w:w="0" w:type="dxa"/>
              <w:right w:w="108" w:type="dxa"/>
            </w:tcMar>
            <w:vAlign w:val="center"/>
            <w:hideMark/>
          </w:tcPr>
          <w:p w14:paraId="6E05AB6E"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 xml:space="preserve">Полазне вриједности </w:t>
            </w:r>
          </w:p>
        </w:tc>
        <w:tc>
          <w:tcPr>
            <w:tcW w:w="805" w:type="pct"/>
            <w:shd w:val="clear" w:color="auto" w:fill="D9E2F3"/>
            <w:vAlign w:val="center"/>
          </w:tcPr>
          <w:p w14:paraId="6A8E7F23"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Циљне вриједности</w:t>
            </w:r>
          </w:p>
        </w:tc>
      </w:tr>
      <w:tr w:rsidR="00577044" w:rsidRPr="00D01FA7" w14:paraId="3AB2FCC4" w14:textId="77777777" w:rsidTr="00372D56">
        <w:trPr>
          <w:trHeight w:val="485"/>
          <w:jc w:val="center"/>
        </w:trPr>
        <w:tc>
          <w:tcPr>
            <w:tcW w:w="659" w:type="pct"/>
            <w:vMerge/>
            <w:vAlign w:val="center"/>
            <w:hideMark/>
          </w:tcPr>
          <w:p w14:paraId="43D48F9D"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4C96517A"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vAlign w:val="center"/>
          </w:tcPr>
          <w:p w14:paraId="3DC08E30" w14:textId="77777777" w:rsidR="00577044" w:rsidRPr="00D01FA7" w:rsidRDefault="00577044" w:rsidP="00372D56">
            <w:pPr>
              <w:spacing w:after="0"/>
              <w:rPr>
                <w:rFonts w:eastAsia="Calibri" w:cs="Times New Roman"/>
                <w:sz w:val="20"/>
                <w:szCs w:val="20"/>
                <w:lang w:val="sr-Cyrl-RS"/>
              </w:rPr>
            </w:pPr>
            <w:r w:rsidRPr="00D01FA7">
              <w:rPr>
                <w:rFonts w:eastAsia="Calibri" w:cs="Times New Roman"/>
                <w:sz w:val="20"/>
                <w:szCs w:val="20"/>
                <w:lang w:val="sr-Cyrl-RS"/>
              </w:rPr>
              <w:t>Регистар надлежности ЛС</w:t>
            </w:r>
          </w:p>
        </w:tc>
        <w:tc>
          <w:tcPr>
            <w:tcW w:w="816" w:type="pct"/>
            <w:tcMar>
              <w:top w:w="0" w:type="dxa"/>
              <w:left w:w="108" w:type="dxa"/>
              <w:bottom w:w="0" w:type="dxa"/>
              <w:right w:w="108" w:type="dxa"/>
            </w:tcMar>
            <w:vAlign w:val="center"/>
          </w:tcPr>
          <w:p w14:paraId="1F1B8B40"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није успостављен</w:t>
            </w:r>
          </w:p>
        </w:tc>
        <w:tc>
          <w:tcPr>
            <w:tcW w:w="805" w:type="pct"/>
            <w:vAlign w:val="center"/>
          </w:tcPr>
          <w:p w14:paraId="7EB9D87C"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 xml:space="preserve"> функционалан</w:t>
            </w:r>
          </w:p>
        </w:tc>
      </w:tr>
      <w:tr w:rsidR="00577044" w:rsidRPr="00D01FA7" w14:paraId="3BC37EB8" w14:textId="77777777" w:rsidTr="00372D56">
        <w:trPr>
          <w:trHeight w:val="485"/>
          <w:jc w:val="center"/>
        </w:trPr>
        <w:tc>
          <w:tcPr>
            <w:tcW w:w="659" w:type="pct"/>
            <w:vMerge/>
            <w:vAlign w:val="center"/>
            <w:hideMark/>
          </w:tcPr>
          <w:p w14:paraId="7F97BE72"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7B72140C" w14:textId="77777777" w:rsidR="00577044" w:rsidRPr="00D01FA7" w:rsidRDefault="00577044" w:rsidP="00372D56">
            <w:pPr>
              <w:spacing w:after="0"/>
              <w:rPr>
                <w:rFonts w:eastAsia="Calibri" w:cs="Times New Roman"/>
                <w:sz w:val="20"/>
                <w:szCs w:val="20"/>
                <w:lang w:val="sr-Cyrl-RS"/>
              </w:rPr>
            </w:pPr>
          </w:p>
        </w:tc>
        <w:tc>
          <w:tcPr>
            <w:tcW w:w="1398" w:type="pct"/>
            <w:shd w:val="clear" w:color="auto" w:fill="D9E2F3"/>
            <w:tcMar>
              <w:top w:w="0" w:type="dxa"/>
              <w:left w:w="108" w:type="dxa"/>
              <w:bottom w:w="0" w:type="dxa"/>
              <w:right w:w="108" w:type="dxa"/>
            </w:tcMar>
            <w:vAlign w:val="center"/>
            <w:hideMark/>
          </w:tcPr>
          <w:p w14:paraId="6277FB48"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Буџет (КМ)</w:t>
            </w:r>
          </w:p>
        </w:tc>
        <w:tc>
          <w:tcPr>
            <w:tcW w:w="816" w:type="pct"/>
            <w:shd w:val="clear" w:color="auto" w:fill="D9E2F3"/>
            <w:tcMar>
              <w:top w:w="0" w:type="dxa"/>
              <w:left w:w="108" w:type="dxa"/>
              <w:bottom w:w="0" w:type="dxa"/>
              <w:right w:w="108" w:type="dxa"/>
            </w:tcMar>
            <w:vAlign w:val="center"/>
            <w:hideMark/>
          </w:tcPr>
          <w:p w14:paraId="2FEFDACA"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Остали извори (КМ)</w:t>
            </w:r>
          </w:p>
        </w:tc>
        <w:tc>
          <w:tcPr>
            <w:tcW w:w="805" w:type="pct"/>
            <w:shd w:val="clear" w:color="auto" w:fill="D9E2F3"/>
            <w:tcMar>
              <w:top w:w="0" w:type="dxa"/>
              <w:left w:w="108" w:type="dxa"/>
              <w:bottom w:w="0" w:type="dxa"/>
              <w:right w:w="108" w:type="dxa"/>
            </w:tcMar>
            <w:vAlign w:val="center"/>
            <w:hideMark/>
          </w:tcPr>
          <w:p w14:paraId="1FA944DC"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Укупно (КМ)</w:t>
            </w:r>
          </w:p>
        </w:tc>
      </w:tr>
      <w:tr w:rsidR="00577044" w:rsidRPr="00D01FA7" w14:paraId="0F4CD9A5" w14:textId="77777777" w:rsidTr="008067AE">
        <w:trPr>
          <w:trHeight w:val="287"/>
          <w:jc w:val="center"/>
        </w:trPr>
        <w:tc>
          <w:tcPr>
            <w:tcW w:w="659" w:type="pct"/>
            <w:vMerge/>
            <w:vAlign w:val="center"/>
            <w:hideMark/>
          </w:tcPr>
          <w:p w14:paraId="55E127AB"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39BBA842"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vAlign w:val="center"/>
          </w:tcPr>
          <w:p w14:paraId="6F32BD59" w14:textId="77777777" w:rsidR="00577044" w:rsidRPr="00D01FA7" w:rsidRDefault="00577044" w:rsidP="00372D56">
            <w:pPr>
              <w:spacing w:after="0"/>
              <w:jc w:val="right"/>
              <w:rPr>
                <w:rFonts w:cs="Times New Roman"/>
                <w:sz w:val="20"/>
                <w:szCs w:val="20"/>
                <w:lang w:val="sr-Cyrl-RS"/>
              </w:rPr>
            </w:pPr>
            <w:r w:rsidRPr="00D01FA7">
              <w:rPr>
                <w:rFonts w:cs="Times New Roman"/>
                <w:sz w:val="20"/>
                <w:szCs w:val="20"/>
                <w:lang w:val="sr-Cyrl-RS"/>
              </w:rPr>
              <w:t>5.000</w:t>
            </w:r>
          </w:p>
        </w:tc>
        <w:tc>
          <w:tcPr>
            <w:tcW w:w="816" w:type="pct"/>
            <w:tcMar>
              <w:top w:w="0" w:type="dxa"/>
              <w:left w:w="108" w:type="dxa"/>
              <w:bottom w:w="0" w:type="dxa"/>
              <w:right w:w="108" w:type="dxa"/>
            </w:tcMar>
            <w:vAlign w:val="center"/>
          </w:tcPr>
          <w:p w14:paraId="0896E337" w14:textId="77777777" w:rsidR="00577044" w:rsidRPr="00D01FA7" w:rsidRDefault="00577044" w:rsidP="00372D56">
            <w:pPr>
              <w:spacing w:after="0"/>
              <w:jc w:val="right"/>
              <w:rPr>
                <w:rFonts w:cs="Times New Roman"/>
                <w:sz w:val="20"/>
                <w:szCs w:val="20"/>
                <w:lang w:val="sr-Cyrl-RS"/>
              </w:rPr>
            </w:pPr>
          </w:p>
        </w:tc>
        <w:tc>
          <w:tcPr>
            <w:tcW w:w="805" w:type="pct"/>
            <w:tcMar>
              <w:top w:w="0" w:type="dxa"/>
              <w:left w:w="108" w:type="dxa"/>
              <w:bottom w:w="0" w:type="dxa"/>
              <w:right w:w="108" w:type="dxa"/>
            </w:tcMar>
            <w:vAlign w:val="center"/>
          </w:tcPr>
          <w:p w14:paraId="1F976D67" w14:textId="77777777" w:rsidR="00577044" w:rsidRPr="00D01FA7" w:rsidRDefault="00577044" w:rsidP="00372D56">
            <w:pPr>
              <w:spacing w:after="0"/>
              <w:jc w:val="right"/>
              <w:rPr>
                <w:rFonts w:cs="Times New Roman"/>
                <w:sz w:val="20"/>
                <w:szCs w:val="20"/>
                <w:lang w:val="sr-Cyrl-RS"/>
              </w:rPr>
            </w:pPr>
            <w:r w:rsidRPr="00D01FA7">
              <w:rPr>
                <w:rFonts w:cs="Times New Roman"/>
                <w:sz w:val="20"/>
                <w:szCs w:val="20"/>
                <w:lang w:val="sr-Cyrl-RS"/>
              </w:rPr>
              <w:t>5.000</w:t>
            </w:r>
          </w:p>
        </w:tc>
      </w:tr>
      <w:tr w:rsidR="00577044" w:rsidRPr="00D01FA7" w14:paraId="7C226EED"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12463E86" w14:textId="77777777" w:rsidR="00577044" w:rsidRPr="00D01FA7" w:rsidRDefault="00577044" w:rsidP="00372D56">
            <w:pPr>
              <w:spacing w:after="0"/>
              <w:rPr>
                <w:rFonts w:cs="Times New Roman"/>
                <w:b/>
                <w:bCs/>
                <w:sz w:val="20"/>
                <w:szCs w:val="20"/>
                <w:lang w:val="sr-Cyrl-RS"/>
              </w:rPr>
            </w:pPr>
            <w:r w:rsidRPr="00D01FA7">
              <w:rPr>
                <w:rFonts w:cs="Times New Roman"/>
                <w:b/>
                <w:bCs/>
                <w:sz w:val="20"/>
                <w:szCs w:val="20"/>
                <w:lang w:val="sr-Cyrl-RS"/>
              </w:rPr>
              <w:t>1.1.2. Мјера</w:t>
            </w:r>
          </w:p>
        </w:tc>
        <w:tc>
          <w:tcPr>
            <w:tcW w:w="1322" w:type="pct"/>
            <w:vMerge w:val="restart"/>
            <w:tcMar>
              <w:top w:w="0" w:type="dxa"/>
              <w:left w:w="108" w:type="dxa"/>
              <w:bottom w:w="0" w:type="dxa"/>
              <w:right w:w="108" w:type="dxa"/>
            </w:tcMar>
            <w:vAlign w:val="center"/>
          </w:tcPr>
          <w:p w14:paraId="2BD95B45"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Унапређивање регулаторног оквира за локалну самоуправу</w:t>
            </w:r>
          </w:p>
        </w:tc>
        <w:tc>
          <w:tcPr>
            <w:tcW w:w="1398" w:type="pct"/>
            <w:shd w:val="clear" w:color="auto" w:fill="D9E2F3"/>
            <w:tcMar>
              <w:top w:w="0" w:type="dxa"/>
              <w:left w:w="108" w:type="dxa"/>
              <w:bottom w:w="0" w:type="dxa"/>
              <w:right w:w="108" w:type="dxa"/>
            </w:tcMar>
            <w:vAlign w:val="center"/>
            <w:hideMark/>
          </w:tcPr>
          <w:p w14:paraId="4C8F2F92"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Индикатори мјере</w:t>
            </w:r>
          </w:p>
        </w:tc>
        <w:tc>
          <w:tcPr>
            <w:tcW w:w="816" w:type="pct"/>
            <w:shd w:val="clear" w:color="auto" w:fill="D9E2F3"/>
            <w:tcMar>
              <w:top w:w="0" w:type="dxa"/>
              <w:left w:w="108" w:type="dxa"/>
              <w:bottom w:w="0" w:type="dxa"/>
              <w:right w:w="108" w:type="dxa"/>
            </w:tcMar>
            <w:vAlign w:val="center"/>
            <w:hideMark/>
          </w:tcPr>
          <w:p w14:paraId="2C20D526"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 xml:space="preserve">Полазне вриједности </w:t>
            </w:r>
          </w:p>
        </w:tc>
        <w:tc>
          <w:tcPr>
            <w:tcW w:w="805" w:type="pct"/>
            <w:shd w:val="clear" w:color="auto" w:fill="D9E2F3"/>
            <w:vAlign w:val="center"/>
          </w:tcPr>
          <w:p w14:paraId="029DD5DF"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Циљне вриједности</w:t>
            </w:r>
          </w:p>
        </w:tc>
      </w:tr>
      <w:tr w:rsidR="00577044" w:rsidRPr="00D01FA7" w14:paraId="5CB06F99" w14:textId="77777777" w:rsidTr="00372D56">
        <w:trPr>
          <w:trHeight w:val="485"/>
          <w:jc w:val="center"/>
        </w:trPr>
        <w:tc>
          <w:tcPr>
            <w:tcW w:w="659" w:type="pct"/>
            <w:vMerge/>
            <w:vAlign w:val="center"/>
            <w:hideMark/>
          </w:tcPr>
          <w:p w14:paraId="50066CAA"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21839C30"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tcPr>
          <w:p w14:paraId="510B9C87" w14:textId="77777777" w:rsidR="00577044" w:rsidRPr="00D01FA7" w:rsidRDefault="00577044" w:rsidP="00372D56">
            <w:pPr>
              <w:spacing w:after="0"/>
              <w:rPr>
                <w:rFonts w:eastAsia="Calibri" w:cs="Times New Roman"/>
                <w:sz w:val="20"/>
                <w:szCs w:val="20"/>
                <w:lang w:val="sr-Cyrl-RS"/>
              </w:rPr>
            </w:pPr>
            <w:r w:rsidRPr="00D01FA7">
              <w:rPr>
                <w:rFonts w:cs="Times New Roman"/>
                <w:sz w:val="20"/>
                <w:szCs w:val="20"/>
                <w:lang w:val="sr-Cyrl-RS"/>
              </w:rPr>
              <w:t>Број измијењених и донесених закона и других прописа у вези са ЛС</w:t>
            </w:r>
          </w:p>
        </w:tc>
        <w:tc>
          <w:tcPr>
            <w:tcW w:w="816" w:type="pct"/>
            <w:tcMar>
              <w:top w:w="0" w:type="dxa"/>
              <w:left w:w="108" w:type="dxa"/>
              <w:bottom w:w="0" w:type="dxa"/>
              <w:right w:w="108" w:type="dxa"/>
            </w:tcMar>
          </w:tcPr>
          <w:p w14:paraId="4580BEA2"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0</w:t>
            </w:r>
          </w:p>
        </w:tc>
        <w:tc>
          <w:tcPr>
            <w:tcW w:w="805" w:type="pct"/>
          </w:tcPr>
          <w:p w14:paraId="771E33A6"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најмање 2</w:t>
            </w:r>
          </w:p>
        </w:tc>
      </w:tr>
      <w:tr w:rsidR="00577044" w:rsidRPr="00D01FA7" w14:paraId="2770B803" w14:textId="77777777" w:rsidTr="00372D56">
        <w:trPr>
          <w:trHeight w:val="485"/>
          <w:jc w:val="center"/>
        </w:trPr>
        <w:tc>
          <w:tcPr>
            <w:tcW w:w="659" w:type="pct"/>
            <w:vMerge/>
            <w:vAlign w:val="center"/>
            <w:hideMark/>
          </w:tcPr>
          <w:p w14:paraId="77B62A01"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22765802" w14:textId="77777777" w:rsidR="00577044" w:rsidRPr="00D01FA7" w:rsidRDefault="00577044" w:rsidP="00372D56">
            <w:pPr>
              <w:spacing w:after="0"/>
              <w:rPr>
                <w:rFonts w:eastAsia="Calibri" w:cs="Times New Roman"/>
                <w:sz w:val="20"/>
                <w:szCs w:val="20"/>
                <w:lang w:val="sr-Cyrl-RS"/>
              </w:rPr>
            </w:pPr>
          </w:p>
        </w:tc>
        <w:tc>
          <w:tcPr>
            <w:tcW w:w="1398" w:type="pct"/>
            <w:shd w:val="clear" w:color="auto" w:fill="D9E2F3"/>
            <w:tcMar>
              <w:top w:w="0" w:type="dxa"/>
              <w:left w:w="108" w:type="dxa"/>
              <w:bottom w:w="0" w:type="dxa"/>
              <w:right w:w="108" w:type="dxa"/>
            </w:tcMar>
            <w:vAlign w:val="center"/>
            <w:hideMark/>
          </w:tcPr>
          <w:p w14:paraId="311B1114"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Буџет (КМ)</w:t>
            </w:r>
          </w:p>
        </w:tc>
        <w:tc>
          <w:tcPr>
            <w:tcW w:w="816" w:type="pct"/>
            <w:shd w:val="clear" w:color="auto" w:fill="D9E2F3"/>
            <w:tcMar>
              <w:top w:w="0" w:type="dxa"/>
              <w:left w:w="108" w:type="dxa"/>
              <w:bottom w:w="0" w:type="dxa"/>
              <w:right w:w="108" w:type="dxa"/>
            </w:tcMar>
            <w:vAlign w:val="center"/>
            <w:hideMark/>
          </w:tcPr>
          <w:p w14:paraId="766B09A0"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Остали извори (КМ)</w:t>
            </w:r>
          </w:p>
        </w:tc>
        <w:tc>
          <w:tcPr>
            <w:tcW w:w="805" w:type="pct"/>
            <w:shd w:val="clear" w:color="auto" w:fill="D9E2F3"/>
            <w:tcMar>
              <w:top w:w="0" w:type="dxa"/>
              <w:left w:w="108" w:type="dxa"/>
              <w:bottom w:w="0" w:type="dxa"/>
              <w:right w:w="108" w:type="dxa"/>
            </w:tcMar>
            <w:vAlign w:val="center"/>
            <w:hideMark/>
          </w:tcPr>
          <w:p w14:paraId="035D2568"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Укупно (КМ)</w:t>
            </w:r>
          </w:p>
        </w:tc>
      </w:tr>
      <w:tr w:rsidR="00577044" w:rsidRPr="00D01FA7" w14:paraId="0D065410" w14:textId="77777777" w:rsidTr="00372D56">
        <w:trPr>
          <w:trHeight w:val="485"/>
          <w:jc w:val="center"/>
        </w:trPr>
        <w:tc>
          <w:tcPr>
            <w:tcW w:w="659" w:type="pct"/>
            <w:vMerge/>
            <w:vAlign w:val="center"/>
            <w:hideMark/>
          </w:tcPr>
          <w:p w14:paraId="2A500B88"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5BD71BF9"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vAlign w:val="center"/>
          </w:tcPr>
          <w:p w14:paraId="665908CE"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Редовна средства</w:t>
            </w:r>
          </w:p>
        </w:tc>
        <w:tc>
          <w:tcPr>
            <w:tcW w:w="816" w:type="pct"/>
            <w:tcMar>
              <w:top w:w="0" w:type="dxa"/>
              <w:left w:w="108" w:type="dxa"/>
              <w:bottom w:w="0" w:type="dxa"/>
              <w:right w:w="108" w:type="dxa"/>
            </w:tcMar>
            <w:vAlign w:val="center"/>
          </w:tcPr>
          <w:p w14:paraId="00B3AF84" w14:textId="77777777" w:rsidR="00577044" w:rsidRPr="00D01FA7" w:rsidRDefault="00577044" w:rsidP="00372D56">
            <w:pPr>
              <w:spacing w:after="0"/>
              <w:jc w:val="right"/>
              <w:rPr>
                <w:rFonts w:cs="Times New Roman"/>
                <w:sz w:val="20"/>
                <w:szCs w:val="20"/>
                <w:lang w:val="sr-Cyrl-RS"/>
              </w:rPr>
            </w:pPr>
            <w:r w:rsidRPr="00D01FA7">
              <w:rPr>
                <w:rFonts w:cs="Times New Roman"/>
                <w:sz w:val="20"/>
                <w:szCs w:val="20"/>
                <w:lang w:val="sr-Cyrl-RS"/>
              </w:rPr>
              <w:t>50.000</w:t>
            </w:r>
          </w:p>
        </w:tc>
        <w:tc>
          <w:tcPr>
            <w:tcW w:w="805" w:type="pct"/>
            <w:tcMar>
              <w:top w:w="0" w:type="dxa"/>
              <w:left w:w="108" w:type="dxa"/>
              <w:bottom w:w="0" w:type="dxa"/>
              <w:right w:w="108" w:type="dxa"/>
            </w:tcMar>
            <w:vAlign w:val="center"/>
          </w:tcPr>
          <w:p w14:paraId="086104EB"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Редовна средства + 50.000</w:t>
            </w:r>
          </w:p>
        </w:tc>
      </w:tr>
      <w:tr w:rsidR="00577044" w:rsidRPr="00D01FA7" w14:paraId="408ACB6F"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46D39AA1" w14:textId="77777777" w:rsidR="00577044" w:rsidRPr="00D01FA7" w:rsidRDefault="00577044" w:rsidP="00372D56">
            <w:pPr>
              <w:spacing w:after="0"/>
              <w:rPr>
                <w:rFonts w:cs="Times New Roman"/>
                <w:b/>
                <w:bCs/>
                <w:sz w:val="20"/>
                <w:szCs w:val="20"/>
                <w:lang w:val="sr-Cyrl-RS"/>
              </w:rPr>
            </w:pPr>
            <w:r w:rsidRPr="00D01FA7">
              <w:rPr>
                <w:rFonts w:cs="Times New Roman"/>
                <w:b/>
                <w:bCs/>
                <w:sz w:val="20"/>
                <w:szCs w:val="20"/>
                <w:lang w:val="sr-Cyrl-RS"/>
              </w:rPr>
              <w:lastRenderedPageBreak/>
              <w:t>1.1.3. Мјера</w:t>
            </w:r>
          </w:p>
        </w:tc>
        <w:tc>
          <w:tcPr>
            <w:tcW w:w="1322" w:type="pct"/>
            <w:vMerge w:val="restart"/>
            <w:tcMar>
              <w:top w:w="0" w:type="dxa"/>
              <w:left w:w="108" w:type="dxa"/>
              <w:bottom w:w="0" w:type="dxa"/>
              <w:right w:w="108" w:type="dxa"/>
            </w:tcMar>
            <w:vAlign w:val="center"/>
          </w:tcPr>
          <w:p w14:paraId="3EDFE625"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Унапређивање институционалног оквира за развој локалне самоуправе</w:t>
            </w:r>
          </w:p>
        </w:tc>
        <w:tc>
          <w:tcPr>
            <w:tcW w:w="1398" w:type="pct"/>
            <w:shd w:val="clear" w:color="auto" w:fill="D9E2F3"/>
            <w:tcMar>
              <w:top w:w="0" w:type="dxa"/>
              <w:left w:w="108" w:type="dxa"/>
              <w:bottom w:w="0" w:type="dxa"/>
              <w:right w:w="108" w:type="dxa"/>
            </w:tcMar>
            <w:vAlign w:val="center"/>
            <w:hideMark/>
          </w:tcPr>
          <w:p w14:paraId="2E8CFEE5"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Индикатори мјере</w:t>
            </w:r>
          </w:p>
        </w:tc>
        <w:tc>
          <w:tcPr>
            <w:tcW w:w="816" w:type="pct"/>
            <w:shd w:val="clear" w:color="auto" w:fill="D9E2F3"/>
            <w:tcMar>
              <w:top w:w="0" w:type="dxa"/>
              <w:left w:w="108" w:type="dxa"/>
              <w:bottom w:w="0" w:type="dxa"/>
              <w:right w:w="108" w:type="dxa"/>
            </w:tcMar>
            <w:vAlign w:val="center"/>
            <w:hideMark/>
          </w:tcPr>
          <w:p w14:paraId="721B6EC8"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 xml:space="preserve">Полазне вриједности </w:t>
            </w:r>
          </w:p>
        </w:tc>
        <w:tc>
          <w:tcPr>
            <w:tcW w:w="805" w:type="pct"/>
            <w:shd w:val="clear" w:color="auto" w:fill="D9E2F3"/>
            <w:vAlign w:val="center"/>
          </w:tcPr>
          <w:p w14:paraId="2175D576"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Циљне вриједности</w:t>
            </w:r>
          </w:p>
        </w:tc>
      </w:tr>
      <w:tr w:rsidR="00577044" w:rsidRPr="00D01FA7" w14:paraId="5B024E94" w14:textId="77777777" w:rsidTr="00372D56">
        <w:trPr>
          <w:trHeight w:val="485"/>
          <w:jc w:val="center"/>
        </w:trPr>
        <w:tc>
          <w:tcPr>
            <w:tcW w:w="659" w:type="pct"/>
            <w:vMerge/>
            <w:vAlign w:val="center"/>
            <w:hideMark/>
          </w:tcPr>
          <w:p w14:paraId="27AB4AAD"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715C9128"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tcPr>
          <w:p w14:paraId="0739A239" w14:textId="77777777" w:rsidR="00577044" w:rsidRPr="00D01FA7" w:rsidRDefault="00577044" w:rsidP="00372D56">
            <w:pPr>
              <w:spacing w:before="40" w:after="40"/>
              <w:rPr>
                <w:rFonts w:eastAsia="Calibri" w:cs="Times New Roman"/>
                <w:sz w:val="20"/>
                <w:szCs w:val="20"/>
                <w:lang w:val="sr-Cyrl-RS"/>
              </w:rPr>
            </w:pPr>
            <w:r w:rsidRPr="00D01FA7">
              <w:rPr>
                <w:rFonts w:eastAsia="Calibri" w:cs="Times New Roman"/>
                <w:sz w:val="20"/>
                <w:szCs w:val="20"/>
                <w:lang w:val="sr-Cyrl-RS"/>
              </w:rPr>
              <w:t>- Број новозапослених са најмање ВСС у ресору за локалну самоуправу у МУЛС-у</w:t>
            </w:r>
          </w:p>
          <w:p w14:paraId="49110D65" w14:textId="77777777" w:rsidR="00577044" w:rsidRPr="00D01FA7" w:rsidRDefault="00577044" w:rsidP="00372D56">
            <w:pPr>
              <w:spacing w:before="40" w:after="40"/>
              <w:rPr>
                <w:rFonts w:eastAsia="Calibri" w:cs="Times New Roman"/>
                <w:sz w:val="20"/>
                <w:szCs w:val="20"/>
                <w:lang w:val="sr-Cyrl-RS"/>
              </w:rPr>
            </w:pPr>
            <w:r w:rsidRPr="00D01FA7">
              <w:rPr>
                <w:rFonts w:eastAsia="Calibri" w:cs="Times New Roman"/>
                <w:sz w:val="20"/>
                <w:szCs w:val="20"/>
                <w:lang w:val="sr-Cyrl-RS"/>
              </w:rPr>
              <w:t>- Број новозапослених са најмање ВСС у СОГРС</w:t>
            </w:r>
          </w:p>
          <w:p w14:paraId="2E3BA75F" w14:textId="77777777" w:rsidR="00577044" w:rsidRPr="00D01FA7" w:rsidRDefault="00577044" w:rsidP="00372D56">
            <w:pPr>
              <w:spacing w:after="0"/>
              <w:rPr>
                <w:rFonts w:eastAsia="Calibri" w:cs="Times New Roman"/>
                <w:sz w:val="20"/>
                <w:szCs w:val="20"/>
                <w:lang w:val="sr-Cyrl-RS"/>
              </w:rPr>
            </w:pPr>
            <w:r w:rsidRPr="00D01FA7">
              <w:rPr>
                <w:rFonts w:eastAsia="Calibri" w:cs="Times New Roman"/>
                <w:sz w:val="20"/>
                <w:szCs w:val="20"/>
                <w:lang w:val="sr-Cyrl-RS"/>
              </w:rPr>
              <w:t>- Број центара знања за развој ЛС у РС</w:t>
            </w:r>
          </w:p>
        </w:tc>
        <w:tc>
          <w:tcPr>
            <w:tcW w:w="816" w:type="pct"/>
            <w:tcMar>
              <w:top w:w="0" w:type="dxa"/>
              <w:left w:w="108" w:type="dxa"/>
              <w:bottom w:w="0" w:type="dxa"/>
              <w:right w:w="108" w:type="dxa"/>
            </w:tcMar>
          </w:tcPr>
          <w:p w14:paraId="4190AC85" w14:textId="77777777" w:rsidR="00577044" w:rsidRPr="00D01FA7" w:rsidRDefault="00577044" w:rsidP="00372D56">
            <w:pPr>
              <w:spacing w:before="40" w:after="40"/>
              <w:rPr>
                <w:rFonts w:eastAsia="Calibri" w:cs="Times New Roman"/>
                <w:sz w:val="20"/>
                <w:szCs w:val="20"/>
                <w:lang w:val="sr-Cyrl-RS"/>
              </w:rPr>
            </w:pPr>
            <w:r w:rsidRPr="00D01FA7">
              <w:rPr>
                <w:rFonts w:eastAsia="Calibri" w:cs="Times New Roman"/>
                <w:sz w:val="20"/>
                <w:szCs w:val="20"/>
                <w:lang w:val="sr-Cyrl-RS"/>
              </w:rPr>
              <w:t>0</w:t>
            </w:r>
          </w:p>
          <w:p w14:paraId="66374F51" w14:textId="77777777" w:rsidR="00577044" w:rsidRPr="00D01FA7" w:rsidRDefault="00577044" w:rsidP="00372D56">
            <w:pPr>
              <w:spacing w:before="40" w:after="40"/>
              <w:rPr>
                <w:rFonts w:eastAsia="Calibri" w:cs="Times New Roman"/>
                <w:sz w:val="20"/>
                <w:szCs w:val="20"/>
                <w:lang w:val="sr-Cyrl-RS"/>
              </w:rPr>
            </w:pPr>
          </w:p>
          <w:p w14:paraId="72EAD0EE" w14:textId="77777777" w:rsidR="00577044" w:rsidRPr="00D01FA7" w:rsidRDefault="00577044" w:rsidP="00372D56">
            <w:pPr>
              <w:spacing w:before="40" w:after="40"/>
              <w:rPr>
                <w:rFonts w:eastAsia="Calibri" w:cs="Times New Roman"/>
                <w:sz w:val="20"/>
                <w:szCs w:val="20"/>
                <w:lang w:val="sr-Cyrl-RS"/>
              </w:rPr>
            </w:pPr>
          </w:p>
          <w:p w14:paraId="355E39FD" w14:textId="77777777" w:rsidR="00577044" w:rsidRPr="00D01FA7" w:rsidRDefault="00577044" w:rsidP="00372D56">
            <w:pPr>
              <w:spacing w:before="40" w:after="40"/>
              <w:rPr>
                <w:rFonts w:eastAsia="Calibri" w:cs="Times New Roman"/>
                <w:sz w:val="20"/>
                <w:szCs w:val="20"/>
                <w:lang w:val="sr-Cyrl-RS"/>
              </w:rPr>
            </w:pPr>
            <w:r w:rsidRPr="00D01FA7">
              <w:rPr>
                <w:rFonts w:eastAsia="Calibri" w:cs="Times New Roman"/>
                <w:sz w:val="20"/>
                <w:szCs w:val="20"/>
                <w:lang w:val="sr-Cyrl-RS"/>
              </w:rPr>
              <w:t>0</w:t>
            </w:r>
          </w:p>
          <w:p w14:paraId="7AE37EBD" w14:textId="77777777" w:rsidR="00577044" w:rsidRPr="00D01FA7" w:rsidRDefault="00577044" w:rsidP="00372D56">
            <w:pPr>
              <w:spacing w:before="40" w:after="40"/>
              <w:rPr>
                <w:rFonts w:eastAsia="Calibri" w:cs="Times New Roman"/>
                <w:sz w:val="20"/>
                <w:szCs w:val="20"/>
                <w:lang w:val="sr-Cyrl-RS"/>
              </w:rPr>
            </w:pPr>
          </w:p>
          <w:p w14:paraId="04822514" w14:textId="77777777" w:rsidR="00577044" w:rsidRPr="00D01FA7" w:rsidRDefault="00577044" w:rsidP="00372D56">
            <w:pPr>
              <w:spacing w:after="0"/>
              <w:rPr>
                <w:rFonts w:cs="Times New Roman"/>
                <w:sz w:val="20"/>
                <w:szCs w:val="20"/>
                <w:lang w:val="sr-Cyrl-RS"/>
              </w:rPr>
            </w:pPr>
            <w:r w:rsidRPr="00D01FA7">
              <w:rPr>
                <w:rFonts w:eastAsia="Calibri" w:cs="Times New Roman"/>
                <w:sz w:val="20"/>
                <w:szCs w:val="20"/>
                <w:lang w:val="sr-Cyrl-RS"/>
              </w:rPr>
              <w:t>0</w:t>
            </w:r>
          </w:p>
        </w:tc>
        <w:tc>
          <w:tcPr>
            <w:tcW w:w="805" w:type="pct"/>
          </w:tcPr>
          <w:p w14:paraId="0FD53308" w14:textId="3B72A9D6" w:rsidR="00577044" w:rsidRPr="00D01FA7" w:rsidRDefault="00577044" w:rsidP="00372D56">
            <w:pPr>
              <w:spacing w:before="40" w:after="40"/>
              <w:rPr>
                <w:rFonts w:eastAsia="Calibri" w:cs="Times New Roman"/>
                <w:sz w:val="20"/>
                <w:szCs w:val="20"/>
                <w:lang w:val="sr-Cyrl-RS"/>
              </w:rPr>
            </w:pPr>
            <w:r w:rsidRPr="00D01FA7">
              <w:rPr>
                <w:rFonts w:eastAsia="Calibri" w:cs="Times New Roman"/>
                <w:sz w:val="20"/>
                <w:szCs w:val="20"/>
                <w:lang w:val="sr-Cyrl-RS"/>
              </w:rPr>
              <w:t xml:space="preserve">најмање </w:t>
            </w:r>
            <w:r w:rsidR="00726B4D">
              <w:rPr>
                <w:rFonts w:eastAsia="Calibri" w:cs="Times New Roman"/>
                <w:sz w:val="20"/>
                <w:szCs w:val="20"/>
                <w:lang w:val="sr-Cyrl-RS"/>
              </w:rPr>
              <w:t>3</w:t>
            </w:r>
          </w:p>
          <w:p w14:paraId="01136751" w14:textId="77777777" w:rsidR="00577044" w:rsidRPr="00D01FA7" w:rsidRDefault="00577044" w:rsidP="00372D56">
            <w:pPr>
              <w:spacing w:before="40" w:after="40"/>
              <w:rPr>
                <w:rFonts w:eastAsia="Calibri" w:cs="Times New Roman"/>
                <w:sz w:val="20"/>
                <w:szCs w:val="20"/>
                <w:lang w:val="sr-Cyrl-RS"/>
              </w:rPr>
            </w:pPr>
          </w:p>
          <w:p w14:paraId="606F44BF" w14:textId="77777777" w:rsidR="00577044" w:rsidRPr="00D01FA7" w:rsidRDefault="00577044" w:rsidP="00372D56">
            <w:pPr>
              <w:spacing w:before="40" w:after="40"/>
              <w:rPr>
                <w:rFonts w:eastAsia="Calibri" w:cs="Times New Roman"/>
                <w:sz w:val="20"/>
                <w:szCs w:val="20"/>
                <w:lang w:val="sr-Cyrl-RS"/>
              </w:rPr>
            </w:pPr>
          </w:p>
          <w:p w14:paraId="27AD47AE" w14:textId="11B4A3B3" w:rsidR="00577044" w:rsidRPr="00D01FA7" w:rsidRDefault="00577044" w:rsidP="00372D56">
            <w:pPr>
              <w:spacing w:before="40" w:after="40"/>
              <w:rPr>
                <w:rFonts w:eastAsia="Calibri" w:cs="Times New Roman"/>
                <w:sz w:val="20"/>
                <w:szCs w:val="20"/>
                <w:lang w:val="sr-Cyrl-RS"/>
              </w:rPr>
            </w:pPr>
            <w:r w:rsidRPr="00D01FA7">
              <w:rPr>
                <w:rFonts w:eastAsia="Calibri" w:cs="Times New Roman"/>
                <w:sz w:val="20"/>
                <w:szCs w:val="20"/>
                <w:lang w:val="sr-Cyrl-RS"/>
              </w:rPr>
              <w:t xml:space="preserve">најмање </w:t>
            </w:r>
            <w:r w:rsidR="00726B4D">
              <w:rPr>
                <w:rFonts w:eastAsia="Calibri" w:cs="Times New Roman"/>
                <w:sz w:val="20"/>
                <w:szCs w:val="20"/>
                <w:lang w:val="sr-Cyrl-RS"/>
              </w:rPr>
              <w:t>1</w:t>
            </w:r>
          </w:p>
          <w:p w14:paraId="3DA3998E" w14:textId="77777777" w:rsidR="00577044" w:rsidRPr="00D01FA7" w:rsidRDefault="00577044" w:rsidP="00372D56">
            <w:pPr>
              <w:spacing w:before="40" w:after="40"/>
              <w:rPr>
                <w:rFonts w:eastAsia="Calibri" w:cs="Times New Roman"/>
                <w:sz w:val="20"/>
                <w:szCs w:val="20"/>
                <w:lang w:val="sr-Cyrl-RS"/>
              </w:rPr>
            </w:pPr>
          </w:p>
          <w:p w14:paraId="4846B108" w14:textId="77777777" w:rsidR="00577044" w:rsidRPr="00D01FA7" w:rsidRDefault="00577044" w:rsidP="00372D56">
            <w:pPr>
              <w:spacing w:after="0"/>
              <w:rPr>
                <w:rFonts w:cs="Times New Roman"/>
                <w:sz w:val="20"/>
                <w:szCs w:val="20"/>
                <w:lang w:val="sr-Cyrl-RS"/>
              </w:rPr>
            </w:pPr>
            <w:r w:rsidRPr="00D01FA7">
              <w:rPr>
                <w:rFonts w:eastAsia="Calibri" w:cs="Times New Roman"/>
                <w:sz w:val="20"/>
                <w:szCs w:val="20"/>
                <w:lang w:val="sr-Cyrl-RS"/>
              </w:rPr>
              <w:t>најмање 1</w:t>
            </w:r>
          </w:p>
        </w:tc>
      </w:tr>
      <w:tr w:rsidR="00577044" w:rsidRPr="00D01FA7" w14:paraId="59CA2000" w14:textId="77777777" w:rsidTr="00372D56">
        <w:trPr>
          <w:trHeight w:val="485"/>
          <w:jc w:val="center"/>
        </w:trPr>
        <w:tc>
          <w:tcPr>
            <w:tcW w:w="659" w:type="pct"/>
            <w:vMerge/>
            <w:vAlign w:val="center"/>
            <w:hideMark/>
          </w:tcPr>
          <w:p w14:paraId="028D7955"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08746522" w14:textId="77777777" w:rsidR="00577044" w:rsidRPr="00D01FA7" w:rsidRDefault="00577044" w:rsidP="00372D56">
            <w:pPr>
              <w:spacing w:after="0"/>
              <w:rPr>
                <w:rFonts w:eastAsia="Calibri" w:cs="Times New Roman"/>
                <w:sz w:val="20"/>
                <w:szCs w:val="20"/>
                <w:lang w:val="sr-Cyrl-RS"/>
              </w:rPr>
            </w:pPr>
          </w:p>
        </w:tc>
        <w:tc>
          <w:tcPr>
            <w:tcW w:w="1398" w:type="pct"/>
            <w:shd w:val="clear" w:color="auto" w:fill="D9E2F3"/>
            <w:tcMar>
              <w:top w:w="0" w:type="dxa"/>
              <w:left w:w="108" w:type="dxa"/>
              <w:bottom w:w="0" w:type="dxa"/>
              <w:right w:w="108" w:type="dxa"/>
            </w:tcMar>
            <w:vAlign w:val="center"/>
            <w:hideMark/>
          </w:tcPr>
          <w:p w14:paraId="7458861E"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Буџет (КМ)</w:t>
            </w:r>
          </w:p>
        </w:tc>
        <w:tc>
          <w:tcPr>
            <w:tcW w:w="816" w:type="pct"/>
            <w:shd w:val="clear" w:color="auto" w:fill="D9E2F3"/>
            <w:tcMar>
              <w:top w:w="0" w:type="dxa"/>
              <w:left w:w="108" w:type="dxa"/>
              <w:bottom w:w="0" w:type="dxa"/>
              <w:right w:w="108" w:type="dxa"/>
            </w:tcMar>
            <w:vAlign w:val="center"/>
            <w:hideMark/>
          </w:tcPr>
          <w:p w14:paraId="031E29A6"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Остали извори (КМ)</w:t>
            </w:r>
          </w:p>
        </w:tc>
        <w:tc>
          <w:tcPr>
            <w:tcW w:w="805" w:type="pct"/>
            <w:shd w:val="clear" w:color="auto" w:fill="D9E2F3"/>
            <w:tcMar>
              <w:top w:w="0" w:type="dxa"/>
              <w:left w:w="108" w:type="dxa"/>
              <w:bottom w:w="0" w:type="dxa"/>
              <w:right w:w="108" w:type="dxa"/>
            </w:tcMar>
            <w:vAlign w:val="center"/>
            <w:hideMark/>
          </w:tcPr>
          <w:p w14:paraId="37307A21"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Укупно (КМ)</w:t>
            </w:r>
          </w:p>
        </w:tc>
      </w:tr>
      <w:tr w:rsidR="00577044" w:rsidRPr="00D01FA7" w14:paraId="5BEC32DB" w14:textId="77777777" w:rsidTr="00372D56">
        <w:trPr>
          <w:trHeight w:val="485"/>
          <w:jc w:val="center"/>
        </w:trPr>
        <w:tc>
          <w:tcPr>
            <w:tcW w:w="659" w:type="pct"/>
            <w:vMerge/>
            <w:vAlign w:val="center"/>
            <w:hideMark/>
          </w:tcPr>
          <w:p w14:paraId="3A3A92F1"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7423F373"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vAlign w:val="center"/>
          </w:tcPr>
          <w:p w14:paraId="223F830F"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Редовна средства</w:t>
            </w:r>
          </w:p>
        </w:tc>
        <w:tc>
          <w:tcPr>
            <w:tcW w:w="816" w:type="pct"/>
            <w:tcMar>
              <w:top w:w="0" w:type="dxa"/>
              <w:left w:w="108" w:type="dxa"/>
              <w:bottom w:w="0" w:type="dxa"/>
              <w:right w:w="108" w:type="dxa"/>
            </w:tcMar>
            <w:vAlign w:val="center"/>
          </w:tcPr>
          <w:p w14:paraId="799388B9" w14:textId="77777777" w:rsidR="00577044" w:rsidRPr="00D01FA7" w:rsidRDefault="00577044" w:rsidP="00372D56">
            <w:pPr>
              <w:spacing w:after="0"/>
              <w:jc w:val="right"/>
              <w:rPr>
                <w:rFonts w:cs="Times New Roman"/>
                <w:sz w:val="20"/>
                <w:szCs w:val="20"/>
                <w:lang w:val="sr-Cyrl-RS"/>
              </w:rPr>
            </w:pPr>
            <w:r w:rsidRPr="00D01FA7">
              <w:rPr>
                <w:rFonts w:cs="Times New Roman"/>
                <w:sz w:val="20"/>
                <w:szCs w:val="20"/>
                <w:lang w:val="sr-Cyrl-RS"/>
              </w:rPr>
              <w:t>50.000</w:t>
            </w:r>
          </w:p>
        </w:tc>
        <w:tc>
          <w:tcPr>
            <w:tcW w:w="805" w:type="pct"/>
            <w:tcMar>
              <w:top w:w="0" w:type="dxa"/>
              <w:left w:w="108" w:type="dxa"/>
              <w:bottom w:w="0" w:type="dxa"/>
              <w:right w:w="108" w:type="dxa"/>
            </w:tcMar>
            <w:vAlign w:val="center"/>
          </w:tcPr>
          <w:p w14:paraId="2BF11CD7"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Редовна средства + 50.000</w:t>
            </w:r>
          </w:p>
        </w:tc>
      </w:tr>
      <w:tr w:rsidR="00577044" w:rsidRPr="00D01FA7" w14:paraId="215EF7A4" w14:textId="77777777" w:rsidTr="00372D56">
        <w:trPr>
          <w:trHeight w:val="386"/>
          <w:jc w:val="center"/>
        </w:trPr>
        <w:tc>
          <w:tcPr>
            <w:tcW w:w="659" w:type="pct"/>
            <w:vMerge w:val="restart"/>
            <w:shd w:val="clear" w:color="auto" w:fill="B4C6E7"/>
            <w:tcMar>
              <w:top w:w="0" w:type="dxa"/>
              <w:left w:w="108" w:type="dxa"/>
              <w:bottom w:w="0" w:type="dxa"/>
              <w:right w:w="108" w:type="dxa"/>
            </w:tcMar>
            <w:vAlign w:val="center"/>
          </w:tcPr>
          <w:p w14:paraId="0F67D1BB" w14:textId="77777777" w:rsidR="00577044" w:rsidRPr="00D01FA7" w:rsidRDefault="00577044" w:rsidP="00372D56">
            <w:pPr>
              <w:spacing w:after="0"/>
              <w:rPr>
                <w:rFonts w:cs="Times New Roman"/>
                <w:b/>
                <w:bCs/>
                <w:sz w:val="20"/>
                <w:szCs w:val="20"/>
                <w:lang w:val="sr-Cyrl-RS"/>
              </w:rPr>
            </w:pPr>
            <w:r w:rsidRPr="00D01FA7">
              <w:rPr>
                <w:rFonts w:cs="Times New Roman"/>
                <w:b/>
                <w:bCs/>
                <w:sz w:val="20"/>
                <w:szCs w:val="20"/>
                <w:lang w:val="sr-Cyrl-RS"/>
              </w:rPr>
              <w:t>1.2. Приоритет</w:t>
            </w:r>
          </w:p>
          <w:p w14:paraId="1CE5A211" w14:textId="77777777" w:rsidR="00577044" w:rsidRPr="00D01FA7" w:rsidRDefault="00577044" w:rsidP="00372D56">
            <w:pPr>
              <w:spacing w:after="0"/>
              <w:rPr>
                <w:rFonts w:cs="Times New Roman"/>
                <w:b/>
                <w:bCs/>
                <w:sz w:val="20"/>
                <w:szCs w:val="20"/>
                <w:lang w:val="sr-Cyrl-RS"/>
              </w:rPr>
            </w:pPr>
          </w:p>
        </w:tc>
        <w:tc>
          <w:tcPr>
            <w:tcW w:w="1322" w:type="pct"/>
            <w:vMerge w:val="restart"/>
            <w:tcMar>
              <w:top w:w="0" w:type="dxa"/>
              <w:left w:w="108" w:type="dxa"/>
              <w:bottom w:w="0" w:type="dxa"/>
              <w:right w:w="108" w:type="dxa"/>
            </w:tcMar>
            <w:vAlign w:val="center"/>
          </w:tcPr>
          <w:p w14:paraId="30872352"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Унапређење хоризонталне и вертикалне сарадње</w:t>
            </w:r>
          </w:p>
        </w:tc>
        <w:tc>
          <w:tcPr>
            <w:tcW w:w="1398" w:type="pct"/>
            <w:shd w:val="clear" w:color="auto" w:fill="D9E2F3"/>
            <w:tcMar>
              <w:top w:w="0" w:type="dxa"/>
              <w:left w:w="108" w:type="dxa"/>
              <w:bottom w:w="0" w:type="dxa"/>
              <w:right w:w="108" w:type="dxa"/>
            </w:tcMar>
            <w:vAlign w:val="center"/>
            <w:hideMark/>
          </w:tcPr>
          <w:p w14:paraId="4B62BCA8"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Индикатори приоритета</w:t>
            </w:r>
          </w:p>
        </w:tc>
        <w:tc>
          <w:tcPr>
            <w:tcW w:w="816" w:type="pct"/>
            <w:shd w:val="clear" w:color="auto" w:fill="D9E2F3"/>
            <w:tcMar>
              <w:top w:w="0" w:type="dxa"/>
              <w:left w:w="108" w:type="dxa"/>
              <w:bottom w:w="0" w:type="dxa"/>
              <w:right w:w="108" w:type="dxa"/>
            </w:tcMar>
            <w:vAlign w:val="center"/>
            <w:hideMark/>
          </w:tcPr>
          <w:p w14:paraId="25EC57E4"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 xml:space="preserve">Полазне вриједности </w:t>
            </w:r>
          </w:p>
        </w:tc>
        <w:tc>
          <w:tcPr>
            <w:tcW w:w="805" w:type="pct"/>
            <w:shd w:val="clear" w:color="auto" w:fill="D9E2F3"/>
            <w:tcMar>
              <w:top w:w="0" w:type="dxa"/>
              <w:left w:w="108" w:type="dxa"/>
              <w:bottom w:w="0" w:type="dxa"/>
              <w:right w:w="108" w:type="dxa"/>
            </w:tcMar>
            <w:vAlign w:val="center"/>
            <w:hideMark/>
          </w:tcPr>
          <w:p w14:paraId="76F49E04"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 xml:space="preserve">Циљне вриједности </w:t>
            </w:r>
          </w:p>
        </w:tc>
      </w:tr>
      <w:tr w:rsidR="00577044" w:rsidRPr="00D01FA7" w14:paraId="2D918F84" w14:textId="77777777" w:rsidTr="00372D56">
        <w:trPr>
          <w:trHeight w:val="386"/>
          <w:jc w:val="center"/>
        </w:trPr>
        <w:tc>
          <w:tcPr>
            <w:tcW w:w="659" w:type="pct"/>
            <w:vMerge/>
            <w:vAlign w:val="center"/>
            <w:hideMark/>
          </w:tcPr>
          <w:p w14:paraId="534F0F8A"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1B140D7B"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tcPr>
          <w:p w14:paraId="6B55F42F" w14:textId="77777777" w:rsidR="00577044" w:rsidRPr="00D01FA7" w:rsidRDefault="00577044" w:rsidP="00372D56">
            <w:pPr>
              <w:rPr>
                <w:rFonts w:cs="Times New Roman"/>
                <w:sz w:val="20"/>
                <w:szCs w:val="20"/>
                <w:lang w:val="sr-Cyrl-RS"/>
              </w:rPr>
            </w:pPr>
            <w:r w:rsidRPr="00D01FA7">
              <w:rPr>
                <w:rFonts w:cs="Times New Roman"/>
                <w:sz w:val="20"/>
                <w:szCs w:val="20"/>
                <w:lang w:val="sr-Cyrl-RS"/>
              </w:rPr>
              <w:t>- број нових споразума о сарадњи између ЈЛС (укључујући и међуентитетску и прекограничну сарадњу)</w:t>
            </w:r>
          </w:p>
          <w:p w14:paraId="5B859A5F" w14:textId="77777777" w:rsidR="00577044" w:rsidRPr="00D01FA7" w:rsidRDefault="00577044" w:rsidP="00372D56">
            <w:pPr>
              <w:spacing w:before="40" w:after="40"/>
              <w:rPr>
                <w:rFonts w:eastAsia="Calibri" w:cs="Times New Roman"/>
                <w:sz w:val="20"/>
                <w:szCs w:val="20"/>
                <w:lang w:val="sr-Cyrl-RS"/>
              </w:rPr>
            </w:pPr>
            <w:r w:rsidRPr="00D01FA7">
              <w:rPr>
                <w:rFonts w:cs="Times New Roman"/>
                <w:sz w:val="20"/>
                <w:szCs w:val="20"/>
                <w:lang w:val="sr-Cyrl-RS"/>
              </w:rPr>
              <w:t>- број новоусвојених закона и стратегија на нивоу РС у чијој је припреми учествовала ЛС</w:t>
            </w:r>
          </w:p>
        </w:tc>
        <w:tc>
          <w:tcPr>
            <w:tcW w:w="816" w:type="pct"/>
            <w:tcMar>
              <w:top w:w="0" w:type="dxa"/>
              <w:left w:w="108" w:type="dxa"/>
              <w:bottom w:w="0" w:type="dxa"/>
              <w:right w:w="108" w:type="dxa"/>
            </w:tcMar>
          </w:tcPr>
          <w:p w14:paraId="2F800C8C" w14:textId="77777777" w:rsidR="00577044" w:rsidRPr="00D01FA7" w:rsidRDefault="00577044" w:rsidP="00372D56">
            <w:pPr>
              <w:rPr>
                <w:rFonts w:cs="Times New Roman"/>
                <w:sz w:val="20"/>
                <w:szCs w:val="20"/>
                <w:lang w:val="sr-Cyrl-RS"/>
              </w:rPr>
            </w:pPr>
          </w:p>
          <w:p w14:paraId="5E6E2F20" w14:textId="77777777" w:rsidR="00577044" w:rsidRPr="00D01FA7" w:rsidRDefault="00577044" w:rsidP="00372D56">
            <w:pPr>
              <w:rPr>
                <w:rFonts w:cs="Times New Roman"/>
                <w:sz w:val="20"/>
                <w:szCs w:val="20"/>
                <w:lang w:val="sr-Cyrl-RS"/>
              </w:rPr>
            </w:pPr>
            <w:r w:rsidRPr="00D01FA7">
              <w:rPr>
                <w:rFonts w:cs="Times New Roman"/>
                <w:sz w:val="20"/>
                <w:szCs w:val="20"/>
                <w:lang w:val="sr-Cyrl-RS"/>
              </w:rPr>
              <w:t>0</w:t>
            </w:r>
          </w:p>
          <w:p w14:paraId="4412B76A" w14:textId="77777777" w:rsidR="00577044" w:rsidRPr="00D01FA7" w:rsidRDefault="00577044" w:rsidP="00372D56">
            <w:pPr>
              <w:rPr>
                <w:rFonts w:cs="Times New Roman"/>
                <w:sz w:val="20"/>
                <w:szCs w:val="20"/>
                <w:lang w:val="sr-Cyrl-RS"/>
              </w:rPr>
            </w:pPr>
          </w:p>
          <w:p w14:paraId="1D1340B7" w14:textId="77777777" w:rsidR="00577044" w:rsidRPr="00D01FA7" w:rsidRDefault="00577044" w:rsidP="00372D56">
            <w:pPr>
              <w:rPr>
                <w:rFonts w:cs="Times New Roman"/>
                <w:sz w:val="20"/>
                <w:szCs w:val="20"/>
                <w:lang w:val="sr-Cyrl-RS"/>
              </w:rPr>
            </w:pPr>
          </w:p>
          <w:p w14:paraId="06A672D8" w14:textId="77777777" w:rsidR="00577044" w:rsidRPr="00D01FA7" w:rsidRDefault="00577044" w:rsidP="00372D56">
            <w:pPr>
              <w:rPr>
                <w:rFonts w:cs="Times New Roman"/>
                <w:sz w:val="20"/>
                <w:szCs w:val="20"/>
                <w:lang w:val="sr-Cyrl-RS"/>
              </w:rPr>
            </w:pPr>
          </w:p>
          <w:p w14:paraId="3A906B16" w14:textId="77777777" w:rsidR="00577044" w:rsidRPr="00D01FA7" w:rsidRDefault="00577044" w:rsidP="00372D56">
            <w:pPr>
              <w:rPr>
                <w:rFonts w:cs="Times New Roman"/>
                <w:sz w:val="20"/>
                <w:szCs w:val="20"/>
                <w:lang w:val="sr-Cyrl-RS"/>
              </w:rPr>
            </w:pPr>
            <w:r w:rsidRPr="00D01FA7">
              <w:rPr>
                <w:rFonts w:cs="Times New Roman"/>
                <w:sz w:val="20"/>
                <w:szCs w:val="20"/>
                <w:lang w:val="sr-Cyrl-RS"/>
              </w:rPr>
              <w:t>0</w:t>
            </w:r>
          </w:p>
          <w:p w14:paraId="516901AF" w14:textId="77777777" w:rsidR="00577044" w:rsidRPr="00D01FA7" w:rsidRDefault="00577044" w:rsidP="00372D56">
            <w:pPr>
              <w:spacing w:after="0"/>
              <w:jc w:val="right"/>
              <w:rPr>
                <w:rFonts w:cs="Times New Roman"/>
                <w:sz w:val="20"/>
                <w:szCs w:val="20"/>
                <w:lang w:val="sr-Cyrl-RS"/>
              </w:rPr>
            </w:pPr>
          </w:p>
        </w:tc>
        <w:tc>
          <w:tcPr>
            <w:tcW w:w="805" w:type="pct"/>
            <w:tcMar>
              <w:top w:w="0" w:type="dxa"/>
              <w:left w:w="108" w:type="dxa"/>
              <w:bottom w:w="0" w:type="dxa"/>
              <w:right w:w="108" w:type="dxa"/>
            </w:tcMar>
          </w:tcPr>
          <w:p w14:paraId="4472767C" w14:textId="77777777" w:rsidR="00577044" w:rsidRPr="00D01FA7" w:rsidRDefault="00577044" w:rsidP="00372D56">
            <w:pPr>
              <w:rPr>
                <w:rFonts w:cs="Times New Roman"/>
                <w:sz w:val="20"/>
                <w:szCs w:val="20"/>
                <w:lang w:val="sr-Cyrl-RS"/>
              </w:rPr>
            </w:pPr>
          </w:p>
          <w:p w14:paraId="763839B4" w14:textId="77777777" w:rsidR="00577044" w:rsidRPr="00D01FA7" w:rsidRDefault="00577044" w:rsidP="00372D56">
            <w:pPr>
              <w:rPr>
                <w:rFonts w:cs="Times New Roman"/>
                <w:sz w:val="20"/>
                <w:szCs w:val="20"/>
                <w:lang w:val="sr-Cyrl-RS"/>
              </w:rPr>
            </w:pPr>
            <w:r w:rsidRPr="00D01FA7">
              <w:rPr>
                <w:rFonts w:cs="Times New Roman"/>
                <w:sz w:val="20"/>
                <w:szCs w:val="20"/>
                <w:lang w:val="sr-Cyrl-RS"/>
              </w:rPr>
              <w:t>најмање 20</w:t>
            </w:r>
          </w:p>
          <w:p w14:paraId="660A933E" w14:textId="77777777" w:rsidR="00577044" w:rsidRPr="00D01FA7" w:rsidRDefault="00577044" w:rsidP="00372D56">
            <w:pPr>
              <w:rPr>
                <w:rFonts w:cs="Times New Roman"/>
                <w:sz w:val="20"/>
                <w:szCs w:val="20"/>
                <w:lang w:val="sr-Cyrl-RS"/>
              </w:rPr>
            </w:pPr>
          </w:p>
          <w:p w14:paraId="3EBF9E3F" w14:textId="77777777" w:rsidR="00577044" w:rsidRPr="00D01FA7" w:rsidRDefault="00577044" w:rsidP="00372D56">
            <w:pPr>
              <w:rPr>
                <w:rFonts w:cs="Times New Roman"/>
                <w:sz w:val="20"/>
                <w:szCs w:val="20"/>
                <w:lang w:val="sr-Cyrl-RS"/>
              </w:rPr>
            </w:pPr>
          </w:p>
          <w:p w14:paraId="58269FDE" w14:textId="77777777" w:rsidR="00577044" w:rsidRPr="00D01FA7" w:rsidRDefault="00577044" w:rsidP="00372D56">
            <w:pPr>
              <w:rPr>
                <w:rFonts w:cs="Times New Roman"/>
                <w:sz w:val="20"/>
                <w:szCs w:val="20"/>
                <w:lang w:val="sr-Cyrl-RS"/>
              </w:rPr>
            </w:pPr>
            <w:r w:rsidRPr="00D01FA7">
              <w:rPr>
                <w:rFonts w:cs="Times New Roman"/>
                <w:sz w:val="20"/>
                <w:szCs w:val="20"/>
                <w:lang w:val="sr-Cyrl-RS"/>
              </w:rPr>
              <w:t>сви који утичу на ЛС</w:t>
            </w:r>
          </w:p>
          <w:p w14:paraId="5CCFDE57" w14:textId="77777777" w:rsidR="00577044" w:rsidRPr="00D01FA7" w:rsidRDefault="00577044" w:rsidP="00372D56">
            <w:pPr>
              <w:spacing w:after="0"/>
              <w:jc w:val="right"/>
              <w:rPr>
                <w:rFonts w:cs="Times New Roman"/>
                <w:sz w:val="20"/>
                <w:szCs w:val="20"/>
                <w:lang w:val="sr-Cyrl-RS"/>
              </w:rPr>
            </w:pPr>
          </w:p>
        </w:tc>
      </w:tr>
      <w:tr w:rsidR="00577044" w:rsidRPr="00D01FA7" w14:paraId="1080E0E5" w14:textId="77777777" w:rsidTr="00372D56">
        <w:trPr>
          <w:trHeight w:val="377"/>
          <w:jc w:val="center"/>
        </w:trPr>
        <w:tc>
          <w:tcPr>
            <w:tcW w:w="659" w:type="pct"/>
            <w:vMerge/>
            <w:vAlign w:val="center"/>
            <w:hideMark/>
          </w:tcPr>
          <w:p w14:paraId="443B819C"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39E82287" w14:textId="77777777" w:rsidR="00577044" w:rsidRPr="00D01FA7" w:rsidRDefault="00577044" w:rsidP="00372D56">
            <w:pPr>
              <w:spacing w:after="0"/>
              <w:rPr>
                <w:rFonts w:eastAsia="Calibri" w:cs="Times New Roman"/>
                <w:sz w:val="20"/>
                <w:szCs w:val="20"/>
                <w:lang w:val="sr-Cyrl-RS"/>
              </w:rPr>
            </w:pPr>
          </w:p>
        </w:tc>
        <w:tc>
          <w:tcPr>
            <w:tcW w:w="1398" w:type="pct"/>
            <w:shd w:val="clear" w:color="auto" w:fill="D9E2F3"/>
            <w:tcMar>
              <w:top w:w="0" w:type="dxa"/>
              <w:left w:w="108" w:type="dxa"/>
              <w:bottom w:w="0" w:type="dxa"/>
              <w:right w:w="108" w:type="dxa"/>
            </w:tcMar>
            <w:vAlign w:val="center"/>
            <w:hideMark/>
          </w:tcPr>
          <w:p w14:paraId="19815B41"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Буџет (КM)</w:t>
            </w:r>
          </w:p>
        </w:tc>
        <w:tc>
          <w:tcPr>
            <w:tcW w:w="816" w:type="pct"/>
            <w:shd w:val="clear" w:color="auto" w:fill="D9E2F3"/>
            <w:tcMar>
              <w:top w:w="0" w:type="dxa"/>
              <w:left w:w="108" w:type="dxa"/>
              <w:bottom w:w="0" w:type="dxa"/>
              <w:right w:w="108" w:type="dxa"/>
            </w:tcMar>
            <w:vAlign w:val="center"/>
            <w:hideMark/>
          </w:tcPr>
          <w:p w14:paraId="129687A9"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Остали извори (КМ)</w:t>
            </w:r>
          </w:p>
        </w:tc>
        <w:tc>
          <w:tcPr>
            <w:tcW w:w="805" w:type="pct"/>
            <w:shd w:val="clear" w:color="auto" w:fill="D9E2F3"/>
            <w:tcMar>
              <w:top w:w="0" w:type="dxa"/>
              <w:left w:w="108" w:type="dxa"/>
              <w:bottom w:w="0" w:type="dxa"/>
              <w:right w:w="108" w:type="dxa"/>
            </w:tcMar>
            <w:vAlign w:val="center"/>
            <w:hideMark/>
          </w:tcPr>
          <w:p w14:paraId="33DF16F7"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Укупно (КМ)</w:t>
            </w:r>
          </w:p>
        </w:tc>
      </w:tr>
      <w:tr w:rsidR="00577044" w:rsidRPr="00D01FA7" w14:paraId="086A6479" w14:textId="77777777" w:rsidTr="00372D56">
        <w:trPr>
          <w:trHeight w:val="485"/>
          <w:jc w:val="center"/>
        </w:trPr>
        <w:tc>
          <w:tcPr>
            <w:tcW w:w="659" w:type="pct"/>
            <w:vMerge/>
            <w:vAlign w:val="center"/>
            <w:hideMark/>
          </w:tcPr>
          <w:p w14:paraId="3B405888"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2E911ABF"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vAlign w:val="center"/>
          </w:tcPr>
          <w:p w14:paraId="0FBBD3DA" w14:textId="1AC504CE" w:rsidR="00577044" w:rsidRPr="00D01FA7" w:rsidRDefault="009A04CF" w:rsidP="009A04CF">
            <w:pPr>
              <w:spacing w:after="0"/>
              <w:jc w:val="right"/>
              <w:rPr>
                <w:rFonts w:cs="Times New Roman"/>
                <w:sz w:val="20"/>
                <w:szCs w:val="20"/>
                <w:lang w:val="sr-Cyrl-RS"/>
              </w:rPr>
            </w:pPr>
            <w:r>
              <w:rPr>
                <w:rFonts w:cs="Times New Roman"/>
                <w:sz w:val="20"/>
                <w:szCs w:val="20"/>
                <w:lang w:val="sr-Cyrl-RS"/>
              </w:rPr>
              <w:t>5.000</w:t>
            </w:r>
          </w:p>
        </w:tc>
        <w:tc>
          <w:tcPr>
            <w:tcW w:w="816" w:type="pct"/>
            <w:tcMar>
              <w:top w:w="0" w:type="dxa"/>
              <w:left w:w="108" w:type="dxa"/>
              <w:bottom w:w="0" w:type="dxa"/>
              <w:right w:w="108" w:type="dxa"/>
            </w:tcMar>
            <w:vAlign w:val="center"/>
          </w:tcPr>
          <w:p w14:paraId="33BB0A18" w14:textId="6A19D03E" w:rsidR="00577044" w:rsidRPr="00D01FA7" w:rsidRDefault="009A04CF" w:rsidP="00372D56">
            <w:pPr>
              <w:spacing w:after="0"/>
              <w:jc w:val="right"/>
              <w:rPr>
                <w:rFonts w:cs="Times New Roman"/>
                <w:sz w:val="20"/>
                <w:szCs w:val="20"/>
                <w:lang w:val="sr-Cyrl-RS"/>
              </w:rPr>
            </w:pPr>
            <w:r>
              <w:rPr>
                <w:rFonts w:cs="Times New Roman"/>
                <w:sz w:val="20"/>
                <w:szCs w:val="20"/>
                <w:lang w:val="sr-Cyrl-RS"/>
              </w:rPr>
              <w:t>100.000</w:t>
            </w:r>
          </w:p>
        </w:tc>
        <w:tc>
          <w:tcPr>
            <w:tcW w:w="805" w:type="pct"/>
            <w:tcMar>
              <w:top w:w="0" w:type="dxa"/>
              <w:left w:w="108" w:type="dxa"/>
              <w:bottom w:w="0" w:type="dxa"/>
              <w:right w:w="108" w:type="dxa"/>
            </w:tcMar>
            <w:vAlign w:val="center"/>
          </w:tcPr>
          <w:p w14:paraId="297F0187" w14:textId="4B1D0731" w:rsidR="00577044" w:rsidRPr="00D01FA7" w:rsidRDefault="009A04CF" w:rsidP="00372D56">
            <w:pPr>
              <w:spacing w:after="0"/>
              <w:jc w:val="right"/>
              <w:rPr>
                <w:rFonts w:cs="Times New Roman"/>
                <w:sz w:val="20"/>
                <w:szCs w:val="20"/>
                <w:lang w:val="sr-Cyrl-RS"/>
              </w:rPr>
            </w:pPr>
            <w:r>
              <w:rPr>
                <w:rFonts w:cs="Times New Roman"/>
                <w:sz w:val="20"/>
                <w:szCs w:val="20"/>
                <w:lang w:val="sr-Cyrl-RS"/>
              </w:rPr>
              <w:t>105.000</w:t>
            </w:r>
          </w:p>
        </w:tc>
      </w:tr>
      <w:tr w:rsidR="00577044" w:rsidRPr="00D01FA7" w14:paraId="34400C13"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749D33EB" w14:textId="77777777" w:rsidR="00577044" w:rsidRPr="00D01FA7" w:rsidRDefault="00577044" w:rsidP="00372D56">
            <w:pPr>
              <w:spacing w:after="0"/>
              <w:rPr>
                <w:rFonts w:cs="Times New Roman"/>
                <w:b/>
                <w:bCs/>
                <w:sz w:val="20"/>
                <w:szCs w:val="20"/>
                <w:lang w:val="sr-Cyrl-RS"/>
              </w:rPr>
            </w:pPr>
            <w:r w:rsidRPr="00D01FA7">
              <w:rPr>
                <w:rFonts w:cs="Times New Roman"/>
                <w:b/>
                <w:bCs/>
                <w:sz w:val="20"/>
                <w:szCs w:val="20"/>
                <w:lang w:val="sr-Cyrl-RS"/>
              </w:rPr>
              <w:t>1.2.1. Мјера</w:t>
            </w:r>
          </w:p>
        </w:tc>
        <w:tc>
          <w:tcPr>
            <w:tcW w:w="1322" w:type="pct"/>
            <w:vMerge w:val="restart"/>
            <w:tcMar>
              <w:top w:w="0" w:type="dxa"/>
              <w:left w:w="108" w:type="dxa"/>
              <w:bottom w:w="0" w:type="dxa"/>
              <w:right w:w="108" w:type="dxa"/>
            </w:tcMar>
            <w:vAlign w:val="center"/>
          </w:tcPr>
          <w:p w14:paraId="4DDDC6E4" w14:textId="77777777" w:rsidR="00577044" w:rsidRPr="00D01FA7" w:rsidRDefault="00577044" w:rsidP="00372D56">
            <w:pPr>
              <w:spacing w:after="0"/>
              <w:rPr>
                <w:rFonts w:cs="Times New Roman"/>
                <w:bCs/>
                <w:sz w:val="20"/>
                <w:szCs w:val="20"/>
                <w:lang w:val="sr-Cyrl-RS"/>
              </w:rPr>
            </w:pPr>
            <w:r w:rsidRPr="00D01FA7">
              <w:rPr>
                <w:rFonts w:cs="Times New Roman"/>
                <w:sz w:val="20"/>
                <w:szCs w:val="20"/>
                <w:lang w:val="sr-Cyrl-RS"/>
              </w:rPr>
              <w:t>Подршка развоју међуопштинске сарадње у Републици Српској</w:t>
            </w:r>
          </w:p>
        </w:tc>
        <w:tc>
          <w:tcPr>
            <w:tcW w:w="1398" w:type="pct"/>
            <w:shd w:val="clear" w:color="auto" w:fill="D9E2F3"/>
            <w:tcMar>
              <w:top w:w="0" w:type="dxa"/>
              <w:left w:w="108" w:type="dxa"/>
              <w:bottom w:w="0" w:type="dxa"/>
              <w:right w:w="108" w:type="dxa"/>
            </w:tcMar>
            <w:vAlign w:val="center"/>
            <w:hideMark/>
          </w:tcPr>
          <w:p w14:paraId="5023F0DE"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Индикатори мјере</w:t>
            </w:r>
          </w:p>
        </w:tc>
        <w:tc>
          <w:tcPr>
            <w:tcW w:w="816" w:type="pct"/>
            <w:shd w:val="clear" w:color="auto" w:fill="D9E2F3"/>
            <w:tcMar>
              <w:top w:w="0" w:type="dxa"/>
              <w:left w:w="108" w:type="dxa"/>
              <w:bottom w:w="0" w:type="dxa"/>
              <w:right w:w="108" w:type="dxa"/>
            </w:tcMar>
            <w:vAlign w:val="center"/>
            <w:hideMark/>
          </w:tcPr>
          <w:p w14:paraId="0DDC5EE6"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 xml:space="preserve">Полазне вриједности </w:t>
            </w:r>
          </w:p>
        </w:tc>
        <w:tc>
          <w:tcPr>
            <w:tcW w:w="805" w:type="pct"/>
            <w:shd w:val="clear" w:color="auto" w:fill="D9E2F3"/>
            <w:vAlign w:val="center"/>
          </w:tcPr>
          <w:p w14:paraId="5A3166C2"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Циљне вриједности</w:t>
            </w:r>
          </w:p>
        </w:tc>
      </w:tr>
      <w:tr w:rsidR="00577044" w:rsidRPr="00D01FA7" w14:paraId="4BBF3A43" w14:textId="77777777" w:rsidTr="00372D56">
        <w:trPr>
          <w:trHeight w:val="526"/>
          <w:jc w:val="center"/>
        </w:trPr>
        <w:tc>
          <w:tcPr>
            <w:tcW w:w="659" w:type="pct"/>
            <w:vMerge/>
            <w:vAlign w:val="center"/>
            <w:hideMark/>
          </w:tcPr>
          <w:p w14:paraId="181C0873"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067CEB90"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tcPr>
          <w:p w14:paraId="0165A73E" w14:textId="77777777" w:rsidR="00577044" w:rsidRPr="00D01FA7" w:rsidRDefault="00577044" w:rsidP="00372D56">
            <w:pPr>
              <w:spacing w:after="0"/>
              <w:rPr>
                <w:rFonts w:eastAsia="Calibri" w:cs="Times New Roman"/>
                <w:sz w:val="20"/>
                <w:szCs w:val="20"/>
                <w:lang w:val="sr-Cyrl-RS"/>
              </w:rPr>
            </w:pPr>
            <w:r w:rsidRPr="00D01FA7">
              <w:rPr>
                <w:rFonts w:cs="Times New Roman"/>
                <w:sz w:val="20"/>
                <w:szCs w:val="20"/>
                <w:lang w:val="sr-Cyrl-RS"/>
              </w:rPr>
              <w:t>Број нових споразума о сарадњи између ЈЛС у РС</w:t>
            </w:r>
          </w:p>
        </w:tc>
        <w:tc>
          <w:tcPr>
            <w:tcW w:w="816" w:type="pct"/>
            <w:tcMar>
              <w:top w:w="0" w:type="dxa"/>
              <w:left w:w="108" w:type="dxa"/>
              <w:bottom w:w="0" w:type="dxa"/>
              <w:right w:w="108" w:type="dxa"/>
            </w:tcMar>
          </w:tcPr>
          <w:p w14:paraId="33CDA448"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0</w:t>
            </w:r>
          </w:p>
        </w:tc>
        <w:tc>
          <w:tcPr>
            <w:tcW w:w="805" w:type="pct"/>
          </w:tcPr>
          <w:p w14:paraId="73241ED1" w14:textId="77777777" w:rsidR="00577044" w:rsidRPr="00D01FA7" w:rsidRDefault="00577044" w:rsidP="00372D56">
            <w:pPr>
              <w:spacing w:after="0"/>
              <w:jc w:val="right"/>
              <w:rPr>
                <w:rFonts w:cs="Times New Roman"/>
                <w:sz w:val="20"/>
                <w:szCs w:val="20"/>
                <w:lang w:val="sr-Cyrl-RS"/>
              </w:rPr>
            </w:pPr>
            <w:r w:rsidRPr="00D01FA7">
              <w:rPr>
                <w:rFonts w:eastAsia="Calibri" w:cs="Times New Roman"/>
                <w:sz w:val="20"/>
                <w:szCs w:val="20"/>
                <w:lang w:val="sr-Cyrl-RS"/>
              </w:rPr>
              <w:t>најмање 15</w:t>
            </w:r>
          </w:p>
        </w:tc>
      </w:tr>
      <w:tr w:rsidR="00577044" w:rsidRPr="00D01FA7" w14:paraId="7AB2D5C1" w14:textId="77777777" w:rsidTr="00372D56">
        <w:trPr>
          <w:trHeight w:val="485"/>
          <w:jc w:val="center"/>
        </w:trPr>
        <w:tc>
          <w:tcPr>
            <w:tcW w:w="659" w:type="pct"/>
            <w:vMerge/>
            <w:vAlign w:val="center"/>
            <w:hideMark/>
          </w:tcPr>
          <w:p w14:paraId="022B0804"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47DF359A" w14:textId="77777777" w:rsidR="00577044" w:rsidRPr="00D01FA7" w:rsidRDefault="00577044" w:rsidP="00372D56">
            <w:pPr>
              <w:spacing w:after="0"/>
              <w:rPr>
                <w:rFonts w:eastAsia="Calibri" w:cs="Times New Roman"/>
                <w:sz w:val="20"/>
                <w:szCs w:val="20"/>
                <w:lang w:val="sr-Cyrl-RS"/>
              </w:rPr>
            </w:pPr>
          </w:p>
        </w:tc>
        <w:tc>
          <w:tcPr>
            <w:tcW w:w="1398" w:type="pct"/>
            <w:shd w:val="clear" w:color="auto" w:fill="D9E2F3"/>
            <w:tcMar>
              <w:top w:w="0" w:type="dxa"/>
              <w:left w:w="108" w:type="dxa"/>
              <w:bottom w:w="0" w:type="dxa"/>
              <w:right w:w="108" w:type="dxa"/>
            </w:tcMar>
            <w:vAlign w:val="center"/>
            <w:hideMark/>
          </w:tcPr>
          <w:p w14:paraId="59183EF8"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Буџет (КМ)</w:t>
            </w:r>
          </w:p>
        </w:tc>
        <w:tc>
          <w:tcPr>
            <w:tcW w:w="816" w:type="pct"/>
            <w:shd w:val="clear" w:color="auto" w:fill="D9E2F3"/>
            <w:tcMar>
              <w:top w:w="0" w:type="dxa"/>
              <w:left w:w="108" w:type="dxa"/>
              <w:bottom w:w="0" w:type="dxa"/>
              <w:right w:w="108" w:type="dxa"/>
            </w:tcMar>
            <w:vAlign w:val="center"/>
            <w:hideMark/>
          </w:tcPr>
          <w:p w14:paraId="1234A1C3"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Остали извори (КМ)</w:t>
            </w:r>
          </w:p>
        </w:tc>
        <w:tc>
          <w:tcPr>
            <w:tcW w:w="805" w:type="pct"/>
            <w:shd w:val="clear" w:color="auto" w:fill="D9E2F3"/>
            <w:tcMar>
              <w:top w:w="0" w:type="dxa"/>
              <w:left w:w="108" w:type="dxa"/>
              <w:bottom w:w="0" w:type="dxa"/>
              <w:right w:w="108" w:type="dxa"/>
            </w:tcMar>
            <w:vAlign w:val="center"/>
            <w:hideMark/>
          </w:tcPr>
          <w:p w14:paraId="082E7E60"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Укупно (КМ)</w:t>
            </w:r>
          </w:p>
        </w:tc>
      </w:tr>
      <w:tr w:rsidR="00577044" w:rsidRPr="00D01FA7" w14:paraId="47C221F6" w14:textId="77777777" w:rsidTr="00372D56">
        <w:trPr>
          <w:trHeight w:val="485"/>
          <w:jc w:val="center"/>
        </w:trPr>
        <w:tc>
          <w:tcPr>
            <w:tcW w:w="659" w:type="pct"/>
            <w:vMerge/>
            <w:vAlign w:val="center"/>
            <w:hideMark/>
          </w:tcPr>
          <w:p w14:paraId="39BF45C0"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79E39B4E"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vAlign w:val="center"/>
          </w:tcPr>
          <w:p w14:paraId="2BCA0742"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Редовна средства</w:t>
            </w:r>
          </w:p>
        </w:tc>
        <w:tc>
          <w:tcPr>
            <w:tcW w:w="816" w:type="pct"/>
            <w:tcMar>
              <w:top w:w="0" w:type="dxa"/>
              <w:left w:w="108" w:type="dxa"/>
              <w:bottom w:w="0" w:type="dxa"/>
              <w:right w:w="108" w:type="dxa"/>
            </w:tcMar>
            <w:vAlign w:val="center"/>
          </w:tcPr>
          <w:p w14:paraId="008535A3" w14:textId="77777777" w:rsidR="00577044" w:rsidRPr="00D01FA7" w:rsidRDefault="00577044" w:rsidP="00372D56">
            <w:pPr>
              <w:spacing w:after="0"/>
              <w:jc w:val="right"/>
              <w:rPr>
                <w:rFonts w:cs="Times New Roman"/>
                <w:sz w:val="20"/>
                <w:szCs w:val="20"/>
                <w:lang w:val="sr-Cyrl-RS"/>
              </w:rPr>
            </w:pPr>
            <w:r w:rsidRPr="00D01FA7">
              <w:rPr>
                <w:rFonts w:cs="Times New Roman"/>
                <w:sz w:val="20"/>
                <w:szCs w:val="20"/>
                <w:lang w:val="sr-Cyrl-RS"/>
              </w:rPr>
              <w:t>50.000</w:t>
            </w:r>
          </w:p>
        </w:tc>
        <w:tc>
          <w:tcPr>
            <w:tcW w:w="805" w:type="pct"/>
            <w:tcMar>
              <w:top w:w="0" w:type="dxa"/>
              <w:left w:w="108" w:type="dxa"/>
              <w:bottom w:w="0" w:type="dxa"/>
              <w:right w:w="108" w:type="dxa"/>
            </w:tcMar>
            <w:vAlign w:val="center"/>
          </w:tcPr>
          <w:p w14:paraId="11676CB5"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Редовна средства + 50.000</w:t>
            </w:r>
          </w:p>
        </w:tc>
      </w:tr>
      <w:tr w:rsidR="00577044" w:rsidRPr="00D01FA7" w14:paraId="66AA857B"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7D9DC746" w14:textId="77777777" w:rsidR="00577044" w:rsidRPr="00D01FA7" w:rsidRDefault="00577044" w:rsidP="00372D56">
            <w:pPr>
              <w:spacing w:after="0"/>
              <w:rPr>
                <w:rFonts w:cs="Times New Roman"/>
                <w:b/>
                <w:bCs/>
                <w:sz w:val="20"/>
                <w:szCs w:val="20"/>
                <w:lang w:val="sr-Cyrl-RS"/>
              </w:rPr>
            </w:pPr>
            <w:r w:rsidRPr="00D01FA7">
              <w:rPr>
                <w:rFonts w:cs="Times New Roman"/>
                <w:b/>
                <w:bCs/>
                <w:sz w:val="20"/>
                <w:szCs w:val="20"/>
                <w:lang w:val="sr-Cyrl-RS"/>
              </w:rPr>
              <w:t>1.2.2. Мјера</w:t>
            </w:r>
          </w:p>
        </w:tc>
        <w:tc>
          <w:tcPr>
            <w:tcW w:w="1322" w:type="pct"/>
            <w:vMerge w:val="restart"/>
            <w:tcMar>
              <w:top w:w="0" w:type="dxa"/>
              <w:left w:w="108" w:type="dxa"/>
              <w:bottom w:w="0" w:type="dxa"/>
              <w:right w:w="108" w:type="dxa"/>
            </w:tcMar>
            <w:vAlign w:val="center"/>
          </w:tcPr>
          <w:p w14:paraId="28F2B5FA" w14:textId="77777777" w:rsidR="00577044" w:rsidRPr="00D01FA7" w:rsidRDefault="00577044" w:rsidP="00372D56">
            <w:pPr>
              <w:spacing w:after="0"/>
              <w:rPr>
                <w:rFonts w:cs="Times New Roman"/>
                <w:bCs/>
                <w:sz w:val="20"/>
                <w:szCs w:val="20"/>
                <w:lang w:val="sr-Cyrl-RS"/>
              </w:rPr>
            </w:pPr>
            <w:r w:rsidRPr="00D01FA7">
              <w:rPr>
                <w:rFonts w:cs="Times New Roman"/>
                <w:sz w:val="20"/>
                <w:szCs w:val="20"/>
                <w:lang w:val="sr-Cyrl-RS"/>
              </w:rPr>
              <w:t>Подршка унапређењу међуентитетске и прекограничне сарадње</w:t>
            </w:r>
          </w:p>
        </w:tc>
        <w:tc>
          <w:tcPr>
            <w:tcW w:w="1398" w:type="pct"/>
            <w:shd w:val="clear" w:color="auto" w:fill="D9E2F3"/>
            <w:tcMar>
              <w:top w:w="0" w:type="dxa"/>
              <w:left w:w="108" w:type="dxa"/>
              <w:bottom w:w="0" w:type="dxa"/>
              <w:right w:w="108" w:type="dxa"/>
            </w:tcMar>
            <w:vAlign w:val="center"/>
            <w:hideMark/>
          </w:tcPr>
          <w:p w14:paraId="023C00E1"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Индикатори мјере</w:t>
            </w:r>
          </w:p>
        </w:tc>
        <w:tc>
          <w:tcPr>
            <w:tcW w:w="816" w:type="pct"/>
            <w:shd w:val="clear" w:color="auto" w:fill="D9E2F3"/>
            <w:tcMar>
              <w:top w:w="0" w:type="dxa"/>
              <w:left w:w="108" w:type="dxa"/>
              <w:bottom w:w="0" w:type="dxa"/>
              <w:right w:w="108" w:type="dxa"/>
            </w:tcMar>
            <w:vAlign w:val="center"/>
            <w:hideMark/>
          </w:tcPr>
          <w:p w14:paraId="52FA6F09"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 xml:space="preserve">Полазне вриједности </w:t>
            </w:r>
          </w:p>
        </w:tc>
        <w:tc>
          <w:tcPr>
            <w:tcW w:w="805" w:type="pct"/>
            <w:shd w:val="clear" w:color="auto" w:fill="D9E2F3"/>
            <w:vAlign w:val="center"/>
          </w:tcPr>
          <w:p w14:paraId="6C82880E"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Циљне вриједности</w:t>
            </w:r>
          </w:p>
        </w:tc>
      </w:tr>
      <w:tr w:rsidR="00577044" w:rsidRPr="00D01FA7" w14:paraId="13E81408" w14:textId="77777777" w:rsidTr="00372D56">
        <w:trPr>
          <w:trHeight w:val="571"/>
          <w:jc w:val="center"/>
        </w:trPr>
        <w:tc>
          <w:tcPr>
            <w:tcW w:w="659" w:type="pct"/>
            <w:vMerge/>
            <w:vAlign w:val="center"/>
            <w:hideMark/>
          </w:tcPr>
          <w:p w14:paraId="36CFBE63"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5AC7BBB9"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tcPr>
          <w:p w14:paraId="3B79874B" w14:textId="77777777" w:rsidR="00577044" w:rsidRPr="00D01FA7" w:rsidRDefault="00577044" w:rsidP="00372D56">
            <w:pPr>
              <w:spacing w:after="0"/>
              <w:rPr>
                <w:rFonts w:eastAsia="Calibri" w:cs="Times New Roman"/>
                <w:sz w:val="20"/>
                <w:szCs w:val="20"/>
                <w:lang w:val="sr-Cyrl-RS"/>
              </w:rPr>
            </w:pPr>
            <w:r w:rsidRPr="00D01FA7">
              <w:rPr>
                <w:rFonts w:eastAsia="Calibri" w:cs="Times New Roman"/>
                <w:sz w:val="20"/>
                <w:szCs w:val="20"/>
                <w:lang w:val="sr-Cyrl-RS"/>
              </w:rPr>
              <w:t>Број ЈЛС из РС укључених у нове пројекте међуентитетске и прекограничне сарадње</w:t>
            </w:r>
          </w:p>
        </w:tc>
        <w:tc>
          <w:tcPr>
            <w:tcW w:w="816" w:type="pct"/>
            <w:tcMar>
              <w:top w:w="0" w:type="dxa"/>
              <w:left w:w="108" w:type="dxa"/>
              <w:bottom w:w="0" w:type="dxa"/>
              <w:right w:w="108" w:type="dxa"/>
            </w:tcMar>
          </w:tcPr>
          <w:p w14:paraId="40480EFB" w14:textId="77777777" w:rsidR="00577044" w:rsidRPr="00D01FA7" w:rsidRDefault="00577044" w:rsidP="00372D56">
            <w:pPr>
              <w:spacing w:after="0"/>
              <w:jc w:val="right"/>
              <w:rPr>
                <w:rFonts w:cs="Times New Roman"/>
                <w:sz w:val="20"/>
                <w:szCs w:val="20"/>
                <w:lang w:val="sr-Cyrl-RS"/>
              </w:rPr>
            </w:pPr>
            <w:r w:rsidRPr="00D01FA7">
              <w:rPr>
                <w:rFonts w:eastAsia="Calibri" w:cs="Times New Roman"/>
                <w:sz w:val="20"/>
                <w:szCs w:val="20"/>
                <w:lang w:val="sr-Cyrl-RS"/>
              </w:rPr>
              <w:t>0</w:t>
            </w:r>
          </w:p>
        </w:tc>
        <w:tc>
          <w:tcPr>
            <w:tcW w:w="805" w:type="pct"/>
          </w:tcPr>
          <w:p w14:paraId="277378A5" w14:textId="77777777" w:rsidR="00577044" w:rsidRPr="00D01FA7" w:rsidRDefault="00577044" w:rsidP="00372D56">
            <w:pPr>
              <w:spacing w:after="0"/>
              <w:jc w:val="right"/>
              <w:rPr>
                <w:rFonts w:cs="Times New Roman"/>
                <w:sz w:val="20"/>
                <w:szCs w:val="20"/>
                <w:lang w:val="sr-Cyrl-RS"/>
              </w:rPr>
            </w:pPr>
            <w:r w:rsidRPr="00D01FA7">
              <w:rPr>
                <w:rFonts w:eastAsia="Calibri" w:cs="Times New Roman"/>
                <w:sz w:val="20"/>
                <w:szCs w:val="20"/>
                <w:lang w:val="sr-Cyrl-RS"/>
              </w:rPr>
              <w:t>најмање 20</w:t>
            </w:r>
          </w:p>
        </w:tc>
      </w:tr>
      <w:tr w:rsidR="00577044" w:rsidRPr="00D01FA7" w14:paraId="774D9D8D" w14:textId="77777777" w:rsidTr="00372D56">
        <w:trPr>
          <w:trHeight w:val="485"/>
          <w:jc w:val="center"/>
        </w:trPr>
        <w:tc>
          <w:tcPr>
            <w:tcW w:w="659" w:type="pct"/>
            <w:vMerge/>
            <w:vAlign w:val="center"/>
            <w:hideMark/>
          </w:tcPr>
          <w:p w14:paraId="49553253"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64787590" w14:textId="77777777" w:rsidR="00577044" w:rsidRPr="00D01FA7" w:rsidRDefault="00577044" w:rsidP="00372D56">
            <w:pPr>
              <w:spacing w:after="0"/>
              <w:rPr>
                <w:rFonts w:eastAsia="Calibri" w:cs="Times New Roman"/>
                <w:sz w:val="20"/>
                <w:szCs w:val="20"/>
                <w:lang w:val="sr-Cyrl-RS"/>
              </w:rPr>
            </w:pPr>
          </w:p>
        </w:tc>
        <w:tc>
          <w:tcPr>
            <w:tcW w:w="1398" w:type="pct"/>
            <w:shd w:val="clear" w:color="auto" w:fill="D9E2F3"/>
            <w:tcMar>
              <w:top w:w="0" w:type="dxa"/>
              <w:left w:w="108" w:type="dxa"/>
              <w:bottom w:w="0" w:type="dxa"/>
              <w:right w:w="108" w:type="dxa"/>
            </w:tcMar>
            <w:vAlign w:val="center"/>
            <w:hideMark/>
          </w:tcPr>
          <w:p w14:paraId="7C43063A"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Буџет (КМ)</w:t>
            </w:r>
          </w:p>
        </w:tc>
        <w:tc>
          <w:tcPr>
            <w:tcW w:w="816" w:type="pct"/>
            <w:shd w:val="clear" w:color="auto" w:fill="D9E2F3"/>
            <w:tcMar>
              <w:top w:w="0" w:type="dxa"/>
              <w:left w:w="108" w:type="dxa"/>
              <w:bottom w:w="0" w:type="dxa"/>
              <w:right w:w="108" w:type="dxa"/>
            </w:tcMar>
            <w:vAlign w:val="center"/>
            <w:hideMark/>
          </w:tcPr>
          <w:p w14:paraId="3252D502"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Остали извори (КМ)</w:t>
            </w:r>
          </w:p>
        </w:tc>
        <w:tc>
          <w:tcPr>
            <w:tcW w:w="805" w:type="pct"/>
            <w:shd w:val="clear" w:color="auto" w:fill="D9E2F3"/>
            <w:tcMar>
              <w:top w:w="0" w:type="dxa"/>
              <w:left w:w="108" w:type="dxa"/>
              <w:bottom w:w="0" w:type="dxa"/>
              <w:right w:w="108" w:type="dxa"/>
            </w:tcMar>
            <w:vAlign w:val="center"/>
            <w:hideMark/>
          </w:tcPr>
          <w:p w14:paraId="2EC283F8"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Укупно (КМ)</w:t>
            </w:r>
          </w:p>
        </w:tc>
      </w:tr>
      <w:tr w:rsidR="00577044" w:rsidRPr="00D01FA7" w14:paraId="3037C691" w14:textId="77777777" w:rsidTr="00372D56">
        <w:trPr>
          <w:trHeight w:val="485"/>
          <w:jc w:val="center"/>
        </w:trPr>
        <w:tc>
          <w:tcPr>
            <w:tcW w:w="659" w:type="pct"/>
            <w:vMerge/>
            <w:vAlign w:val="center"/>
            <w:hideMark/>
          </w:tcPr>
          <w:p w14:paraId="77A22FF7"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24171FC7"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vAlign w:val="center"/>
          </w:tcPr>
          <w:p w14:paraId="262AD150" w14:textId="77777777" w:rsidR="00577044" w:rsidRPr="00D01FA7" w:rsidRDefault="00577044" w:rsidP="00372D56">
            <w:pPr>
              <w:spacing w:after="0"/>
              <w:jc w:val="center"/>
              <w:rPr>
                <w:rFonts w:cs="Times New Roman"/>
                <w:color w:val="FF0000"/>
                <w:sz w:val="20"/>
                <w:szCs w:val="20"/>
                <w:lang w:val="sr-Cyrl-RS"/>
              </w:rPr>
            </w:pPr>
            <w:r w:rsidRPr="00D01FA7">
              <w:rPr>
                <w:rFonts w:cs="Times New Roman"/>
                <w:sz w:val="20"/>
                <w:szCs w:val="20"/>
                <w:lang w:val="sr-Cyrl-RS"/>
              </w:rPr>
              <w:t>Редовна средства</w:t>
            </w:r>
          </w:p>
        </w:tc>
        <w:tc>
          <w:tcPr>
            <w:tcW w:w="816" w:type="pct"/>
            <w:tcMar>
              <w:top w:w="0" w:type="dxa"/>
              <w:left w:w="108" w:type="dxa"/>
              <w:bottom w:w="0" w:type="dxa"/>
              <w:right w:w="108" w:type="dxa"/>
            </w:tcMar>
            <w:vAlign w:val="center"/>
          </w:tcPr>
          <w:p w14:paraId="53ACB07F" w14:textId="77777777" w:rsidR="00577044" w:rsidRPr="00D01FA7" w:rsidRDefault="00577044" w:rsidP="00372D56">
            <w:pPr>
              <w:spacing w:after="0"/>
              <w:jc w:val="right"/>
              <w:rPr>
                <w:rFonts w:cs="Times New Roman"/>
                <w:sz w:val="20"/>
                <w:szCs w:val="20"/>
                <w:lang w:val="sr-Cyrl-RS"/>
              </w:rPr>
            </w:pPr>
            <w:r w:rsidRPr="00D01FA7">
              <w:rPr>
                <w:rFonts w:cs="Times New Roman"/>
                <w:sz w:val="20"/>
                <w:szCs w:val="20"/>
                <w:lang w:val="sr-Cyrl-RS"/>
              </w:rPr>
              <w:t>50.000</w:t>
            </w:r>
          </w:p>
        </w:tc>
        <w:tc>
          <w:tcPr>
            <w:tcW w:w="805" w:type="pct"/>
            <w:tcMar>
              <w:top w:w="0" w:type="dxa"/>
              <w:left w:w="108" w:type="dxa"/>
              <w:bottom w:w="0" w:type="dxa"/>
              <w:right w:w="108" w:type="dxa"/>
            </w:tcMar>
            <w:vAlign w:val="center"/>
          </w:tcPr>
          <w:p w14:paraId="22FBC816" w14:textId="77777777" w:rsidR="00577044" w:rsidRPr="00D01FA7" w:rsidRDefault="00577044" w:rsidP="00372D56">
            <w:pPr>
              <w:spacing w:after="0"/>
              <w:rPr>
                <w:rFonts w:cs="Times New Roman"/>
                <w:color w:val="FF0000"/>
                <w:sz w:val="20"/>
                <w:szCs w:val="20"/>
                <w:lang w:val="sr-Cyrl-RS"/>
              </w:rPr>
            </w:pPr>
            <w:r w:rsidRPr="00D01FA7">
              <w:rPr>
                <w:rFonts w:cs="Times New Roman"/>
                <w:sz w:val="20"/>
                <w:szCs w:val="20"/>
                <w:lang w:val="sr-Cyrl-RS"/>
              </w:rPr>
              <w:t>Редовна средства + 50.000</w:t>
            </w:r>
          </w:p>
        </w:tc>
      </w:tr>
      <w:tr w:rsidR="00577044" w:rsidRPr="00D01FA7" w14:paraId="414F6310"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66C96298" w14:textId="77777777" w:rsidR="00577044" w:rsidRPr="00D01FA7" w:rsidRDefault="00577044" w:rsidP="00372D56">
            <w:pPr>
              <w:spacing w:after="0"/>
              <w:rPr>
                <w:rFonts w:cs="Times New Roman"/>
                <w:b/>
                <w:bCs/>
                <w:sz w:val="20"/>
                <w:szCs w:val="20"/>
                <w:lang w:val="sr-Cyrl-RS"/>
              </w:rPr>
            </w:pPr>
            <w:r w:rsidRPr="00D01FA7">
              <w:rPr>
                <w:rFonts w:cs="Times New Roman"/>
                <w:b/>
                <w:bCs/>
                <w:sz w:val="20"/>
                <w:szCs w:val="20"/>
                <w:lang w:val="sr-Cyrl-RS"/>
              </w:rPr>
              <w:lastRenderedPageBreak/>
              <w:t>1.2.3. Мјера</w:t>
            </w:r>
          </w:p>
        </w:tc>
        <w:tc>
          <w:tcPr>
            <w:tcW w:w="1322" w:type="pct"/>
            <w:vMerge w:val="restart"/>
            <w:tcMar>
              <w:top w:w="0" w:type="dxa"/>
              <w:left w:w="108" w:type="dxa"/>
              <w:bottom w:w="0" w:type="dxa"/>
              <w:right w:w="108" w:type="dxa"/>
            </w:tcMar>
            <w:vAlign w:val="center"/>
          </w:tcPr>
          <w:p w14:paraId="56D84AB7" w14:textId="77777777" w:rsidR="00577044" w:rsidRPr="00D01FA7" w:rsidRDefault="00577044" w:rsidP="00372D56">
            <w:pPr>
              <w:spacing w:after="0"/>
              <w:rPr>
                <w:rFonts w:cs="Times New Roman"/>
                <w:bCs/>
                <w:sz w:val="20"/>
                <w:szCs w:val="20"/>
                <w:lang w:val="sr-Cyrl-RS"/>
              </w:rPr>
            </w:pPr>
            <w:r w:rsidRPr="00D01FA7">
              <w:rPr>
                <w:rFonts w:cs="Times New Roman"/>
                <w:sz w:val="20"/>
                <w:szCs w:val="20"/>
                <w:lang w:val="sr-Cyrl-RS"/>
              </w:rPr>
              <w:t>Усклађивање и јачање сарадње између републичких и локалних органа и институција</w:t>
            </w:r>
          </w:p>
        </w:tc>
        <w:tc>
          <w:tcPr>
            <w:tcW w:w="1398" w:type="pct"/>
            <w:shd w:val="clear" w:color="auto" w:fill="D9E2F3"/>
            <w:tcMar>
              <w:top w:w="0" w:type="dxa"/>
              <w:left w:w="108" w:type="dxa"/>
              <w:bottom w:w="0" w:type="dxa"/>
              <w:right w:w="108" w:type="dxa"/>
            </w:tcMar>
            <w:vAlign w:val="center"/>
            <w:hideMark/>
          </w:tcPr>
          <w:p w14:paraId="42B74518"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Индикатори мјере</w:t>
            </w:r>
          </w:p>
        </w:tc>
        <w:tc>
          <w:tcPr>
            <w:tcW w:w="816" w:type="pct"/>
            <w:shd w:val="clear" w:color="auto" w:fill="D9E2F3"/>
            <w:tcMar>
              <w:top w:w="0" w:type="dxa"/>
              <w:left w:w="108" w:type="dxa"/>
              <w:bottom w:w="0" w:type="dxa"/>
              <w:right w:w="108" w:type="dxa"/>
            </w:tcMar>
            <w:vAlign w:val="center"/>
            <w:hideMark/>
          </w:tcPr>
          <w:p w14:paraId="0BE271CE"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 xml:space="preserve">Полазне вриједности </w:t>
            </w:r>
          </w:p>
        </w:tc>
        <w:tc>
          <w:tcPr>
            <w:tcW w:w="805" w:type="pct"/>
            <w:shd w:val="clear" w:color="auto" w:fill="D9E2F3"/>
            <w:vAlign w:val="center"/>
          </w:tcPr>
          <w:p w14:paraId="09349546"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Циљне вриједности</w:t>
            </w:r>
          </w:p>
        </w:tc>
      </w:tr>
      <w:tr w:rsidR="00577044" w:rsidRPr="00D01FA7" w14:paraId="747CD529" w14:textId="77777777" w:rsidTr="00372D56">
        <w:trPr>
          <w:trHeight w:val="553"/>
          <w:jc w:val="center"/>
        </w:trPr>
        <w:tc>
          <w:tcPr>
            <w:tcW w:w="659" w:type="pct"/>
            <w:vMerge/>
            <w:vAlign w:val="center"/>
            <w:hideMark/>
          </w:tcPr>
          <w:p w14:paraId="1D984557"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75A8DCFD"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tcPr>
          <w:p w14:paraId="6A32D390" w14:textId="77777777" w:rsidR="00577044" w:rsidRPr="00D01FA7" w:rsidRDefault="00577044" w:rsidP="00372D56">
            <w:pPr>
              <w:spacing w:after="0"/>
              <w:rPr>
                <w:rFonts w:eastAsia="Calibri" w:cs="Times New Roman"/>
                <w:sz w:val="20"/>
                <w:szCs w:val="20"/>
                <w:lang w:val="sr-Cyrl-RS"/>
              </w:rPr>
            </w:pPr>
            <w:r w:rsidRPr="00D01FA7">
              <w:rPr>
                <w:rFonts w:cs="Times New Roman"/>
                <w:sz w:val="20"/>
                <w:szCs w:val="20"/>
                <w:lang w:val="sr-Cyrl-RS"/>
              </w:rPr>
              <w:t>% ЈЛС које су задовољне сарадњом са републичким органима и институцијама</w:t>
            </w:r>
          </w:p>
        </w:tc>
        <w:tc>
          <w:tcPr>
            <w:tcW w:w="816" w:type="pct"/>
            <w:tcMar>
              <w:top w:w="0" w:type="dxa"/>
              <w:left w:w="108" w:type="dxa"/>
              <w:bottom w:w="0" w:type="dxa"/>
              <w:right w:w="108" w:type="dxa"/>
            </w:tcMar>
          </w:tcPr>
          <w:p w14:paraId="3AEB2CAE" w14:textId="77777777" w:rsidR="00577044" w:rsidRPr="00D01FA7" w:rsidRDefault="00577044" w:rsidP="00372D56">
            <w:pPr>
              <w:spacing w:after="0"/>
              <w:jc w:val="right"/>
              <w:rPr>
                <w:rFonts w:cs="Times New Roman"/>
                <w:sz w:val="20"/>
                <w:szCs w:val="20"/>
                <w:lang w:val="sr-Cyrl-RS"/>
              </w:rPr>
            </w:pPr>
            <w:r w:rsidRPr="00D01FA7">
              <w:rPr>
                <w:rFonts w:cs="Times New Roman"/>
                <w:sz w:val="20"/>
                <w:szCs w:val="20"/>
                <w:lang w:val="sr-Cyrl-RS"/>
              </w:rPr>
              <w:t>нема података</w:t>
            </w:r>
          </w:p>
        </w:tc>
        <w:tc>
          <w:tcPr>
            <w:tcW w:w="805" w:type="pct"/>
          </w:tcPr>
          <w:p w14:paraId="6B1DE23B" w14:textId="77777777" w:rsidR="00577044" w:rsidRPr="00D01FA7" w:rsidRDefault="00577044" w:rsidP="00372D56">
            <w:pPr>
              <w:spacing w:after="0"/>
              <w:jc w:val="right"/>
              <w:rPr>
                <w:rFonts w:cs="Times New Roman"/>
                <w:sz w:val="20"/>
                <w:szCs w:val="20"/>
                <w:lang w:val="sr-Cyrl-RS"/>
              </w:rPr>
            </w:pPr>
            <w:r w:rsidRPr="00D01FA7">
              <w:rPr>
                <w:rFonts w:cs="Times New Roman"/>
                <w:sz w:val="20"/>
                <w:szCs w:val="20"/>
                <w:lang w:val="sr-Cyrl-RS"/>
              </w:rPr>
              <w:t>најмање 67%</w:t>
            </w:r>
          </w:p>
        </w:tc>
      </w:tr>
      <w:tr w:rsidR="00577044" w:rsidRPr="00D01FA7" w14:paraId="1D9040F3" w14:textId="77777777" w:rsidTr="00372D56">
        <w:trPr>
          <w:trHeight w:val="485"/>
          <w:jc w:val="center"/>
        </w:trPr>
        <w:tc>
          <w:tcPr>
            <w:tcW w:w="659" w:type="pct"/>
            <w:vMerge/>
            <w:vAlign w:val="center"/>
            <w:hideMark/>
          </w:tcPr>
          <w:p w14:paraId="740A7D1A"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516E4E59" w14:textId="77777777" w:rsidR="00577044" w:rsidRPr="00D01FA7" w:rsidRDefault="00577044" w:rsidP="00372D56">
            <w:pPr>
              <w:spacing w:after="0"/>
              <w:rPr>
                <w:rFonts w:eastAsia="Calibri" w:cs="Times New Roman"/>
                <w:sz w:val="20"/>
                <w:szCs w:val="20"/>
                <w:lang w:val="sr-Cyrl-RS"/>
              </w:rPr>
            </w:pPr>
          </w:p>
        </w:tc>
        <w:tc>
          <w:tcPr>
            <w:tcW w:w="1398" w:type="pct"/>
            <w:shd w:val="clear" w:color="auto" w:fill="D9E2F3"/>
            <w:tcMar>
              <w:top w:w="0" w:type="dxa"/>
              <w:left w:w="108" w:type="dxa"/>
              <w:bottom w:w="0" w:type="dxa"/>
              <w:right w:w="108" w:type="dxa"/>
            </w:tcMar>
            <w:vAlign w:val="center"/>
            <w:hideMark/>
          </w:tcPr>
          <w:p w14:paraId="0FC08892"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Буџет (КМ)</w:t>
            </w:r>
          </w:p>
        </w:tc>
        <w:tc>
          <w:tcPr>
            <w:tcW w:w="816" w:type="pct"/>
            <w:shd w:val="clear" w:color="auto" w:fill="D9E2F3"/>
            <w:tcMar>
              <w:top w:w="0" w:type="dxa"/>
              <w:left w:w="108" w:type="dxa"/>
              <w:bottom w:w="0" w:type="dxa"/>
              <w:right w:w="108" w:type="dxa"/>
            </w:tcMar>
            <w:vAlign w:val="center"/>
            <w:hideMark/>
          </w:tcPr>
          <w:p w14:paraId="68441384"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Остали извори (КМ)</w:t>
            </w:r>
          </w:p>
        </w:tc>
        <w:tc>
          <w:tcPr>
            <w:tcW w:w="805" w:type="pct"/>
            <w:shd w:val="clear" w:color="auto" w:fill="D9E2F3"/>
            <w:tcMar>
              <w:top w:w="0" w:type="dxa"/>
              <w:left w:w="108" w:type="dxa"/>
              <w:bottom w:w="0" w:type="dxa"/>
              <w:right w:w="108" w:type="dxa"/>
            </w:tcMar>
            <w:vAlign w:val="center"/>
            <w:hideMark/>
          </w:tcPr>
          <w:p w14:paraId="16AD9DED"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Укупно (КМ)</w:t>
            </w:r>
          </w:p>
        </w:tc>
      </w:tr>
      <w:tr w:rsidR="00577044" w:rsidRPr="00D01FA7" w14:paraId="5B27875F" w14:textId="77777777" w:rsidTr="00372D56">
        <w:trPr>
          <w:trHeight w:val="485"/>
          <w:jc w:val="center"/>
        </w:trPr>
        <w:tc>
          <w:tcPr>
            <w:tcW w:w="659" w:type="pct"/>
            <w:vMerge/>
            <w:vAlign w:val="center"/>
            <w:hideMark/>
          </w:tcPr>
          <w:p w14:paraId="4218786E"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3FD0D8BF"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vAlign w:val="center"/>
          </w:tcPr>
          <w:p w14:paraId="4A17E77C"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Редовна средства</w:t>
            </w:r>
          </w:p>
        </w:tc>
        <w:tc>
          <w:tcPr>
            <w:tcW w:w="816" w:type="pct"/>
            <w:tcMar>
              <w:top w:w="0" w:type="dxa"/>
              <w:left w:w="108" w:type="dxa"/>
              <w:bottom w:w="0" w:type="dxa"/>
              <w:right w:w="108" w:type="dxa"/>
            </w:tcMar>
            <w:vAlign w:val="center"/>
          </w:tcPr>
          <w:p w14:paraId="1218608F" w14:textId="77777777" w:rsidR="00577044" w:rsidRPr="00D01FA7" w:rsidRDefault="00577044" w:rsidP="00372D56">
            <w:pPr>
              <w:spacing w:after="0"/>
              <w:jc w:val="right"/>
              <w:rPr>
                <w:rFonts w:cs="Times New Roman"/>
                <w:sz w:val="20"/>
                <w:szCs w:val="20"/>
                <w:lang w:val="sr-Cyrl-RS"/>
              </w:rPr>
            </w:pPr>
          </w:p>
        </w:tc>
        <w:tc>
          <w:tcPr>
            <w:tcW w:w="805" w:type="pct"/>
            <w:tcMar>
              <w:top w:w="0" w:type="dxa"/>
              <w:left w:w="108" w:type="dxa"/>
              <w:bottom w:w="0" w:type="dxa"/>
              <w:right w:w="108" w:type="dxa"/>
            </w:tcMar>
            <w:vAlign w:val="center"/>
          </w:tcPr>
          <w:p w14:paraId="4C3CFFA0" w14:textId="77777777" w:rsidR="00577044" w:rsidRPr="00D01FA7" w:rsidRDefault="00577044" w:rsidP="00372D56">
            <w:pPr>
              <w:spacing w:after="0"/>
              <w:jc w:val="right"/>
              <w:rPr>
                <w:rFonts w:cs="Times New Roman"/>
                <w:sz w:val="20"/>
                <w:szCs w:val="20"/>
                <w:lang w:val="sr-Cyrl-RS"/>
              </w:rPr>
            </w:pPr>
          </w:p>
        </w:tc>
      </w:tr>
      <w:tr w:rsidR="00577044" w:rsidRPr="00D01FA7" w14:paraId="7EB02214"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16813715" w14:textId="77777777" w:rsidR="00577044" w:rsidRPr="00D01FA7" w:rsidRDefault="00577044" w:rsidP="00372D56">
            <w:pPr>
              <w:spacing w:after="0"/>
              <w:rPr>
                <w:rFonts w:cs="Times New Roman"/>
                <w:b/>
                <w:bCs/>
                <w:sz w:val="20"/>
                <w:szCs w:val="20"/>
                <w:lang w:val="sr-Cyrl-RS"/>
              </w:rPr>
            </w:pPr>
            <w:r w:rsidRPr="00D01FA7">
              <w:rPr>
                <w:rFonts w:cs="Times New Roman"/>
                <w:b/>
                <w:bCs/>
                <w:sz w:val="20"/>
                <w:szCs w:val="20"/>
                <w:lang w:val="sr-Cyrl-RS"/>
              </w:rPr>
              <w:t>1.2.4. Мјера</w:t>
            </w:r>
          </w:p>
        </w:tc>
        <w:tc>
          <w:tcPr>
            <w:tcW w:w="1322" w:type="pct"/>
            <w:vMerge w:val="restart"/>
            <w:tcMar>
              <w:top w:w="0" w:type="dxa"/>
              <w:left w:w="108" w:type="dxa"/>
              <w:bottom w:w="0" w:type="dxa"/>
              <w:right w:w="108" w:type="dxa"/>
            </w:tcMar>
            <w:vAlign w:val="center"/>
          </w:tcPr>
          <w:p w14:paraId="762AE5DC" w14:textId="77777777" w:rsidR="00577044" w:rsidRPr="00D01FA7" w:rsidRDefault="00577044" w:rsidP="00372D56">
            <w:pPr>
              <w:spacing w:after="0"/>
              <w:rPr>
                <w:rFonts w:cs="Times New Roman"/>
                <w:bCs/>
                <w:sz w:val="20"/>
                <w:szCs w:val="20"/>
                <w:lang w:val="sr-Cyrl-RS"/>
              </w:rPr>
            </w:pPr>
            <w:r w:rsidRPr="00D01FA7">
              <w:rPr>
                <w:rFonts w:cs="Times New Roman"/>
                <w:sz w:val="20"/>
                <w:szCs w:val="20"/>
                <w:lang w:val="sr-Cyrl-RS"/>
              </w:rPr>
              <w:t>Успостављање и вођење регистра за праћење међуопштинске, међуентитетске и прекограничне сарадње</w:t>
            </w:r>
          </w:p>
        </w:tc>
        <w:tc>
          <w:tcPr>
            <w:tcW w:w="1398" w:type="pct"/>
            <w:shd w:val="clear" w:color="auto" w:fill="D9E2F3"/>
            <w:tcMar>
              <w:top w:w="0" w:type="dxa"/>
              <w:left w:w="108" w:type="dxa"/>
              <w:bottom w:w="0" w:type="dxa"/>
              <w:right w:w="108" w:type="dxa"/>
            </w:tcMar>
            <w:vAlign w:val="center"/>
            <w:hideMark/>
          </w:tcPr>
          <w:p w14:paraId="66C122D4"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Индикатори мјере</w:t>
            </w:r>
          </w:p>
        </w:tc>
        <w:tc>
          <w:tcPr>
            <w:tcW w:w="816" w:type="pct"/>
            <w:shd w:val="clear" w:color="auto" w:fill="D9E2F3"/>
            <w:tcMar>
              <w:top w:w="0" w:type="dxa"/>
              <w:left w:w="108" w:type="dxa"/>
              <w:bottom w:w="0" w:type="dxa"/>
              <w:right w:w="108" w:type="dxa"/>
            </w:tcMar>
            <w:vAlign w:val="center"/>
            <w:hideMark/>
          </w:tcPr>
          <w:p w14:paraId="1A620D3D"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 xml:space="preserve">Полазне вриједности </w:t>
            </w:r>
          </w:p>
        </w:tc>
        <w:tc>
          <w:tcPr>
            <w:tcW w:w="805" w:type="pct"/>
            <w:shd w:val="clear" w:color="auto" w:fill="D9E2F3"/>
            <w:vAlign w:val="center"/>
          </w:tcPr>
          <w:p w14:paraId="3EA2980E"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Циљне вриједности</w:t>
            </w:r>
          </w:p>
        </w:tc>
      </w:tr>
      <w:tr w:rsidR="00577044" w:rsidRPr="00D01FA7" w14:paraId="1B78372B" w14:textId="77777777" w:rsidTr="00372D56">
        <w:trPr>
          <w:trHeight w:val="670"/>
          <w:jc w:val="center"/>
        </w:trPr>
        <w:tc>
          <w:tcPr>
            <w:tcW w:w="659" w:type="pct"/>
            <w:vMerge/>
            <w:vAlign w:val="center"/>
            <w:hideMark/>
          </w:tcPr>
          <w:p w14:paraId="46186708"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31356ADC"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tcPr>
          <w:p w14:paraId="6951424D" w14:textId="77777777" w:rsidR="00577044" w:rsidRPr="00D01FA7" w:rsidRDefault="00577044" w:rsidP="00372D56">
            <w:pPr>
              <w:spacing w:after="0"/>
              <w:rPr>
                <w:rFonts w:eastAsia="Calibri" w:cs="Times New Roman"/>
                <w:sz w:val="20"/>
                <w:szCs w:val="20"/>
                <w:lang w:val="sr-Cyrl-RS"/>
              </w:rPr>
            </w:pPr>
            <w:r w:rsidRPr="00D01FA7">
              <w:rPr>
                <w:rFonts w:cs="Times New Roman"/>
                <w:sz w:val="20"/>
                <w:szCs w:val="20"/>
                <w:lang w:val="sr-Cyrl-RS"/>
              </w:rPr>
              <w:t>Регистар за праћење међуопштинске, међуентитетске и прекограничне сарадње</w:t>
            </w:r>
          </w:p>
        </w:tc>
        <w:tc>
          <w:tcPr>
            <w:tcW w:w="816" w:type="pct"/>
            <w:tcMar>
              <w:top w:w="0" w:type="dxa"/>
              <w:left w:w="108" w:type="dxa"/>
              <w:bottom w:w="0" w:type="dxa"/>
              <w:right w:w="108" w:type="dxa"/>
            </w:tcMar>
          </w:tcPr>
          <w:p w14:paraId="6D696FA4" w14:textId="77777777" w:rsidR="00577044" w:rsidRPr="00D01FA7" w:rsidRDefault="00577044" w:rsidP="00372D56">
            <w:pPr>
              <w:spacing w:after="0"/>
              <w:jc w:val="right"/>
              <w:rPr>
                <w:rFonts w:cs="Times New Roman"/>
                <w:sz w:val="20"/>
                <w:szCs w:val="20"/>
                <w:lang w:val="sr-Cyrl-RS"/>
              </w:rPr>
            </w:pPr>
            <w:r w:rsidRPr="00D01FA7">
              <w:rPr>
                <w:rFonts w:cs="Times New Roman"/>
                <w:sz w:val="20"/>
                <w:szCs w:val="20"/>
                <w:lang w:val="sr-Cyrl-RS"/>
              </w:rPr>
              <w:t>не постоји</w:t>
            </w:r>
          </w:p>
        </w:tc>
        <w:tc>
          <w:tcPr>
            <w:tcW w:w="805" w:type="pct"/>
          </w:tcPr>
          <w:p w14:paraId="00ECE775" w14:textId="77777777" w:rsidR="00577044" w:rsidRPr="00D01FA7" w:rsidRDefault="00577044" w:rsidP="00372D56">
            <w:pPr>
              <w:spacing w:after="0"/>
              <w:jc w:val="right"/>
              <w:rPr>
                <w:rFonts w:cs="Times New Roman"/>
                <w:sz w:val="20"/>
                <w:szCs w:val="20"/>
                <w:lang w:val="sr-Cyrl-RS"/>
              </w:rPr>
            </w:pPr>
            <w:r w:rsidRPr="00D01FA7">
              <w:rPr>
                <w:rFonts w:eastAsia="Calibri" w:cs="Times New Roman"/>
                <w:sz w:val="20"/>
                <w:szCs w:val="20"/>
                <w:lang w:val="sr-Cyrl-RS"/>
              </w:rPr>
              <w:t>функционалан (од 2024)</w:t>
            </w:r>
          </w:p>
        </w:tc>
      </w:tr>
      <w:tr w:rsidR="00577044" w:rsidRPr="00D01FA7" w14:paraId="56878391" w14:textId="77777777" w:rsidTr="00372D56">
        <w:trPr>
          <w:trHeight w:val="485"/>
          <w:jc w:val="center"/>
        </w:trPr>
        <w:tc>
          <w:tcPr>
            <w:tcW w:w="659" w:type="pct"/>
            <w:vMerge/>
            <w:vAlign w:val="center"/>
            <w:hideMark/>
          </w:tcPr>
          <w:p w14:paraId="6DE920EB"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23A0DAD6" w14:textId="77777777" w:rsidR="00577044" w:rsidRPr="00D01FA7" w:rsidRDefault="00577044" w:rsidP="00372D56">
            <w:pPr>
              <w:spacing w:after="0"/>
              <w:rPr>
                <w:rFonts w:eastAsia="Calibri" w:cs="Times New Roman"/>
                <w:sz w:val="20"/>
                <w:szCs w:val="20"/>
                <w:lang w:val="sr-Cyrl-RS"/>
              </w:rPr>
            </w:pPr>
          </w:p>
        </w:tc>
        <w:tc>
          <w:tcPr>
            <w:tcW w:w="1398" w:type="pct"/>
            <w:shd w:val="clear" w:color="auto" w:fill="D9E2F3"/>
            <w:tcMar>
              <w:top w:w="0" w:type="dxa"/>
              <w:left w:w="108" w:type="dxa"/>
              <w:bottom w:w="0" w:type="dxa"/>
              <w:right w:w="108" w:type="dxa"/>
            </w:tcMar>
            <w:vAlign w:val="center"/>
            <w:hideMark/>
          </w:tcPr>
          <w:p w14:paraId="6CF7FE8F"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Буџет (КМ)</w:t>
            </w:r>
          </w:p>
        </w:tc>
        <w:tc>
          <w:tcPr>
            <w:tcW w:w="816" w:type="pct"/>
            <w:shd w:val="clear" w:color="auto" w:fill="D9E2F3"/>
            <w:tcMar>
              <w:top w:w="0" w:type="dxa"/>
              <w:left w:w="108" w:type="dxa"/>
              <w:bottom w:w="0" w:type="dxa"/>
              <w:right w:w="108" w:type="dxa"/>
            </w:tcMar>
            <w:vAlign w:val="center"/>
            <w:hideMark/>
          </w:tcPr>
          <w:p w14:paraId="00EDA459"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Остали извори (КМ)</w:t>
            </w:r>
          </w:p>
        </w:tc>
        <w:tc>
          <w:tcPr>
            <w:tcW w:w="805" w:type="pct"/>
            <w:shd w:val="clear" w:color="auto" w:fill="D9E2F3"/>
            <w:tcMar>
              <w:top w:w="0" w:type="dxa"/>
              <w:left w:w="108" w:type="dxa"/>
              <w:bottom w:w="0" w:type="dxa"/>
              <w:right w:w="108" w:type="dxa"/>
            </w:tcMar>
            <w:vAlign w:val="center"/>
            <w:hideMark/>
          </w:tcPr>
          <w:p w14:paraId="37C68921"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Укупно (КМ)</w:t>
            </w:r>
          </w:p>
        </w:tc>
      </w:tr>
      <w:tr w:rsidR="00577044" w:rsidRPr="00D01FA7" w14:paraId="1EA58E4C" w14:textId="77777777" w:rsidTr="00372D56">
        <w:trPr>
          <w:trHeight w:val="485"/>
          <w:jc w:val="center"/>
        </w:trPr>
        <w:tc>
          <w:tcPr>
            <w:tcW w:w="659" w:type="pct"/>
            <w:vMerge/>
            <w:vAlign w:val="center"/>
            <w:hideMark/>
          </w:tcPr>
          <w:p w14:paraId="27CF290B"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51665CE4"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vAlign w:val="center"/>
          </w:tcPr>
          <w:p w14:paraId="5F06851F" w14:textId="77777777" w:rsidR="00577044" w:rsidRPr="00D01FA7" w:rsidRDefault="00577044" w:rsidP="00372D56">
            <w:pPr>
              <w:spacing w:after="0"/>
              <w:jc w:val="right"/>
              <w:rPr>
                <w:rFonts w:cs="Times New Roman"/>
                <w:sz w:val="20"/>
                <w:szCs w:val="20"/>
                <w:lang w:val="sr-Cyrl-RS"/>
              </w:rPr>
            </w:pPr>
            <w:r w:rsidRPr="00D01FA7">
              <w:rPr>
                <w:rFonts w:cs="Times New Roman"/>
                <w:sz w:val="20"/>
                <w:szCs w:val="20"/>
                <w:lang w:val="sr-Cyrl-RS"/>
              </w:rPr>
              <w:t>5.000</w:t>
            </w:r>
          </w:p>
        </w:tc>
        <w:tc>
          <w:tcPr>
            <w:tcW w:w="816" w:type="pct"/>
            <w:tcMar>
              <w:top w:w="0" w:type="dxa"/>
              <w:left w:w="108" w:type="dxa"/>
              <w:bottom w:w="0" w:type="dxa"/>
              <w:right w:w="108" w:type="dxa"/>
            </w:tcMar>
            <w:vAlign w:val="center"/>
          </w:tcPr>
          <w:p w14:paraId="182DDE7D" w14:textId="77777777" w:rsidR="00577044" w:rsidRPr="00D01FA7" w:rsidRDefault="00577044" w:rsidP="00372D56">
            <w:pPr>
              <w:spacing w:after="0"/>
              <w:jc w:val="right"/>
              <w:rPr>
                <w:rFonts w:cs="Times New Roman"/>
                <w:sz w:val="20"/>
                <w:szCs w:val="20"/>
                <w:lang w:val="sr-Cyrl-RS"/>
              </w:rPr>
            </w:pPr>
          </w:p>
        </w:tc>
        <w:tc>
          <w:tcPr>
            <w:tcW w:w="805" w:type="pct"/>
            <w:tcMar>
              <w:top w:w="0" w:type="dxa"/>
              <w:left w:w="108" w:type="dxa"/>
              <w:bottom w:w="0" w:type="dxa"/>
              <w:right w:w="108" w:type="dxa"/>
            </w:tcMar>
            <w:vAlign w:val="center"/>
          </w:tcPr>
          <w:p w14:paraId="32BD2E4A" w14:textId="77777777" w:rsidR="00577044" w:rsidRPr="00D01FA7" w:rsidRDefault="00577044" w:rsidP="00372D56">
            <w:pPr>
              <w:spacing w:after="0"/>
              <w:jc w:val="right"/>
              <w:rPr>
                <w:rFonts w:cs="Times New Roman"/>
                <w:sz w:val="20"/>
                <w:szCs w:val="20"/>
                <w:lang w:val="sr-Cyrl-RS"/>
              </w:rPr>
            </w:pPr>
            <w:r w:rsidRPr="00D01FA7">
              <w:rPr>
                <w:rFonts w:cs="Times New Roman"/>
                <w:sz w:val="20"/>
                <w:szCs w:val="20"/>
                <w:lang w:val="sr-Cyrl-RS"/>
              </w:rPr>
              <w:t>5.000</w:t>
            </w:r>
          </w:p>
        </w:tc>
      </w:tr>
      <w:tr w:rsidR="00577044" w:rsidRPr="00D01FA7" w14:paraId="6383BCB9" w14:textId="77777777" w:rsidTr="00372D56">
        <w:trPr>
          <w:trHeight w:val="386"/>
          <w:jc w:val="center"/>
        </w:trPr>
        <w:tc>
          <w:tcPr>
            <w:tcW w:w="659" w:type="pct"/>
            <w:vMerge w:val="restart"/>
            <w:shd w:val="clear" w:color="auto" w:fill="B4C6E7"/>
            <w:tcMar>
              <w:top w:w="0" w:type="dxa"/>
              <w:left w:w="108" w:type="dxa"/>
              <w:bottom w:w="0" w:type="dxa"/>
              <w:right w:w="108" w:type="dxa"/>
            </w:tcMar>
            <w:vAlign w:val="center"/>
          </w:tcPr>
          <w:p w14:paraId="5050C30A" w14:textId="77777777" w:rsidR="00577044" w:rsidRPr="00D01FA7" w:rsidRDefault="00577044" w:rsidP="00372D56">
            <w:pPr>
              <w:spacing w:after="0"/>
              <w:rPr>
                <w:rFonts w:cs="Times New Roman"/>
                <w:b/>
                <w:bCs/>
                <w:sz w:val="20"/>
                <w:szCs w:val="20"/>
                <w:lang w:val="sr-Cyrl-RS"/>
              </w:rPr>
            </w:pPr>
            <w:r w:rsidRPr="00D01FA7">
              <w:rPr>
                <w:rFonts w:cs="Times New Roman"/>
                <w:b/>
                <w:bCs/>
                <w:sz w:val="20"/>
                <w:szCs w:val="20"/>
                <w:lang w:val="sr-Cyrl-RS"/>
              </w:rPr>
              <w:t>1.3. Приоритет</w:t>
            </w:r>
          </w:p>
          <w:p w14:paraId="455730C6" w14:textId="77777777" w:rsidR="00577044" w:rsidRPr="00D01FA7" w:rsidRDefault="00577044" w:rsidP="00372D56">
            <w:pPr>
              <w:spacing w:after="0"/>
              <w:rPr>
                <w:rFonts w:cs="Times New Roman"/>
                <w:b/>
                <w:bCs/>
                <w:sz w:val="20"/>
                <w:szCs w:val="20"/>
                <w:lang w:val="sr-Cyrl-RS"/>
              </w:rPr>
            </w:pPr>
          </w:p>
        </w:tc>
        <w:tc>
          <w:tcPr>
            <w:tcW w:w="1322" w:type="pct"/>
            <w:vMerge w:val="restart"/>
            <w:tcMar>
              <w:top w:w="0" w:type="dxa"/>
              <w:left w:w="108" w:type="dxa"/>
              <w:bottom w:w="0" w:type="dxa"/>
              <w:right w:w="108" w:type="dxa"/>
            </w:tcMar>
            <w:vAlign w:val="center"/>
          </w:tcPr>
          <w:p w14:paraId="3CF6E31D"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Подршка општинама које немају урбану инфраструктуру</w:t>
            </w:r>
          </w:p>
        </w:tc>
        <w:tc>
          <w:tcPr>
            <w:tcW w:w="1398" w:type="pct"/>
            <w:shd w:val="clear" w:color="auto" w:fill="D9E2F3"/>
            <w:tcMar>
              <w:top w:w="0" w:type="dxa"/>
              <w:left w:w="108" w:type="dxa"/>
              <w:bottom w:w="0" w:type="dxa"/>
              <w:right w:w="108" w:type="dxa"/>
            </w:tcMar>
            <w:vAlign w:val="center"/>
            <w:hideMark/>
          </w:tcPr>
          <w:p w14:paraId="66739870"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Индикатори приоритета</w:t>
            </w:r>
          </w:p>
        </w:tc>
        <w:tc>
          <w:tcPr>
            <w:tcW w:w="816" w:type="pct"/>
            <w:shd w:val="clear" w:color="auto" w:fill="D9E2F3"/>
            <w:tcMar>
              <w:top w:w="0" w:type="dxa"/>
              <w:left w:w="108" w:type="dxa"/>
              <w:bottom w:w="0" w:type="dxa"/>
              <w:right w:w="108" w:type="dxa"/>
            </w:tcMar>
            <w:vAlign w:val="center"/>
            <w:hideMark/>
          </w:tcPr>
          <w:p w14:paraId="7BABF6C5"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 xml:space="preserve">Полазне вриједности </w:t>
            </w:r>
          </w:p>
        </w:tc>
        <w:tc>
          <w:tcPr>
            <w:tcW w:w="805" w:type="pct"/>
            <w:shd w:val="clear" w:color="auto" w:fill="D9E2F3"/>
            <w:tcMar>
              <w:top w:w="0" w:type="dxa"/>
              <w:left w:w="108" w:type="dxa"/>
              <w:bottom w:w="0" w:type="dxa"/>
              <w:right w:w="108" w:type="dxa"/>
            </w:tcMar>
            <w:vAlign w:val="center"/>
            <w:hideMark/>
          </w:tcPr>
          <w:p w14:paraId="0F26EDF6"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 xml:space="preserve">Циљне вриједности </w:t>
            </w:r>
          </w:p>
        </w:tc>
      </w:tr>
      <w:tr w:rsidR="00577044" w:rsidRPr="00D01FA7" w14:paraId="635350BA" w14:textId="77777777" w:rsidTr="00372D56">
        <w:trPr>
          <w:trHeight w:val="386"/>
          <w:jc w:val="center"/>
        </w:trPr>
        <w:tc>
          <w:tcPr>
            <w:tcW w:w="659" w:type="pct"/>
            <w:vMerge/>
            <w:vAlign w:val="center"/>
            <w:hideMark/>
          </w:tcPr>
          <w:p w14:paraId="4FEBF48D"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2A119BEB"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tcPr>
          <w:p w14:paraId="00973FEC"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 број неурбаних општина које се налазе у категорији изразито неразвијених и неразвијених ЈЛС</w:t>
            </w:r>
          </w:p>
        </w:tc>
        <w:tc>
          <w:tcPr>
            <w:tcW w:w="816" w:type="pct"/>
            <w:tcMar>
              <w:top w:w="0" w:type="dxa"/>
              <w:left w:w="108" w:type="dxa"/>
              <w:bottom w:w="0" w:type="dxa"/>
              <w:right w:w="108" w:type="dxa"/>
            </w:tcMar>
          </w:tcPr>
          <w:p w14:paraId="457BE107"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16</w:t>
            </w:r>
          </w:p>
        </w:tc>
        <w:tc>
          <w:tcPr>
            <w:tcW w:w="805" w:type="pct"/>
            <w:tcMar>
              <w:top w:w="0" w:type="dxa"/>
              <w:left w:w="108" w:type="dxa"/>
              <w:bottom w:w="0" w:type="dxa"/>
              <w:right w:w="108" w:type="dxa"/>
            </w:tcMar>
          </w:tcPr>
          <w:p w14:paraId="3C74AE66"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највише 12</w:t>
            </w:r>
          </w:p>
        </w:tc>
      </w:tr>
      <w:tr w:rsidR="00577044" w:rsidRPr="00D01FA7" w14:paraId="5A59B597" w14:textId="77777777" w:rsidTr="00372D56">
        <w:trPr>
          <w:trHeight w:val="377"/>
          <w:jc w:val="center"/>
        </w:trPr>
        <w:tc>
          <w:tcPr>
            <w:tcW w:w="659" w:type="pct"/>
            <w:vMerge/>
            <w:vAlign w:val="center"/>
            <w:hideMark/>
          </w:tcPr>
          <w:p w14:paraId="0E4CC8F7"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32C65398" w14:textId="77777777" w:rsidR="00577044" w:rsidRPr="00D01FA7" w:rsidRDefault="00577044" w:rsidP="00372D56">
            <w:pPr>
              <w:spacing w:after="0"/>
              <w:rPr>
                <w:rFonts w:eastAsia="Calibri" w:cs="Times New Roman"/>
                <w:sz w:val="20"/>
                <w:szCs w:val="20"/>
                <w:lang w:val="sr-Cyrl-RS"/>
              </w:rPr>
            </w:pPr>
          </w:p>
        </w:tc>
        <w:tc>
          <w:tcPr>
            <w:tcW w:w="1398" w:type="pct"/>
            <w:shd w:val="clear" w:color="auto" w:fill="D9E2F3"/>
            <w:tcMar>
              <w:top w:w="0" w:type="dxa"/>
              <w:left w:w="108" w:type="dxa"/>
              <w:bottom w:w="0" w:type="dxa"/>
              <w:right w:w="108" w:type="dxa"/>
            </w:tcMar>
            <w:vAlign w:val="center"/>
            <w:hideMark/>
          </w:tcPr>
          <w:p w14:paraId="7D81B9F8"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Буџет (КM)</w:t>
            </w:r>
          </w:p>
        </w:tc>
        <w:tc>
          <w:tcPr>
            <w:tcW w:w="816" w:type="pct"/>
            <w:shd w:val="clear" w:color="auto" w:fill="D9E2F3"/>
            <w:tcMar>
              <w:top w:w="0" w:type="dxa"/>
              <w:left w:w="108" w:type="dxa"/>
              <w:bottom w:w="0" w:type="dxa"/>
              <w:right w:w="108" w:type="dxa"/>
            </w:tcMar>
            <w:vAlign w:val="center"/>
            <w:hideMark/>
          </w:tcPr>
          <w:p w14:paraId="74C8516E" w14:textId="77777777" w:rsidR="00577044" w:rsidRPr="00D01FA7" w:rsidRDefault="00577044" w:rsidP="00372D56">
            <w:pPr>
              <w:spacing w:after="0"/>
              <w:jc w:val="right"/>
              <w:rPr>
                <w:rFonts w:cs="Times New Roman"/>
                <w:sz w:val="20"/>
                <w:szCs w:val="20"/>
                <w:lang w:val="sr-Cyrl-RS"/>
              </w:rPr>
            </w:pPr>
            <w:r w:rsidRPr="00D01FA7">
              <w:rPr>
                <w:rFonts w:cs="Times New Roman"/>
                <w:sz w:val="20"/>
                <w:szCs w:val="20"/>
                <w:lang w:val="sr-Cyrl-RS"/>
              </w:rPr>
              <w:t>Остали извори (КМ)</w:t>
            </w:r>
          </w:p>
        </w:tc>
        <w:tc>
          <w:tcPr>
            <w:tcW w:w="805" w:type="pct"/>
            <w:shd w:val="clear" w:color="auto" w:fill="D9E2F3"/>
            <w:tcMar>
              <w:top w:w="0" w:type="dxa"/>
              <w:left w:w="108" w:type="dxa"/>
              <w:bottom w:w="0" w:type="dxa"/>
              <w:right w:w="108" w:type="dxa"/>
            </w:tcMar>
            <w:vAlign w:val="center"/>
            <w:hideMark/>
          </w:tcPr>
          <w:p w14:paraId="43E8F05B" w14:textId="77777777" w:rsidR="00577044" w:rsidRPr="00D01FA7" w:rsidRDefault="00577044" w:rsidP="00372D56">
            <w:pPr>
              <w:spacing w:after="0"/>
              <w:jc w:val="right"/>
              <w:rPr>
                <w:rFonts w:cs="Times New Roman"/>
                <w:sz w:val="20"/>
                <w:szCs w:val="20"/>
                <w:lang w:val="sr-Cyrl-RS"/>
              </w:rPr>
            </w:pPr>
            <w:r w:rsidRPr="00D01FA7">
              <w:rPr>
                <w:rFonts w:cs="Times New Roman"/>
                <w:sz w:val="20"/>
                <w:szCs w:val="20"/>
                <w:lang w:val="sr-Cyrl-RS"/>
              </w:rPr>
              <w:t>Укупно (КМ)</w:t>
            </w:r>
          </w:p>
        </w:tc>
      </w:tr>
      <w:tr w:rsidR="00577044" w:rsidRPr="00D01FA7" w14:paraId="3BF7BC7F" w14:textId="77777777" w:rsidTr="00372D56">
        <w:trPr>
          <w:trHeight w:val="292"/>
          <w:jc w:val="center"/>
        </w:trPr>
        <w:tc>
          <w:tcPr>
            <w:tcW w:w="659" w:type="pct"/>
            <w:vMerge/>
            <w:vAlign w:val="center"/>
            <w:hideMark/>
          </w:tcPr>
          <w:p w14:paraId="3E98363A"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706516C6"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vAlign w:val="center"/>
          </w:tcPr>
          <w:p w14:paraId="7127A39C" w14:textId="77777777" w:rsidR="00577044" w:rsidRPr="00D01FA7" w:rsidRDefault="00577044" w:rsidP="00372D56">
            <w:pPr>
              <w:spacing w:after="0"/>
              <w:jc w:val="right"/>
              <w:rPr>
                <w:rFonts w:cs="Times New Roman"/>
                <w:sz w:val="20"/>
                <w:szCs w:val="20"/>
                <w:lang w:val="sr-Cyrl-RS"/>
              </w:rPr>
            </w:pPr>
          </w:p>
        </w:tc>
        <w:tc>
          <w:tcPr>
            <w:tcW w:w="816" w:type="pct"/>
            <w:tcMar>
              <w:top w:w="0" w:type="dxa"/>
              <w:left w:w="108" w:type="dxa"/>
              <w:bottom w:w="0" w:type="dxa"/>
              <w:right w:w="108" w:type="dxa"/>
            </w:tcMar>
            <w:vAlign w:val="center"/>
          </w:tcPr>
          <w:p w14:paraId="18BC9747" w14:textId="77777777" w:rsidR="00577044" w:rsidRPr="00D01FA7" w:rsidRDefault="00577044" w:rsidP="00372D56">
            <w:pPr>
              <w:spacing w:after="0"/>
              <w:jc w:val="right"/>
              <w:rPr>
                <w:rFonts w:cs="Times New Roman"/>
                <w:sz w:val="20"/>
                <w:szCs w:val="20"/>
                <w:lang w:val="sr-Cyrl-RS"/>
              </w:rPr>
            </w:pPr>
          </w:p>
        </w:tc>
        <w:tc>
          <w:tcPr>
            <w:tcW w:w="805" w:type="pct"/>
            <w:tcMar>
              <w:top w:w="0" w:type="dxa"/>
              <w:left w:w="108" w:type="dxa"/>
              <w:bottom w:w="0" w:type="dxa"/>
              <w:right w:w="108" w:type="dxa"/>
            </w:tcMar>
            <w:vAlign w:val="center"/>
          </w:tcPr>
          <w:p w14:paraId="16043F29" w14:textId="77777777" w:rsidR="00577044" w:rsidRPr="00D01FA7" w:rsidRDefault="00577044" w:rsidP="00372D56">
            <w:pPr>
              <w:spacing w:after="0"/>
              <w:jc w:val="right"/>
              <w:rPr>
                <w:rFonts w:cs="Times New Roman"/>
                <w:sz w:val="20"/>
                <w:szCs w:val="20"/>
                <w:lang w:val="sr-Cyrl-RS"/>
              </w:rPr>
            </w:pPr>
          </w:p>
        </w:tc>
      </w:tr>
      <w:tr w:rsidR="00577044" w:rsidRPr="00D01FA7" w14:paraId="001A30BC"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2A071B3F" w14:textId="77777777" w:rsidR="00577044" w:rsidRPr="00D01FA7" w:rsidRDefault="00577044" w:rsidP="00372D56">
            <w:pPr>
              <w:spacing w:after="0"/>
              <w:rPr>
                <w:rFonts w:cs="Times New Roman"/>
                <w:b/>
                <w:bCs/>
                <w:sz w:val="20"/>
                <w:szCs w:val="20"/>
                <w:lang w:val="sr-Cyrl-RS"/>
              </w:rPr>
            </w:pPr>
            <w:r w:rsidRPr="00D01FA7">
              <w:rPr>
                <w:rFonts w:cs="Times New Roman"/>
                <w:b/>
                <w:bCs/>
                <w:sz w:val="20"/>
                <w:szCs w:val="20"/>
                <w:lang w:val="sr-Cyrl-RS"/>
              </w:rPr>
              <w:t>1.3.1. Мјера</w:t>
            </w:r>
          </w:p>
        </w:tc>
        <w:tc>
          <w:tcPr>
            <w:tcW w:w="1322" w:type="pct"/>
            <w:vMerge w:val="restart"/>
            <w:tcMar>
              <w:top w:w="0" w:type="dxa"/>
              <w:left w:w="108" w:type="dxa"/>
              <w:bottom w:w="0" w:type="dxa"/>
              <w:right w:w="108" w:type="dxa"/>
            </w:tcMar>
            <w:vAlign w:val="center"/>
          </w:tcPr>
          <w:p w14:paraId="6DAD01D2" w14:textId="77777777" w:rsidR="00577044" w:rsidRPr="00D01FA7" w:rsidRDefault="00577044" w:rsidP="00372D56">
            <w:pPr>
              <w:spacing w:after="0"/>
              <w:rPr>
                <w:rFonts w:cs="Times New Roman"/>
                <w:bCs/>
                <w:sz w:val="20"/>
                <w:szCs w:val="20"/>
                <w:lang w:val="sr-Cyrl-RS"/>
              </w:rPr>
            </w:pPr>
            <w:r w:rsidRPr="00D01FA7">
              <w:rPr>
                <w:rFonts w:cs="Times New Roman"/>
                <w:sz w:val="20"/>
                <w:szCs w:val="20"/>
                <w:lang w:val="sr-Cyrl-RS"/>
              </w:rPr>
              <w:t>Пилотирање и примјена инструмената за активирање територијалног капитала циљаних општина и проблемских/ депривираних подручја</w:t>
            </w:r>
          </w:p>
        </w:tc>
        <w:tc>
          <w:tcPr>
            <w:tcW w:w="1398" w:type="pct"/>
            <w:shd w:val="clear" w:color="auto" w:fill="D9E2F3"/>
            <w:tcMar>
              <w:top w:w="0" w:type="dxa"/>
              <w:left w:w="108" w:type="dxa"/>
              <w:bottom w:w="0" w:type="dxa"/>
              <w:right w:w="108" w:type="dxa"/>
            </w:tcMar>
            <w:vAlign w:val="center"/>
            <w:hideMark/>
          </w:tcPr>
          <w:p w14:paraId="212BCF80"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Индикатори мјере</w:t>
            </w:r>
          </w:p>
        </w:tc>
        <w:tc>
          <w:tcPr>
            <w:tcW w:w="816" w:type="pct"/>
            <w:shd w:val="clear" w:color="auto" w:fill="D9E2F3"/>
            <w:tcMar>
              <w:top w:w="0" w:type="dxa"/>
              <w:left w:w="108" w:type="dxa"/>
              <w:bottom w:w="0" w:type="dxa"/>
              <w:right w:w="108" w:type="dxa"/>
            </w:tcMar>
            <w:vAlign w:val="center"/>
            <w:hideMark/>
          </w:tcPr>
          <w:p w14:paraId="28C41EDE"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 xml:space="preserve">Полазне вриједности </w:t>
            </w:r>
          </w:p>
        </w:tc>
        <w:tc>
          <w:tcPr>
            <w:tcW w:w="805" w:type="pct"/>
            <w:shd w:val="clear" w:color="auto" w:fill="D9E2F3"/>
            <w:vAlign w:val="center"/>
          </w:tcPr>
          <w:p w14:paraId="06E0FB6D"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Циљне вриједности</w:t>
            </w:r>
          </w:p>
        </w:tc>
      </w:tr>
      <w:tr w:rsidR="00577044" w:rsidRPr="00D01FA7" w14:paraId="0D791477" w14:textId="77777777" w:rsidTr="00372D56">
        <w:trPr>
          <w:trHeight w:val="831"/>
          <w:jc w:val="center"/>
        </w:trPr>
        <w:tc>
          <w:tcPr>
            <w:tcW w:w="659" w:type="pct"/>
            <w:vMerge/>
            <w:vAlign w:val="center"/>
            <w:hideMark/>
          </w:tcPr>
          <w:p w14:paraId="07CC4F40"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44091182"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tcPr>
          <w:p w14:paraId="2AF1867B" w14:textId="77777777" w:rsidR="00577044" w:rsidRPr="00D01FA7" w:rsidRDefault="00577044" w:rsidP="00372D56">
            <w:pPr>
              <w:rPr>
                <w:rFonts w:cs="Times New Roman"/>
                <w:sz w:val="20"/>
                <w:szCs w:val="20"/>
                <w:lang w:val="sr-Cyrl-RS"/>
              </w:rPr>
            </w:pPr>
            <w:r w:rsidRPr="00D01FA7">
              <w:rPr>
                <w:rFonts w:cs="Times New Roman"/>
                <w:sz w:val="20"/>
                <w:szCs w:val="20"/>
                <w:lang w:val="sr-Cyrl-RS"/>
              </w:rPr>
              <w:t>Број инструмената за активирање територијалног капитала (у примјени)</w:t>
            </w:r>
          </w:p>
          <w:p w14:paraId="0EC0D435" w14:textId="44A07F1C" w:rsidR="00577044" w:rsidRPr="00D01FA7" w:rsidRDefault="00577044" w:rsidP="00372D56">
            <w:pPr>
              <w:spacing w:after="0"/>
              <w:rPr>
                <w:rFonts w:eastAsia="Calibri" w:cs="Times New Roman"/>
                <w:sz w:val="20"/>
                <w:szCs w:val="20"/>
                <w:lang w:val="sr-Cyrl-RS"/>
              </w:rPr>
            </w:pPr>
            <w:r w:rsidRPr="00D01FA7">
              <w:rPr>
                <w:rFonts w:cs="Times New Roman"/>
                <w:sz w:val="20"/>
                <w:szCs w:val="20"/>
                <w:lang w:val="sr-Cyrl-RS"/>
              </w:rPr>
              <w:t>Број ресурсних центара за подршку неразвијеним/</w:t>
            </w:r>
            <w:r w:rsidR="00812AEE">
              <w:rPr>
                <w:rFonts w:cs="Times New Roman"/>
                <w:sz w:val="20"/>
                <w:szCs w:val="20"/>
                <w:lang w:val="sr-Cyrl-RS"/>
              </w:rPr>
              <w:t xml:space="preserve"> </w:t>
            </w:r>
            <w:r w:rsidRPr="00D01FA7">
              <w:rPr>
                <w:rFonts w:cs="Times New Roman"/>
                <w:sz w:val="20"/>
                <w:szCs w:val="20"/>
                <w:lang w:val="sr-Cyrl-RS"/>
              </w:rPr>
              <w:t>неурбаним општинама</w:t>
            </w:r>
          </w:p>
        </w:tc>
        <w:tc>
          <w:tcPr>
            <w:tcW w:w="816" w:type="pct"/>
            <w:tcMar>
              <w:top w:w="0" w:type="dxa"/>
              <w:left w:w="108" w:type="dxa"/>
              <w:bottom w:w="0" w:type="dxa"/>
              <w:right w:w="108" w:type="dxa"/>
            </w:tcMar>
          </w:tcPr>
          <w:p w14:paraId="1699BF96" w14:textId="77777777" w:rsidR="00577044" w:rsidRPr="00D01FA7" w:rsidRDefault="00577044" w:rsidP="00372D56">
            <w:pPr>
              <w:rPr>
                <w:rFonts w:cs="Times New Roman"/>
                <w:sz w:val="20"/>
                <w:szCs w:val="20"/>
                <w:lang w:val="sr-Cyrl-RS"/>
              </w:rPr>
            </w:pPr>
            <w:r w:rsidRPr="00D01FA7">
              <w:rPr>
                <w:rFonts w:cs="Times New Roman"/>
                <w:sz w:val="20"/>
                <w:szCs w:val="20"/>
                <w:lang w:val="sr-Cyrl-RS"/>
              </w:rPr>
              <w:t>0</w:t>
            </w:r>
          </w:p>
          <w:p w14:paraId="2357982A" w14:textId="77777777" w:rsidR="00577044" w:rsidRDefault="00577044" w:rsidP="00372D56">
            <w:pPr>
              <w:rPr>
                <w:rFonts w:cs="Times New Roman"/>
                <w:sz w:val="20"/>
                <w:szCs w:val="20"/>
                <w:lang w:val="sr-Cyrl-RS"/>
              </w:rPr>
            </w:pPr>
          </w:p>
          <w:p w14:paraId="15464A63" w14:textId="77777777" w:rsidR="00812AEE" w:rsidRDefault="00812AEE" w:rsidP="00372D56">
            <w:pPr>
              <w:spacing w:after="0"/>
              <w:rPr>
                <w:rFonts w:cs="Times New Roman"/>
                <w:sz w:val="20"/>
                <w:szCs w:val="20"/>
                <w:lang w:val="sr-Cyrl-RS"/>
              </w:rPr>
            </w:pPr>
          </w:p>
          <w:p w14:paraId="72753F59" w14:textId="11A8D6D4" w:rsidR="00577044" w:rsidRPr="00D01FA7" w:rsidRDefault="00577044" w:rsidP="00372D56">
            <w:pPr>
              <w:spacing w:after="0"/>
              <w:rPr>
                <w:rFonts w:cs="Times New Roman"/>
                <w:sz w:val="20"/>
                <w:szCs w:val="20"/>
                <w:lang w:val="sr-Cyrl-RS"/>
              </w:rPr>
            </w:pPr>
            <w:r w:rsidRPr="00D01FA7">
              <w:rPr>
                <w:rFonts w:cs="Times New Roman"/>
                <w:sz w:val="20"/>
                <w:szCs w:val="20"/>
                <w:lang w:val="sr-Cyrl-RS"/>
              </w:rPr>
              <w:t>0</w:t>
            </w:r>
          </w:p>
        </w:tc>
        <w:tc>
          <w:tcPr>
            <w:tcW w:w="805" w:type="pct"/>
          </w:tcPr>
          <w:p w14:paraId="170C2D19" w14:textId="77777777" w:rsidR="00577044" w:rsidRDefault="00577044" w:rsidP="00372D56">
            <w:pPr>
              <w:rPr>
                <w:rFonts w:cs="Times New Roman"/>
                <w:sz w:val="20"/>
                <w:szCs w:val="20"/>
                <w:lang w:val="sr-Cyrl-RS"/>
              </w:rPr>
            </w:pPr>
            <w:r w:rsidRPr="00D01FA7">
              <w:rPr>
                <w:rFonts w:cs="Times New Roman"/>
                <w:sz w:val="20"/>
                <w:szCs w:val="20"/>
                <w:lang w:val="sr-Cyrl-RS"/>
              </w:rPr>
              <w:t>најмање 1 (од 2025)</w:t>
            </w:r>
          </w:p>
          <w:p w14:paraId="14A8890F" w14:textId="77777777" w:rsidR="00D01FA7" w:rsidRPr="00D01FA7" w:rsidRDefault="00D01FA7" w:rsidP="00372D56">
            <w:pPr>
              <w:rPr>
                <w:rFonts w:cs="Times New Roman"/>
                <w:sz w:val="20"/>
                <w:szCs w:val="20"/>
                <w:lang w:val="sr-Cyrl-RS"/>
              </w:rPr>
            </w:pPr>
          </w:p>
          <w:p w14:paraId="492AE3FC"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 xml:space="preserve"> 1</w:t>
            </w:r>
          </w:p>
        </w:tc>
      </w:tr>
      <w:tr w:rsidR="00577044" w:rsidRPr="00D01FA7" w14:paraId="5A52D679" w14:textId="77777777" w:rsidTr="00372D56">
        <w:trPr>
          <w:trHeight w:val="485"/>
          <w:jc w:val="center"/>
        </w:trPr>
        <w:tc>
          <w:tcPr>
            <w:tcW w:w="659" w:type="pct"/>
            <w:vMerge/>
            <w:vAlign w:val="center"/>
            <w:hideMark/>
          </w:tcPr>
          <w:p w14:paraId="7912CB81"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61160F7E" w14:textId="77777777" w:rsidR="00577044" w:rsidRPr="00D01FA7" w:rsidRDefault="00577044" w:rsidP="00372D56">
            <w:pPr>
              <w:spacing w:after="0"/>
              <w:rPr>
                <w:rFonts w:eastAsia="Calibri" w:cs="Times New Roman"/>
                <w:sz w:val="20"/>
                <w:szCs w:val="20"/>
                <w:lang w:val="sr-Cyrl-RS"/>
              </w:rPr>
            </w:pPr>
          </w:p>
        </w:tc>
        <w:tc>
          <w:tcPr>
            <w:tcW w:w="1398" w:type="pct"/>
            <w:shd w:val="clear" w:color="auto" w:fill="D9E2F3"/>
            <w:tcMar>
              <w:top w:w="0" w:type="dxa"/>
              <w:left w:w="108" w:type="dxa"/>
              <w:bottom w:w="0" w:type="dxa"/>
              <w:right w:w="108" w:type="dxa"/>
            </w:tcMar>
            <w:vAlign w:val="center"/>
            <w:hideMark/>
          </w:tcPr>
          <w:p w14:paraId="265D49E3"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Буџет (КМ)</w:t>
            </w:r>
          </w:p>
        </w:tc>
        <w:tc>
          <w:tcPr>
            <w:tcW w:w="816" w:type="pct"/>
            <w:shd w:val="clear" w:color="auto" w:fill="D9E2F3"/>
            <w:tcMar>
              <w:top w:w="0" w:type="dxa"/>
              <w:left w:w="108" w:type="dxa"/>
              <w:bottom w:w="0" w:type="dxa"/>
              <w:right w:w="108" w:type="dxa"/>
            </w:tcMar>
            <w:vAlign w:val="center"/>
            <w:hideMark/>
          </w:tcPr>
          <w:p w14:paraId="63E85FA1"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Остали извори (КМ)</w:t>
            </w:r>
          </w:p>
        </w:tc>
        <w:tc>
          <w:tcPr>
            <w:tcW w:w="805" w:type="pct"/>
            <w:shd w:val="clear" w:color="auto" w:fill="D9E2F3"/>
            <w:tcMar>
              <w:top w:w="0" w:type="dxa"/>
              <w:left w:w="108" w:type="dxa"/>
              <w:bottom w:w="0" w:type="dxa"/>
              <w:right w:w="108" w:type="dxa"/>
            </w:tcMar>
            <w:vAlign w:val="center"/>
            <w:hideMark/>
          </w:tcPr>
          <w:p w14:paraId="64A99F58"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Укупно (КМ)</w:t>
            </w:r>
          </w:p>
        </w:tc>
      </w:tr>
      <w:tr w:rsidR="00577044" w:rsidRPr="00D01FA7" w14:paraId="25510C76" w14:textId="77777777" w:rsidTr="00372D56">
        <w:trPr>
          <w:trHeight w:val="299"/>
          <w:jc w:val="center"/>
        </w:trPr>
        <w:tc>
          <w:tcPr>
            <w:tcW w:w="659" w:type="pct"/>
            <w:vMerge/>
            <w:vAlign w:val="center"/>
            <w:hideMark/>
          </w:tcPr>
          <w:p w14:paraId="36FAC230"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4CF88A4C"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vAlign w:val="center"/>
          </w:tcPr>
          <w:p w14:paraId="75DE5DCC" w14:textId="7071FFC2" w:rsidR="00577044" w:rsidRPr="00D01FA7" w:rsidRDefault="00D46A05" w:rsidP="00372D56">
            <w:pPr>
              <w:spacing w:after="0"/>
              <w:jc w:val="right"/>
              <w:rPr>
                <w:rFonts w:cs="Times New Roman"/>
                <w:sz w:val="20"/>
                <w:szCs w:val="20"/>
                <w:lang w:val="sr-Cyrl-RS"/>
              </w:rPr>
            </w:pPr>
            <w:r>
              <w:rPr>
                <w:rFonts w:cs="Times New Roman"/>
                <w:sz w:val="20"/>
                <w:szCs w:val="20"/>
                <w:lang w:val="sr-Cyrl-RS"/>
              </w:rPr>
              <w:t>5</w:t>
            </w:r>
            <w:r w:rsidR="00577044" w:rsidRPr="00D01FA7">
              <w:rPr>
                <w:rFonts w:cs="Times New Roman"/>
                <w:sz w:val="20"/>
                <w:szCs w:val="20"/>
                <w:lang w:val="sr-Cyrl-RS"/>
              </w:rPr>
              <w:t>0.000</w:t>
            </w:r>
          </w:p>
        </w:tc>
        <w:tc>
          <w:tcPr>
            <w:tcW w:w="816" w:type="pct"/>
            <w:tcMar>
              <w:top w:w="0" w:type="dxa"/>
              <w:left w:w="108" w:type="dxa"/>
              <w:bottom w:w="0" w:type="dxa"/>
              <w:right w:w="108" w:type="dxa"/>
            </w:tcMar>
            <w:vAlign w:val="center"/>
          </w:tcPr>
          <w:p w14:paraId="6EC1534B" w14:textId="702EE2BE" w:rsidR="00577044" w:rsidRPr="00D01FA7" w:rsidRDefault="00D46A05" w:rsidP="00372D56">
            <w:pPr>
              <w:spacing w:after="0"/>
              <w:jc w:val="right"/>
              <w:rPr>
                <w:rFonts w:cs="Times New Roman"/>
                <w:sz w:val="20"/>
                <w:szCs w:val="20"/>
                <w:lang w:val="sr-Cyrl-RS"/>
              </w:rPr>
            </w:pPr>
            <w:r>
              <w:rPr>
                <w:rFonts w:cs="Times New Roman"/>
                <w:sz w:val="20"/>
                <w:szCs w:val="20"/>
                <w:lang w:val="sr-Cyrl-RS"/>
              </w:rPr>
              <w:t>50.000</w:t>
            </w:r>
          </w:p>
        </w:tc>
        <w:tc>
          <w:tcPr>
            <w:tcW w:w="805" w:type="pct"/>
            <w:tcMar>
              <w:top w:w="0" w:type="dxa"/>
              <w:left w:w="108" w:type="dxa"/>
              <w:bottom w:w="0" w:type="dxa"/>
              <w:right w:w="108" w:type="dxa"/>
            </w:tcMar>
            <w:vAlign w:val="center"/>
          </w:tcPr>
          <w:p w14:paraId="09A54B93" w14:textId="77777777" w:rsidR="00577044" w:rsidRPr="00D01FA7" w:rsidRDefault="00577044" w:rsidP="00372D56">
            <w:pPr>
              <w:spacing w:after="0"/>
              <w:jc w:val="right"/>
              <w:rPr>
                <w:rFonts w:cs="Times New Roman"/>
                <w:sz w:val="20"/>
                <w:szCs w:val="20"/>
                <w:lang w:val="sr-Cyrl-RS"/>
              </w:rPr>
            </w:pPr>
            <w:r w:rsidRPr="00D01FA7">
              <w:rPr>
                <w:rFonts w:cs="Times New Roman"/>
                <w:sz w:val="20"/>
                <w:szCs w:val="20"/>
                <w:lang w:val="sr-Cyrl-RS"/>
              </w:rPr>
              <w:t>100.000 +</w:t>
            </w:r>
          </w:p>
        </w:tc>
      </w:tr>
      <w:tr w:rsidR="00577044" w:rsidRPr="00D01FA7" w14:paraId="75C16585"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3157DE57" w14:textId="77777777" w:rsidR="00577044" w:rsidRPr="00D01FA7" w:rsidRDefault="00577044" w:rsidP="00372D56">
            <w:pPr>
              <w:spacing w:after="0"/>
              <w:rPr>
                <w:rFonts w:cs="Times New Roman"/>
                <w:b/>
                <w:bCs/>
                <w:sz w:val="20"/>
                <w:szCs w:val="20"/>
                <w:lang w:val="sr-Cyrl-RS"/>
              </w:rPr>
            </w:pPr>
            <w:bookmarkStart w:id="124" w:name="_Hlk98765924"/>
            <w:r w:rsidRPr="00D01FA7">
              <w:rPr>
                <w:rFonts w:cs="Times New Roman"/>
                <w:b/>
                <w:bCs/>
                <w:sz w:val="20"/>
                <w:szCs w:val="20"/>
                <w:lang w:val="sr-Cyrl-RS"/>
              </w:rPr>
              <w:t>1.3.2. Мјера</w:t>
            </w:r>
          </w:p>
        </w:tc>
        <w:tc>
          <w:tcPr>
            <w:tcW w:w="1322" w:type="pct"/>
            <w:vMerge w:val="restart"/>
            <w:tcMar>
              <w:top w:w="0" w:type="dxa"/>
              <w:left w:w="108" w:type="dxa"/>
              <w:bottom w:w="0" w:type="dxa"/>
              <w:right w:w="108" w:type="dxa"/>
            </w:tcMar>
            <w:vAlign w:val="center"/>
          </w:tcPr>
          <w:p w14:paraId="12F9706C" w14:textId="77777777" w:rsidR="00577044" w:rsidRPr="00D01FA7" w:rsidRDefault="00577044" w:rsidP="00372D56">
            <w:pPr>
              <w:rPr>
                <w:rFonts w:cs="Times New Roman"/>
                <w:sz w:val="20"/>
                <w:szCs w:val="20"/>
                <w:lang w:val="sr-Cyrl-RS"/>
              </w:rPr>
            </w:pPr>
            <w:r w:rsidRPr="00D01FA7">
              <w:rPr>
                <w:rFonts w:cs="Times New Roman"/>
                <w:sz w:val="20"/>
                <w:szCs w:val="20"/>
                <w:lang w:val="sr-Cyrl-RS"/>
              </w:rPr>
              <w:t>Пилотирање и примјена програма за подстицање инвестирања у циљане општине и проблемска подручја</w:t>
            </w:r>
          </w:p>
        </w:tc>
        <w:tc>
          <w:tcPr>
            <w:tcW w:w="1398" w:type="pct"/>
            <w:shd w:val="clear" w:color="auto" w:fill="D9E2F3"/>
            <w:tcMar>
              <w:top w:w="0" w:type="dxa"/>
              <w:left w:w="108" w:type="dxa"/>
              <w:bottom w:w="0" w:type="dxa"/>
              <w:right w:w="108" w:type="dxa"/>
            </w:tcMar>
            <w:vAlign w:val="center"/>
            <w:hideMark/>
          </w:tcPr>
          <w:p w14:paraId="065A9749"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Индикатори мјере</w:t>
            </w:r>
          </w:p>
        </w:tc>
        <w:tc>
          <w:tcPr>
            <w:tcW w:w="816" w:type="pct"/>
            <w:shd w:val="clear" w:color="auto" w:fill="D9E2F3"/>
            <w:tcMar>
              <w:top w:w="0" w:type="dxa"/>
              <w:left w:w="108" w:type="dxa"/>
              <w:bottom w:w="0" w:type="dxa"/>
              <w:right w:w="108" w:type="dxa"/>
            </w:tcMar>
            <w:vAlign w:val="center"/>
            <w:hideMark/>
          </w:tcPr>
          <w:p w14:paraId="5C6A79E6"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Полазне вриједности</w:t>
            </w:r>
          </w:p>
        </w:tc>
        <w:tc>
          <w:tcPr>
            <w:tcW w:w="805" w:type="pct"/>
            <w:shd w:val="clear" w:color="auto" w:fill="D9E2F3"/>
            <w:vAlign w:val="center"/>
          </w:tcPr>
          <w:p w14:paraId="7BD35719"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Циљне вриједности</w:t>
            </w:r>
          </w:p>
        </w:tc>
      </w:tr>
      <w:tr w:rsidR="00577044" w:rsidRPr="00D01FA7" w14:paraId="462CDAD2" w14:textId="77777777" w:rsidTr="00372D56">
        <w:trPr>
          <w:trHeight w:val="831"/>
          <w:jc w:val="center"/>
        </w:trPr>
        <w:tc>
          <w:tcPr>
            <w:tcW w:w="659" w:type="pct"/>
            <w:vMerge/>
            <w:vAlign w:val="center"/>
            <w:hideMark/>
          </w:tcPr>
          <w:p w14:paraId="1760A0DF"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710840BC"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tcPr>
          <w:p w14:paraId="64A84F33" w14:textId="77777777" w:rsidR="00577044" w:rsidRPr="00D01FA7" w:rsidRDefault="00577044" w:rsidP="00372D56">
            <w:pPr>
              <w:spacing w:after="0"/>
              <w:rPr>
                <w:rFonts w:eastAsia="Calibri" w:cs="Times New Roman"/>
                <w:sz w:val="20"/>
                <w:szCs w:val="20"/>
                <w:lang w:val="sr-Cyrl-RS"/>
              </w:rPr>
            </w:pPr>
            <w:r w:rsidRPr="00D01FA7">
              <w:rPr>
                <w:rFonts w:cs="Times New Roman"/>
                <w:sz w:val="20"/>
                <w:szCs w:val="20"/>
                <w:lang w:val="sr-Cyrl-RS"/>
              </w:rPr>
              <w:t>Број нових инвестиција у циљаним општинама и проблемским подручјима</w:t>
            </w:r>
          </w:p>
        </w:tc>
        <w:tc>
          <w:tcPr>
            <w:tcW w:w="816" w:type="pct"/>
            <w:tcMar>
              <w:top w:w="0" w:type="dxa"/>
              <w:left w:w="108" w:type="dxa"/>
              <w:bottom w:w="0" w:type="dxa"/>
              <w:right w:w="108" w:type="dxa"/>
            </w:tcMar>
          </w:tcPr>
          <w:p w14:paraId="27F34EBD" w14:textId="77777777" w:rsidR="00577044" w:rsidRPr="00D01FA7" w:rsidRDefault="00577044" w:rsidP="00372D56">
            <w:pPr>
              <w:spacing w:after="0"/>
              <w:rPr>
                <w:rFonts w:cs="Times New Roman"/>
                <w:sz w:val="20"/>
                <w:szCs w:val="20"/>
                <w:lang w:val="sr-Cyrl-RS"/>
              </w:rPr>
            </w:pPr>
            <w:r w:rsidRPr="00D01FA7">
              <w:rPr>
                <w:rFonts w:cs="Times New Roman"/>
                <w:sz w:val="20"/>
                <w:szCs w:val="20"/>
                <w:lang w:val="sr-Cyrl-RS"/>
              </w:rPr>
              <w:t>0</w:t>
            </w:r>
          </w:p>
        </w:tc>
        <w:tc>
          <w:tcPr>
            <w:tcW w:w="805" w:type="pct"/>
          </w:tcPr>
          <w:p w14:paraId="3C208220" w14:textId="77777777" w:rsidR="00577044" w:rsidRPr="00D01FA7" w:rsidRDefault="00577044" w:rsidP="00372D56">
            <w:pPr>
              <w:spacing w:after="0"/>
              <w:rPr>
                <w:rFonts w:cs="Times New Roman"/>
                <w:sz w:val="20"/>
                <w:szCs w:val="20"/>
                <w:lang w:val="sr-Cyrl-RS"/>
              </w:rPr>
            </w:pPr>
            <w:r w:rsidRPr="00D01FA7">
              <w:rPr>
                <w:rFonts w:eastAsia="Calibri" w:cs="Times New Roman"/>
                <w:sz w:val="20"/>
                <w:szCs w:val="20"/>
                <w:lang w:val="sr-Cyrl-RS"/>
              </w:rPr>
              <w:t>најмање 1 по циљаној општини</w:t>
            </w:r>
          </w:p>
        </w:tc>
      </w:tr>
      <w:tr w:rsidR="00577044" w:rsidRPr="00D01FA7" w14:paraId="1992014B" w14:textId="77777777" w:rsidTr="00372D56">
        <w:trPr>
          <w:trHeight w:val="485"/>
          <w:jc w:val="center"/>
        </w:trPr>
        <w:tc>
          <w:tcPr>
            <w:tcW w:w="659" w:type="pct"/>
            <w:vMerge/>
            <w:vAlign w:val="center"/>
            <w:hideMark/>
          </w:tcPr>
          <w:p w14:paraId="41D371EC"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67C63716" w14:textId="77777777" w:rsidR="00577044" w:rsidRPr="00D01FA7" w:rsidRDefault="00577044" w:rsidP="00372D56">
            <w:pPr>
              <w:spacing w:after="0"/>
              <w:rPr>
                <w:rFonts w:eastAsia="Calibri" w:cs="Times New Roman"/>
                <w:sz w:val="20"/>
                <w:szCs w:val="20"/>
                <w:lang w:val="sr-Cyrl-RS"/>
              </w:rPr>
            </w:pPr>
          </w:p>
        </w:tc>
        <w:tc>
          <w:tcPr>
            <w:tcW w:w="1398" w:type="pct"/>
            <w:shd w:val="clear" w:color="auto" w:fill="D9E2F3"/>
            <w:tcMar>
              <w:top w:w="0" w:type="dxa"/>
              <w:left w:w="108" w:type="dxa"/>
              <w:bottom w:w="0" w:type="dxa"/>
              <w:right w:w="108" w:type="dxa"/>
            </w:tcMar>
            <w:vAlign w:val="center"/>
            <w:hideMark/>
          </w:tcPr>
          <w:p w14:paraId="3A3C245B"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Буџет (КМ)</w:t>
            </w:r>
          </w:p>
        </w:tc>
        <w:tc>
          <w:tcPr>
            <w:tcW w:w="816" w:type="pct"/>
            <w:shd w:val="clear" w:color="auto" w:fill="D9E2F3"/>
            <w:tcMar>
              <w:top w:w="0" w:type="dxa"/>
              <w:left w:w="108" w:type="dxa"/>
              <w:bottom w:w="0" w:type="dxa"/>
              <w:right w:w="108" w:type="dxa"/>
            </w:tcMar>
            <w:vAlign w:val="center"/>
            <w:hideMark/>
          </w:tcPr>
          <w:p w14:paraId="304B76F9"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Остали извори (КМ)</w:t>
            </w:r>
          </w:p>
        </w:tc>
        <w:tc>
          <w:tcPr>
            <w:tcW w:w="805" w:type="pct"/>
            <w:shd w:val="clear" w:color="auto" w:fill="D9E2F3"/>
            <w:tcMar>
              <w:top w:w="0" w:type="dxa"/>
              <w:left w:w="108" w:type="dxa"/>
              <w:bottom w:w="0" w:type="dxa"/>
              <w:right w:w="108" w:type="dxa"/>
            </w:tcMar>
            <w:vAlign w:val="center"/>
            <w:hideMark/>
          </w:tcPr>
          <w:p w14:paraId="5A2005F9"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Укупно (КМ)</w:t>
            </w:r>
          </w:p>
        </w:tc>
      </w:tr>
      <w:tr w:rsidR="00577044" w:rsidRPr="00D01FA7" w14:paraId="5C3A5F2C" w14:textId="77777777" w:rsidTr="00372D56">
        <w:trPr>
          <w:trHeight w:val="266"/>
          <w:jc w:val="center"/>
        </w:trPr>
        <w:tc>
          <w:tcPr>
            <w:tcW w:w="659" w:type="pct"/>
            <w:vMerge/>
            <w:vAlign w:val="center"/>
            <w:hideMark/>
          </w:tcPr>
          <w:p w14:paraId="114859F0"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1FAF0ECD"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vAlign w:val="center"/>
          </w:tcPr>
          <w:p w14:paraId="19D7944F" w14:textId="07DE5880" w:rsidR="00577044" w:rsidRPr="00D01FA7" w:rsidRDefault="006C0FE4" w:rsidP="00372D56">
            <w:pPr>
              <w:spacing w:after="0"/>
              <w:jc w:val="right"/>
              <w:rPr>
                <w:rFonts w:cs="Times New Roman"/>
                <w:sz w:val="20"/>
                <w:szCs w:val="20"/>
                <w:lang w:val="sr-Cyrl-RS"/>
              </w:rPr>
            </w:pPr>
            <w:r>
              <w:rPr>
                <w:rFonts w:cs="Times New Roman"/>
                <w:sz w:val="20"/>
                <w:szCs w:val="20"/>
                <w:lang w:val="sr-Cyrl-RS"/>
              </w:rPr>
              <w:t>50.000</w:t>
            </w:r>
          </w:p>
        </w:tc>
        <w:tc>
          <w:tcPr>
            <w:tcW w:w="816" w:type="pct"/>
            <w:tcMar>
              <w:top w:w="0" w:type="dxa"/>
              <w:left w:w="108" w:type="dxa"/>
              <w:bottom w:w="0" w:type="dxa"/>
              <w:right w:w="108" w:type="dxa"/>
            </w:tcMar>
            <w:vAlign w:val="center"/>
          </w:tcPr>
          <w:p w14:paraId="7E615943" w14:textId="7CD9A0DF" w:rsidR="00577044" w:rsidRPr="00D01FA7" w:rsidRDefault="006C0FE4" w:rsidP="00372D56">
            <w:pPr>
              <w:spacing w:after="0"/>
              <w:jc w:val="right"/>
              <w:rPr>
                <w:rFonts w:cs="Times New Roman"/>
                <w:sz w:val="20"/>
                <w:szCs w:val="20"/>
                <w:lang w:val="sr-Cyrl-RS"/>
              </w:rPr>
            </w:pPr>
            <w:r>
              <w:rPr>
                <w:rFonts w:cs="Times New Roman"/>
                <w:sz w:val="20"/>
                <w:szCs w:val="20"/>
                <w:lang w:val="sr-Cyrl-RS"/>
              </w:rPr>
              <w:t>50.000</w:t>
            </w:r>
          </w:p>
        </w:tc>
        <w:tc>
          <w:tcPr>
            <w:tcW w:w="805" w:type="pct"/>
            <w:tcMar>
              <w:top w:w="0" w:type="dxa"/>
              <w:left w:w="108" w:type="dxa"/>
              <w:bottom w:w="0" w:type="dxa"/>
              <w:right w:w="108" w:type="dxa"/>
            </w:tcMar>
            <w:vAlign w:val="center"/>
          </w:tcPr>
          <w:p w14:paraId="77AA52E0" w14:textId="77777777" w:rsidR="00577044" w:rsidRPr="00D01FA7" w:rsidRDefault="00577044" w:rsidP="00372D56">
            <w:pPr>
              <w:spacing w:after="0"/>
              <w:jc w:val="right"/>
              <w:rPr>
                <w:rFonts w:cs="Times New Roman"/>
                <w:sz w:val="20"/>
                <w:szCs w:val="20"/>
                <w:lang w:val="sr-Cyrl-RS"/>
              </w:rPr>
            </w:pPr>
            <w:r w:rsidRPr="00D01FA7">
              <w:rPr>
                <w:rFonts w:cs="Times New Roman"/>
                <w:sz w:val="20"/>
                <w:szCs w:val="20"/>
                <w:lang w:val="sr-Cyrl-RS"/>
              </w:rPr>
              <w:t>100.000 +</w:t>
            </w:r>
          </w:p>
        </w:tc>
      </w:tr>
      <w:bookmarkEnd w:id="124"/>
      <w:tr w:rsidR="00577044" w:rsidRPr="00D01FA7" w14:paraId="781C8404"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4662084E" w14:textId="77777777" w:rsidR="00577044" w:rsidRPr="00D01FA7" w:rsidRDefault="00577044" w:rsidP="00372D56">
            <w:pPr>
              <w:spacing w:after="0"/>
              <w:rPr>
                <w:rFonts w:cs="Times New Roman"/>
                <w:b/>
                <w:bCs/>
                <w:sz w:val="20"/>
                <w:szCs w:val="20"/>
                <w:lang w:val="sr-Cyrl-RS"/>
              </w:rPr>
            </w:pPr>
            <w:r w:rsidRPr="00D01FA7">
              <w:rPr>
                <w:rFonts w:cs="Times New Roman"/>
                <w:b/>
                <w:bCs/>
                <w:sz w:val="20"/>
                <w:szCs w:val="20"/>
                <w:lang w:val="sr-Cyrl-RS"/>
              </w:rPr>
              <w:t>1.3.3. Мјера</w:t>
            </w:r>
          </w:p>
        </w:tc>
        <w:tc>
          <w:tcPr>
            <w:tcW w:w="1322" w:type="pct"/>
            <w:vMerge w:val="restart"/>
            <w:tcMar>
              <w:top w:w="0" w:type="dxa"/>
              <w:left w:w="108" w:type="dxa"/>
              <w:bottom w:w="0" w:type="dxa"/>
              <w:right w:w="108" w:type="dxa"/>
            </w:tcMar>
            <w:vAlign w:val="center"/>
          </w:tcPr>
          <w:p w14:paraId="39E572B3" w14:textId="77777777" w:rsidR="00577044" w:rsidRPr="00D01FA7" w:rsidRDefault="00577044" w:rsidP="00372D56">
            <w:pPr>
              <w:spacing w:after="0"/>
              <w:rPr>
                <w:rFonts w:cs="Times New Roman"/>
                <w:bCs/>
                <w:sz w:val="20"/>
                <w:szCs w:val="20"/>
                <w:lang w:val="sr-Cyrl-RS"/>
              </w:rPr>
            </w:pPr>
            <w:r w:rsidRPr="00D01FA7">
              <w:rPr>
                <w:rFonts w:cs="Times New Roman"/>
                <w:sz w:val="20"/>
                <w:szCs w:val="20"/>
                <w:lang w:val="sr-Cyrl-RS"/>
              </w:rPr>
              <w:t xml:space="preserve">Успостављање програма/фонда </w:t>
            </w:r>
            <w:r w:rsidRPr="00D01FA7">
              <w:rPr>
                <w:rFonts w:cs="Times New Roman"/>
                <w:sz w:val="20"/>
                <w:szCs w:val="20"/>
                <w:lang w:val="sr-Cyrl-RS"/>
              </w:rPr>
              <w:lastRenderedPageBreak/>
              <w:t>солидарности локалне самоуправе</w:t>
            </w:r>
          </w:p>
        </w:tc>
        <w:tc>
          <w:tcPr>
            <w:tcW w:w="1398" w:type="pct"/>
            <w:shd w:val="clear" w:color="auto" w:fill="D9E2F3"/>
            <w:tcMar>
              <w:top w:w="0" w:type="dxa"/>
              <w:left w:w="108" w:type="dxa"/>
              <w:bottom w:w="0" w:type="dxa"/>
              <w:right w:w="108" w:type="dxa"/>
            </w:tcMar>
            <w:vAlign w:val="center"/>
            <w:hideMark/>
          </w:tcPr>
          <w:p w14:paraId="326E191E"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lastRenderedPageBreak/>
              <w:t>Индикатори мјере</w:t>
            </w:r>
          </w:p>
        </w:tc>
        <w:tc>
          <w:tcPr>
            <w:tcW w:w="816" w:type="pct"/>
            <w:shd w:val="clear" w:color="auto" w:fill="D9E2F3"/>
            <w:tcMar>
              <w:top w:w="0" w:type="dxa"/>
              <w:left w:w="108" w:type="dxa"/>
              <w:bottom w:w="0" w:type="dxa"/>
              <w:right w:w="108" w:type="dxa"/>
            </w:tcMar>
            <w:vAlign w:val="center"/>
            <w:hideMark/>
          </w:tcPr>
          <w:p w14:paraId="44C65071"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 xml:space="preserve">Полазне вриједности </w:t>
            </w:r>
          </w:p>
        </w:tc>
        <w:tc>
          <w:tcPr>
            <w:tcW w:w="805" w:type="pct"/>
            <w:shd w:val="clear" w:color="auto" w:fill="D9E2F3"/>
            <w:vAlign w:val="center"/>
          </w:tcPr>
          <w:p w14:paraId="0708CFE7"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Циљне вриједности</w:t>
            </w:r>
          </w:p>
        </w:tc>
      </w:tr>
      <w:tr w:rsidR="00577044" w:rsidRPr="00D01FA7" w14:paraId="792C6CE8" w14:textId="77777777" w:rsidTr="00372D56">
        <w:trPr>
          <w:trHeight w:val="643"/>
          <w:jc w:val="center"/>
        </w:trPr>
        <w:tc>
          <w:tcPr>
            <w:tcW w:w="659" w:type="pct"/>
            <w:vMerge/>
            <w:vAlign w:val="center"/>
            <w:hideMark/>
          </w:tcPr>
          <w:p w14:paraId="79018902"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4AF1FFCC"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tcPr>
          <w:p w14:paraId="40EF0881" w14:textId="77777777" w:rsidR="00577044" w:rsidRPr="00D01FA7" w:rsidRDefault="00577044" w:rsidP="00372D56">
            <w:pPr>
              <w:spacing w:after="0"/>
              <w:rPr>
                <w:rFonts w:eastAsia="Calibri" w:cs="Times New Roman"/>
                <w:sz w:val="20"/>
                <w:szCs w:val="20"/>
                <w:lang w:val="sr-Cyrl-RS"/>
              </w:rPr>
            </w:pPr>
            <w:r w:rsidRPr="00D01FA7">
              <w:rPr>
                <w:rFonts w:cs="Times New Roman"/>
                <w:sz w:val="20"/>
                <w:szCs w:val="20"/>
                <w:lang w:val="sr-Cyrl-RS"/>
              </w:rPr>
              <w:t>Програм/фонд солидарности ЛС</w:t>
            </w:r>
          </w:p>
        </w:tc>
        <w:tc>
          <w:tcPr>
            <w:tcW w:w="816" w:type="pct"/>
            <w:tcMar>
              <w:top w:w="0" w:type="dxa"/>
              <w:left w:w="108" w:type="dxa"/>
              <w:bottom w:w="0" w:type="dxa"/>
              <w:right w:w="108" w:type="dxa"/>
            </w:tcMar>
          </w:tcPr>
          <w:p w14:paraId="2D261D13" w14:textId="77777777" w:rsidR="00577044" w:rsidRPr="00D01FA7" w:rsidRDefault="00577044" w:rsidP="00372D56">
            <w:pPr>
              <w:spacing w:after="0"/>
              <w:jc w:val="right"/>
              <w:rPr>
                <w:rFonts w:cs="Times New Roman"/>
                <w:sz w:val="20"/>
                <w:szCs w:val="20"/>
                <w:lang w:val="sr-Cyrl-RS"/>
              </w:rPr>
            </w:pPr>
            <w:r w:rsidRPr="00D01FA7">
              <w:rPr>
                <w:rFonts w:cs="Times New Roman"/>
                <w:sz w:val="20"/>
                <w:szCs w:val="20"/>
                <w:lang w:val="sr-Cyrl-RS"/>
              </w:rPr>
              <w:t>не постоји</w:t>
            </w:r>
          </w:p>
        </w:tc>
        <w:tc>
          <w:tcPr>
            <w:tcW w:w="805" w:type="pct"/>
          </w:tcPr>
          <w:p w14:paraId="2A361E12" w14:textId="77777777" w:rsidR="00577044" w:rsidRPr="00D01FA7" w:rsidRDefault="00577044" w:rsidP="00372D56">
            <w:pPr>
              <w:spacing w:after="0"/>
              <w:jc w:val="right"/>
              <w:rPr>
                <w:rFonts w:cs="Times New Roman"/>
                <w:sz w:val="20"/>
                <w:szCs w:val="20"/>
                <w:lang w:val="sr-Cyrl-RS"/>
              </w:rPr>
            </w:pPr>
            <w:r w:rsidRPr="00D01FA7">
              <w:rPr>
                <w:rFonts w:cs="Times New Roman"/>
                <w:sz w:val="20"/>
                <w:szCs w:val="20"/>
                <w:lang w:val="sr-Cyrl-RS"/>
              </w:rPr>
              <w:t>у функцији (од 2026)</w:t>
            </w:r>
          </w:p>
        </w:tc>
      </w:tr>
      <w:tr w:rsidR="00577044" w:rsidRPr="00D01FA7" w14:paraId="44340FD0" w14:textId="77777777" w:rsidTr="00372D56">
        <w:trPr>
          <w:trHeight w:val="485"/>
          <w:jc w:val="center"/>
        </w:trPr>
        <w:tc>
          <w:tcPr>
            <w:tcW w:w="659" w:type="pct"/>
            <w:vMerge/>
            <w:vAlign w:val="center"/>
            <w:hideMark/>
          </w:tcPr>
          <w:p w14:paraId="385AEE5A"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1376C618" w14:textId="77777777" w:rsidR="00577044" w:rsidRPr="00D01FA7" w:rsidRDefault="00577044" w:rsidP="00372D56">
            <w:pPr>
              <w:spacing w:after="0"/>
              <w:rPr>
                <w:rFonts w:eastAsia="Calibri" w:cs="Times New Roman"/>
                <w:sz w:val="20"/>
                <w:szCs w:val="20"/>
                <w:lang w:val="sr-Cyrl-RS"/>
              </w:rPr>
            </w:pPr>
          </w:p>
        </w:tc>
        <w:tc>
          <w:tcPr>
            <w:tcW w:w="1398" w:type="pct"/>
            <w:shd w:val="clear" w:color="auto" w:fill="D9E2F3"/>
            <w:tcMar>
              <w:top w:w="0" w:type="dxa"/>
              <w:left w:w="108" w:type="dxa"/>
              <w:bottom w:w="0" w:type="dxa"/>
              <w:right w:w="108" w:type="dxa"/>
            </w:tcMar>
            <w:vAlign w:val="center"/>
            <w:hideMark/>
          </w:tcPr>
          <w:p w14:paraId="4E9A4090"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Буџет (КМ)</w:t>
            </w:r>
          </w:p>
        </w:tc>
        <w:tc>
          <w:tcPr>
            <w:tcW w:w="816" w:type="pct"/>
            <w:shd w:val="clear" w:color="auto" w:fill="D9E2F3"/>
            <w:tcMar>
              <w:top w:w="0" w:type="dxa"/>
              <w:left w:w="108" w:type="dxa"/>
              <w:bottom w:w="0" w:type="dxa"/>
              <w:right w:w="108" w:type="dxa"/>
            </w:tcMar>
            <w:vAlign w:val="center"/>
            <w:hideMark/>
          </w:tcPr>
          <w:p w14:paraId="0EABB6D9"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Остали извори (КМ)</w:t>
            </w:r>
          </w:p>
        </w:tc>
        <w:tc>
          <w:tcPr>
            <w:tcW w:w="805" w:type="pct"/>
            <w:shd w:val="clear" w:color="auto" w:fill="D9E2F3"/>
            <w:tcMar>
              <w:top w:w="0" w:type="dxa"/>
              <w:left w:w="108" w:type="dxa"/>
              <w:bottom w:w="0" w:type="dxa"/>
              <w:right w:w="108" w:type="dxa"/>
            </w:tcMar>
            <w:vAlign w:val="center"/>
            <w:hideMark/>
          </w:tcPr>
          <w:p w14:paraId="6C9250D6" w14:textId="77777777" w:rsidR="00577044" w:rsidRPr="00D01FA7" w:rsidRDefault="00577044" w:rsidP="00372D56">
            <w:pPr>
              <w:spacing w:after="0"/>
              <w:jc w:val="center"/>
              <w:rPr>
                <w:rFonts w:cs="Times New Roman"/>
                <w:sz w:val="20"/>
                <w:szCs w:val="20"/>
                <w:lang w:val="sr-Cyrl-RS"/>
              </w:rPr>
            </w:pPr>
            <w:r w:rsidRPr="00D01FA7">
              <w:rPr>
                <w:rFonts w:cs="Times New Roman"/>
                <w:sz w:val="20"/>
                <w:szCs w:val="20"/>
                <w:lang w:val="sr-Cyrl-RS"/>
              </w:rPr>
              <w:t>Укупно (КМ)</w:t>
            </w:r>
          </w:p>
        </w:tc>
      </w:tr>
      <w:tr w:rsidR="00577044" w:rsidRPr="00D01FA7" w14:paraId="1A01967C" w14:textId="77777777" w:rsidTr="00372D56">
        <w:trPr>
          <w:trHeight w:val="485"/>
          <w:jc w:val="center"/>
        </w:trPr>
        <w:tc>
          <w:tcPr>
            <w:tcW w:w="659" w:type="pct"/>
            <w:vMerge/>
            <w:vAlign w:val="center"/>
            <w:hideMark/>
          </w:tcPr>
          <w:p w14:paraId="1C4F71F6" w14:textId="77777777" w:rsidR="00577044" w:rsidRPr="00D01FA7" w:rsidRDefault="00577044" w:rsidP="00372D56">
            <w:pPr>
              <w:spacing w:after="0"/>
              <w:rPr>
                <w:rFonts w:eastAsia="Calibri" w:cs="Times New Roman"/>
                <w:b/>
                <w:bCs/>
                <w:sz w:val="20"/>
                <w:szCs w:val="20"/>
                <w:lang w:val="sr-Cyrl-RS"/>
              </w:rPr>
            </w:pPr>
          </w:p>
        </w:tc>
        <w:tc>
          <w:tcPr>
            <w:tcW w:w="1322" w:type="pct"/>
            <w:vMerge/>
            <w:vAlign w:val="center"/>
            <w:hideMark/>
          </w:tcPr>
          <w:p w14:paraId="2ED3A437" w14:textId="77777777" w:rsidR="00577044" w:rsidRPr="00D01FA7" w:rsidRDefault="00577044" w:rsidP="00372D56">
            <w:pPr>
              <w:spacing w:after="0"/>
              <w:rPr>
                <w:rFonts w:eastAsia="Calibri" w:cs="Times New Roman"/>
                <w:sz w:val="20"/>
                <w:szCs w:val="20"/>
                <w:lang w:val="sr-Cyrl-RS"/>
              </w:rPr>
            </w:pPr>
          </w:p>
        </w:tc>
        <w:tc>
          <w:tcPr>
            <w:tcW w:w="1398" w:type="pct"/>
            <w:tcMar>
              <w:top w:w="0" w:type="dxa"/>
              <w:left w:w="108" w:type="dxa"/>
              <w:bottom w:w="0" w:type="dxa"/>
              <w:right w:w="108" w:type="dxa"/>
            </w:tcMar>
            <w:vAlign w:val="center"/>
          </w:tcPr>
          <w:p w14:paraId="084F8E27" w14:textId="77777777" w:rsidR="00577044" w:rsidRPr="00D01FA7" w:rsidRDefault="00577044" w:rsidP="00372D56">
            <w:pPr>
              <w:spacing w:after="0"/>
              <w:jc w:val="right"/>
              <w:rPr>
                <w:rFonts w:cs="Times New Roman"/>
                <w:sz w:val="20"/>
                <w:szCs w:val="20"/>
                <w:lang w:val="sr-Cyrl-RS"/>
              </w:rPr>
            </w:pPr>
            <w:r w:rsidRPr="00D01FA7">
              <w:rPr>
                <w:rFonts w:cs="Times New Roman"/>
                <w:sz w:val="20"/>
                <w:szCs w:val="20"/>
                <w:lang w:val="sr-Cyrl-RS"/>
              </w:rPr>
              <w:t>500.000</w:t>
            </w:r>
          </w:p>
        </w:tc>
        <w:tc>
          <w:tcPr>
            <w:tcW w:w="816" w:type="pct"/>
            <w:tcMar>
              <w:top w:w="0" w:type="dxa"/>
              <w:left w:w="108" w:type="dxa"/>
              <w:bottom w:w="0" w:type="dxa"/>
              <w:right w:w="108" w:type="dxa"/>
            </w:tcMar>
            <w:vAlign w:val="center"/>
          </w:tcPr>
          <w:p w14:paraId="6F0D1C2C" w14:textId="77777777" w:rsidR="00577044" w:rsidRPr="00D01FA7" w:rsidRDefault="00577044" w:rsidP="00372D56">
            <w:pPr>
              <w:spacing w:after="0"/>
              <w:jc w:val="right"/>
              <w:rPr>
                <w:rFonts w:cs="Times New Roman"/>
                <w:sz w:val="20"/>
                <w:szCs w:val="20"/>
                <w:lang w:val="sr-Cyrl-RS"/>
              </w:rPr>
            </w:pPr>
            <w:r w:rsidRPr="00D01FA7">
              <w:rPr>
                <w:rFonts w:cs="Times New Roman"/>
                <w:sz w:val="20"/>
                <w:szCs w:val="20"/>
                <w:lang w:val="sr-Cyrl-RS"/>
              </w:rPr>
              <w:t>1.000.000</w:t>
            </w:r>
          </w:p>
        </w:tc>
        <w:tc>
          <w:tcPr>
            <w:tcW w:w="805" w:type="pct"/>
            <w:tcMar>
              <w:top w:w="0" w:type="dxa"/>
              <w:left w:w="108" w:type="dxa"/>
              <w:bottom w:w="0" w:type="dxa"/>
              <w:right w:w="108" w:type="dxa"/>
            </w:tcMar>
            <w:vAlign w:val="center"/>
          </w:tcPr>
          <w:p w14:paraId="64FEB20D" w14:textId="77777777" w:rsidR="00577044" w:rsidRPr="00D01FA7" w:rsidRDefault="00577044" w:rsidP="00372D56">
            <w:pPr>
              <w:spacing w:after="0"/>
              <w:jc w:val="right"/>
              <w:rPr>
                <w:rFonts w:cs="Times New Roman"/>
                <w:sz w:val="20"/>
                <w:szCs w:val="20"/>
                <w:lang w:val="sr-Cyrl-RS"/>
              </w:rPr>
            </w:pPr>
            <w:r w:rsidRPr="00D01FA7">
              <w:rPr>
                <w:rFonts w:cs="Times New Roman"/>
                <w:sz w:val="20"/>
                <w:szCs w:val="20"/>
                <w:lang w:val="sr-Cyrl-RS"/>
              </w:rPr>
              <w:t>1.500.000</w:t>
            </w:r>
          </w:p>
        </w:tc>
      </w:tr>
    </w:tbl>
    <w:p w14:paraId="49F6CCE4" w14:textId="77777777" w:rsidR="00577044" w:rsidRPr="008067AE" w:rsidRDefault="00577044" w:rsidP="00577044">
      <w:pPr>
        <w:spacing w:after="0"/>
        <w:rPr>
          <w:lang w:val="sr-Cyrl-RS"/>
        </w:rPr>
      </w:pPr>
    </w:p>
    <w:p w14:paraId="728282CA" w14:textId="77777777" w:rsidR="00577044" w:rsidRPr="008067AE" w:rsidRDefault="00577044" w:rsidP="00577044">
      <w:pPr>
        <w:spacing w:after="0"/>
        <w:rPr>
          <w:lang w:val="sr-Cyrl-RS"/>
        </w:rPr>
      </w:pPr>
    </w:p>
    <w:p w14:paraId="4B37DA21" w14:textId="37AD9394" w:rsidR="00B34BE9" w:rsidRPr="008067AE" w:rsidRDefault="00B34BE9" w:rsidP="00B34BE9">
      <w:pPr>
        <w:pStyle w:val="Heading3"/>
        <w:rPr>
          <w:lang w:val="sr-Cyrl-RS"/>
        </w:rPr>
      </w:pPr>
      <w:bookmarkStart w:id="125" w:name="_Toc119673047"/>
      <w:r w:rsidRPr="008067AE">
        <w:rPr>
          <w:lang w:val="sr-Cyrl-RS"/>
        </w:rPr>
        <w:t>8.1.2. Сажети приказ приоритета и мјера за 2. стратешки циљ</w:t>
      </w:r>
      <w:bookmarkEnd w:id="125"/>
    </w:p>
    <w:p w14:paraId="38B80792" w14:textId="77777777" w:rsidR="00B34BE9" w:rsidRPr="008067AE" w:rsidRDefault="00B34BE9" w:rsidP="00B34BE9">
      <w:pPr>
        <w:rPr>
          <w:lang w:val="sr-Cyrl-RS"/>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3"/>
        <w:gridCol w:w="2632"/>
        <w:gridCol w:w="2632"/>
        <w:gridCol w:w="1900"/>
        <w:gridCol w:w="1479"/>
      </w:tblGrid>
      <w:tr w:rsidR="00B34BE9" w:rsidRPr="00D220E3" w14:paraId="57D832BF" w14:textId="77777777" w:rsidTr="00372D56">
        <w:trPr>
          <w:trHeight w:val="287"/>
          <w:jc w:val="center"/>
        </w:trPr>
        <w:tc>
          <w:tcPr>
            <w:tcW w:w="659" w:type="pct"/>
            <w:shd w:val="clear" w:color="auto" w:fill="8EAADB"/>
            <w:tcMar>
              <w:top w:w="0" w:type="dxa"/>
              <w:left w:w="108" w:type="dxa"/>
              <w:bottom w:w="0" w:type="dxa"/>
              <w:right w:w="108" w:type="dxa"/>
            </w:tcMar>
            <w:vAlign w:val="center"/>
            <w:hideMark/>
          </w:tcPr>
          <w:p w14:paraId="07072EE1" w14:textId="77777777" w:rsidR="00B34BE9" w:rsidRPr="00D220E3" w:rsidRDefault="00B34BE9" w:rsidP="00372D56">
            <w:pPr>
              <w:spacing w:before="40" w:after="40"/>
              <w:jc w:val="center"/>
              <w:rPr>
                <w:rFonts w:cs="Times New Roman"/>
                <w:b/>
                <w:bCs/>
                <w:sz w:val="20"/>
                <w:szCs w:val="20"/>
                <w:lang w:val="sr-Cyrl-RS"/>
              </w:rPr>
            </w:pPr>
            <w:r w:rsidRPr="00D220E3">
              <w:rPr>
                <w:rFonts w:cs="Times New Roman"/>
                <w:b/>
                <w:bCs/>
                <w:sz w:val="20"/>
                <w:szCs w:val="20"/>
                <w:lang w:val="sr-Cyrl-RS"/>
              </w:rPr>
              <w:t xml:space="preserve">Редни број и ознака  </w:t>
            </w:r>
          </w:p>
        </w:tc>
        <w:tc>
          <w:tcPr>
            <w:tcW w:w="1322" w:type="pct"/>
            <w:shd w:val="clear" w:color="auto" w:fill="8EAADB"/>
            <w:tcMar>
              <w:top w:w="0" w:type="dxa"/>
              <w:left w:w="108" w:type="dxa"/>
              <w:bottom w:w="0" w:type="dxa"/>
              <w:right w:w="108" w:type="dxa"/>
            </w:tcMar>
            <w:vAlign w:val="center"/>
            <w:hideMark/>
          </w:tcPr>
          <w:p w14:paraId="399E221D" w14:textId="77777777" w:rsidR="00B34BE9" w:rsidRPr="00D220E3" w:rsidRDefault="00B34BE9" w:rsidP="00372D56">
            <w:pPr>
              <w:spacing w:before="40" w:after="40"/>
              <w:jc w:val="center"/>
              <w:rPr>
                <w:rFonts w:cs="Times New Roman"/>
                <w:b/>
                <w:bCs/>
                <w:sz w:val="20"/>
                <w:szCs w:val="20"/>
                <w:lang w:val="sr-Cyrl-RS"/>
              </w:rPr>
            </w:pPr>
            <w:r w:rsidRPr="00D220E3">
              <w:rPr>
                <w:rFonts w:cs="Times New Roman"/>
                <w:b/>
                <w:bCs/>
                <w:sz w:val="20"/>
                <w:szCs w:val="20"/>
                <w:lang w:val="sr-Cyrl-RS"/>
              </w:rPr>
              <w:t>НАЗИВ</w:t>
            </w:r>
          </w:p>
        </w:tc>
        <w:tc>
          <w:tcPr>
            <w:tcW w:w="3019" w:type="pct"/>
            <w:gridSpan w:val="3"/>
            <w:shd w:val="clear" w:color="auto" w:fill="8EAADB"/>
            <w:tcMar>
              <w:top w:w="0" w:type="dxa"/>
              <w:left w:w="108" w:type="dxa"/>
              <w:bottom w:w="0" w:type="dxa"/>
              <w:right w:w="108" w:type="dxa"/>
            </w:tcMar>
            <w:vAlign w:val="center"/>
            <w:hideMark/>
          </w:tcPr>
          <w:p w14:paraId="028F8B1B" w14:textId="77777777" w:rsidR="00B34BE9" w:rsidRPr="00D220E3" w:rsidRDefault="00B34BE9" w:rsidP="00372D56">
            <w:pPr>
              <w:spacing w:before="40" w:after="40"/>
              <w:jc w:val="center"/>
              <w:rPr>
                <w:rFonts w:cs="Times New Roman"/>
                <w:b/>
                <w:bCs/>
                <w:sz w:val="20"/>
                <w:szCs w:val="20"/>
                <w:lang w:val="sr-Cyrl-RS"/>
              </w:rPr>
            </w:pPr>
            <w:r w:rsidRPr="00D220E3">
              <w:rPr>
                <w:rFonts w:cs="Times New Roman"/>
                <w:b/>
                <w:bCs/>
                <w:sz w:val="20"/>
                <w:szCs w:val="20"/>
                <w:lang w:val="sr-Cyrl-RS"/>
              </w:rPr>
              <w:t>Индикатори и финансијски извори</w:t>
            </w:r>
          </w:p>
        </w:tc>
      </w:tr>
      <w:tr w:rsidR="00B34BE9" w:rsidRPr="00D220E3" w14:paraId="4A9A0683" w14:textId="77777777" w:rsidTr="00372D56">
        <w:trPr>
          <w:trHeight w:val="745"/>
          <w:jc w:val="center"/>
        </w:trPr>
        <w:tc>
          <w:tcPr>
            <w:tcW w:w="659" w:type="pct"/>
            <w:vMerge w:val="restart"/>
            <w:shd w:val="clear" w:color="auto" w:fill="DEEAF6"/>
            <w:tcMar>
              <w:top w:w="0" w:type="dxa"/>
              <w:left w:w="108" w:type="dxa"/>
              <w:bottom w:w="0" w:type="dxa"/>
              <w:right w:w="108" w:type="dxa"/>
            </w:tcMar>
            <w:vAlign w:val="center"/>
            <w:hideMark/>
          </w:tcPr>
          <w:p w14:paraId="1C1F9C1D" w14:textId="77777777" w:rsidR="00B34BE9" w:rsidRPr="00D220E3" w:rsidRDefault="00B34BE9" w:rsidP="00372D56">
            <w:pPr>
              <w:spacing w:before="40" w:after="40"/>
              <w:rPr>
                <w:rFonts w:cs="Times New Roman"/>
                <w:b/>
                <w:bCs/>
                <w:sz w:val="20"/>
                <w:szCs w:val="20"/>
                <w:lang w:val="sr-Cyrl-RS"/>
              </w:rPr>
            </w:pPr>
            <w:r w:rsidRPr="00D220E3">
              <w:rPr>
                <w:rFonts w:cs="Times New Roman"/>
                <w:b/>
                <w:bCs/>
                <w:sz w:val="20"/>
                <w:szCs w:val="20"/>
                <w:lang w:val="sr-Cyrl-RS"/>
              </w:rPr>
              <w:t>2. Стратешки циљ</w:t>
            </w:r>
          </w:p>
        </w:tc>
        <w:tc>
          <w:tcPr>
            <w:tcW w:w="1322" w:type="pct"/>
            <w:vMerge w:val="restart"/>
            <w:tcMar>
              <w:top w:w="0" w:type="dxa"/>
              <w:left w:w="108" w:type="dxa"/>
              <w:bottom w:w="0" w:type="dxa"/>
              <w:right w:w="108" w:type="dxa"/>
            </w:tcMar>
            <w:vAlign w:val="center"/>
          </w:tcPr>
          <w:p w14:paraId="03B4BD09" w14:textId="77777777" w:rsidR="00B34BE9" w:rsidRPr="00D220E3" w:rsidRDefault="00B34BE9" w:rsidP="00372D56">
            <w:pPr>
              <w:spacing w:before="40" w:after="40"/>
              <w:rPr>
                <w:rFonts w:cs="Times New Roman"/>
                <w:sz w:val="20"/>
                <w:szCs w:val="20"/>
                <w:lang w:val="sr-Cyrl-RS"/>
              </w:rPr>
            </w:pPr>
            <w:r w:rsidRPr="00D220E3">
              <w:rPr>
                <w:rFonts w:cs="Times New Roman"/>
                <w:sz w:val="20"/>
                <w:szCs w:val="20"/>
                <w:lang w:val="sr-Cyrl-RS"/>
              </w:rPr>
              <w:t xml:space="preserve">Унапређен </w:t>
            </w:r>
            <w:r w:rsidRPr="00D220E3">
              <w:rPr>
                <w:rFonts w:cs="Times New Roman"/>
                <w:b/>
                <w:bCs/>
                <w:sz w:val="20"/>
                <w:szCs w:val="20"/>
                <w:lang w:val="sr-Cyrl-RS"/>
              </w:rPr>
              <w:t>систем финансирања</w:t>
            </w:r>
            <w:r w:rsidRPr="00D220E3">
              <w:rPr>
                <w:rFonts w:cs="Times New Roman"/>
                <w:sz w:val="20"/>
                <w:szCs w:val="20"/>
                <w:lang w:val="sr-Cyrl-RS"/>
              </w:rPr>
              <w:t xml:space="preserve"> локалне самоуправе</w:t>
            </w:r>
          </w:p>
        </w:tc>
        <w:tc>
          <w:tcPr>
            <w:tcW w:w="1322" w:type="pct"/>
            <w:shd w:val="clear" w:color="auto" w:fill="D9E2F3"/>
            <w:tcMar>
              <w:top w:w="0" w:type="dxa"/>
              <w:left w:w="108" w:type="dxa"/>
              <w:bottom w:w="0" w:type="dxa"/>
              <w:right w:w="108" w:type="dxa"/>
            </w:tcMar>
            <w:vAlign w:val="center"/>
            <w:hideMark/>
          </w:tcPr>
          <w:p w14:paraId="47C4B419"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Индикатори стратешког циља</w:t>
            </w:r>
          </w:p>
        </w:tc>
        <w:tc>
          <w:tcPr>
            <w:tcW w:w="954" w:type="pct"/>
            <w:shd w:val="clear" w:color="auto" w:fill="D9E2F3"/>
            <w:tcMar>
              <w:top w:w="0" w:type="dxa"/>
              <w:left w:w="108" w:type="dxa"/>
              <w:bottom w:w="0" w:type="dxa"/>
              <w:right w:w="108" w:type="dxa"/>
            </w:tcMar>
            <w:vAlign w:val="center"/>
            <w:hideMark/>
          </w:tcPr>
          <w:p w14:paraId="603DF4E7"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743" w:type="pct"/>
            <w:shd w:val="clear" w:color="auto" w:fill="D9E2F3"/>
            <w:tcMar>
              <w:top w:w="0" w:type="dxa"/>
              <w:left w:w="108" w:type="dxa"/>
              <w:bottom w:w="0" w:type="dxa"/>
              <w:right w:w="108" w:type="dxa"/>
            </w:tcMar>
            <w:vAlign w:val="center"/>
            <w:hideMark/>
          </w:tcPr>
          <w:p w14:paraId="43E9293F"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p w14:paraId="62E01BDE" w14:textId="77777777" w:rsidR="00B34BE9" w:rsidRPr="00D220E3" w:rsidRDefault="00B34BE9" w:rsidP="00372D56">
            <w:pPr>
              <w:spacing w:before="40" w:after="40"/>
              <w:jc w:val="center"/>
              <w:rPr>
                <w:rFonts w:cs="Times New Roman"/>
                <w:sz w:val="20"/>
                <w:szCs w:val="20"/>
                <w:lang w:val="sr-Cyrl-RS"/>
              </w:rPr>
            </w:pPr>
          </w:p>
        </w:tc>
      </w:tr>
      <w:tr w:rsidR="00B34BE9" w:rsidRPr="00D220E3" w14:paraId="658F5968" w14:textId="77777777" w:rsidTr="00D220E3">
        <w:trPr>
          <w:trHeight w:val="1817"/>
          <w:jc w:val="center"/>
        </w:trPr>
        <w:tc>
          <w:tcPr>
            <w:tcW w:w="659" w:type="pct"/>
            <w:vMerge/>
            <w:vAlign w:val="center"/>
            <w:hideMark/>
          </w:tcPr>
          <w:p w14:paraId="11F8BAE4"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0E267481" w14:textId="77777777" w:rsidR="00B34BE9" w:rsidRPr="00D220E3" w:rsidRDefault="00B34BE9" w:rsidP="00372D56">
            <w:pPr>
              <w:spacing w:before="40" w:after="40"/>
              <w:rPr>
                <w:rFonts w:eastAsia="Calibri" w:cs="Times New Roman"/>
                <w:sz w:val="20"/>
                <w:szCs w:val="20"/>
                <w:lang w:val="sr-Cyrl-RS"/>
              </w:rPr>
            </w:pPr>
          </w:p>
        </w:tc>
        <w:tc>
          <w:tcPr>
            <w:tcW w:w="1322" w:type="pct"/>
            <w:shd w:val="clear" w:color="auto" w:fill="FFFFFF"/>
            <w:tcMar>
              <w:top w:w="0" w:type="dxa"/>
              <w:left w:w="108" w:type="dxa"/>
              <w:bottom w:w="0" w:type="dxa"/>
              <w:right w:w="108" w:type="dxa"/>
            </w:tcMar>
          </w:tcPr>
          <w:p w14:paraId="74502AC3" w14:textId="77777777" w:rsidR="00B34BE9" w:rsidRPr="00D220E3" w:rsidRDefault="00B34BE9" w:rsidP="00D220E3">
            <w:pPr>
              <w:spacing w:after="0" w:line="240" w:lineRule="auto"/>
              <w:rPr>
                <w:rFonts w:cs="Times New Roman"/>
                <w:sz w:val="20"/>
                <w:szCs w:val="20"/>
                <w:lang w:val="sr-Cyrl-RS"/>
              </w:rPr>
            </w:pPr>
            <w:r w:rsidRPr="00D220E3">
              <w:rPr>
                <w:rFonts w:cs="Times New Roman"/>
                <w:sz w:val="20"/>
                <w:szCs w:val="20"/>
                <w:lang w:val="sr-Cyrl-RS"/>
              </w:rPr>
              <w:t>- удио расхода ЛС у укупним расходима РС</w:t>
            </w:r>
          </w:p>
          <w:p w14:paraId="428579FE" w14:textId="77777777" w:rsidR="00B34BE9" w:rsidRPr="00D220E3" w:rsidRDefault="00B34BE9" w:rsidP="00D220E3">
            <w:pPr>
              <w:spacing w:after="0" w:line="240" w:lineRule="auto"/>
              <w:rPr>
                <w:rFonts w:cs="Times New Roman"/>
                <w:sz w:val="20"/>
                <w:szCs w:val="20"/>
                <w:lang w:val="sr-Cyrl-RS"/>
              </w:rPr>
            </w:pPr>
            <w:r w:rsidRPr="00D220E3">
              <w:rPr>
                <w:rFonts w:cs="Times New Roman"/>
                <w:sz w:val="20"/>
                <w:szCs w:val="20"/>
                <w:lang w:val="sr-Cyrl-RS"/>
              </w:rPr>
              <w:t>- удио прихода ЛС у укупним приходима РС</w:t>
            </w:r>
          </w:p>
          <w:p w14:paraId="15A5E88E" w14:textId="77777777" w:rsidR="00B34BE9" w:rsidRPr="00D220E3" w:rsidRDefault="00B34BE9" w:rsidP="00D220E3">
            <w:pPr>
              <w:spacing w:after="0" w:line="240" w:lineRule="auto"/>
              <w:rPr>
                <w:rFonts w:cs="Times New Roman"/>
                <w:sz w:val="20"/>
                <w:szCs w:val="20"/>
                <w:lang w:val="sr-Cyrl-RS"/>
              </w:rPr>
            </w:pPr>
            <w:r w:rsidRPr="00D220E3">
              <w:rPr>
                <w:rFonts w:cs="Times New Roman"/>
                <w:sz w:val="20"/>
                <w:szCs w:val="20"/>
                <w:lang w:val="sr-Cyrl-RS"/>
              </w:rPr>
              <w:t xml:space="preserve">- вриједност Индекса локалне аутономије за димензију </w:t>
            </w:r>
            <w:r w:rsidRPr="00D220E3">
              <w:rPr>
                <w:rFonts w:cs="Times New Roman"/>
                <w:i/>
                <w:iCs/>
                <w:sz w:val="20"/>
                <w:szCs w:val="20"/>
                <w:lang w:val="sr-Cyrl-RS"/>
              </w:rPr>
              <w:t>Финансијска аутономија</w:t>
            </w:r>
          </w:p>
        </w:tc>
        <w:tc>
          <w:tcPr>
            <w:tcW w:w="954" w:type="pct"/>
            <w:shd w:val="clear" w:color="auto" w:fill="FFFFFF"/>
            <w:tcMar>
              <w:top w:w="0" w:type="dxa"/>
              <w:left w:w="108" w:type="dxa"/>
              <w:bottom w:w="0" w:type="dxa"/>
              <w:right w:w="108" w:type="dxa"/>
            </w:tcMar>
          </w:tcPr>
          <w:p w14:paraId="18D75CEA" w14:textId="77777777" w:rsidR="00B34BE9" w:rsidRPr="00D220E3" w:rsidRDefault="00B34BE9" w:rsidP="00D220E3">
            <w:pPr>
              <w:spacing w:after="0" w:line="240" w:lineRule="auto"/>
              <w:rPr>
                <w:rFonts w:cs="Times New Roman"/>
                <w:sz w:val="20"/>
                <w:szCs w:val="20"/>
                <w:lang w:val="sr-Cyrl-RS"/>
              </w:rPr>
            </w:pPr>
            <w:r w:rsidRPr="00D220E3">
              <w:rPr>
                <w:rFonts w:cs="Times New Roman"/>
                <w:sz w:val="20"/>
                <w:szCs w:val="20"/>
                <w:lang w:val="sr-Cyrl-RS"/>
              </w:rPr>
              <w:t>13,39% (2021)</w:t>
            </w:r>
          </w:p>
          <w:p w14:paraId="191441DF" w14:textId="77777777" w:rsidR="00B34BE9" w:rsidRPr="00D220E3" w:rsidRDefault="00B34BE9" w:rsidP="00D220E3">
            <w:pPr>
              <w:spacing w:after="0" w:line="240" w:lineRule="auto"/>
              <w:rPr>
                <w:rFonts w:cs="Times New Roman"/>
                <w:sz w:val="20"/>
                <w:szCs w:val="20"/>
                <w:lang w:val="sr-Cyrl-RS"/>
              </w:rPr>
            </w:pPr>
          </w:p>
          <w:p w14:paraId="392FB8B7" w14:textId="77777777" w:rsidR="00B34BE9" w:rsidRPr="00D220E3" w:rsidRDefault="00B34BE9" w:rsidP="00D220E3">
            <w:pPr>
              <w:spacing w:after="0" w:line="240" w:lineRule="auto"/>
              <w:rPr>
                <w:rFonts w:cs="Times New Roman"/>
                <w:sz w:val="20"/>
                <w:szCs w:val="20"/>
                <w:lang w:val="sr-Cyrl-RS"/>
              </w:rPr>
            </w:pPr>
            <w:r w:rsidRPr="00D220E3">
              <w:rPr>
                <w:rFonts w:cs="Times New Roman"/>
                <w:sz w:val="20"/>
                <w:szCs w:val="20"/>
                <w:lang w:val="sr-Cyrl-RS"/>
              </w:rPr>
              <w:t>16,20% (2021)</w:t>
            </w:r>
          </w:p>
          <w:p w14:paraId="76CE20DD" w14:textId="77777777" w:rsidR="00B34BE9" w:rsidRPr="00D220E3" w:rsidRDefault="00B34BE9" w:rsidP="00D220E3">
            <w:pPr>
              <w:spacing w:after="0" w:line="240" w:lineRule="auto"/>
              <w:rPr>
                <w:rFonts w:cs="Times New Roman"/>
                <w:sz w:val="20"/>
                <w:szCs w:val="20"/>
                <w:lang w:val="sr-Cyrl-RS"/>
              </w:rPr>
            </w:pPr>
          </w:p>
          <w:p w14:paraId="5CCFBD10" w14:textId="77777777" w:rsidR="00B34BE9" w:rsidRPr="00D220E3" w:rsidRDefault="00B34BE9" w:rsidP="00D220E3">
            <w:pPr>
              <w:spacing w:after="0" w:line="240" w:lineRule="auto"/>
              <w:rPr>
                <w:rFonts w:cs="Times New Roman"/>
                <w:sz w:val="20"/>
                <w:szCs w:val="20"/>
                <w:lang w:val="sr-Cyrl-RS"/>
              </w:rPr>
            </w:pPr>
            <w:r w:rsidRPr="00D220E3">
              <w:rPr>
                <w:rFonts w:cs="Times New Roman"/>
                <w:sz w:val="20"/>
                <w:szCs w:val="20"/>
                <w:lang w:val="sr-Cyrl-RS"/>
              </w:rPr>
              <w:t>7 (агрегирано) од могућих 13</w:t>
            </w:r>
          </w:p>
        </w:tc>
        <w:tc>
          <w:tcPr>
            <w:tcW w:w="743" w:type="pct"/>
            <w:shd w:val="clear" w:color="auto" w:fill="FFFFFF"/>
            <w:tcMar>
              <w:top w:w="0" w:type="dxa"/>
              <w:left w:w="108" w:type="dxa"/>
              <w:bottom w:w="0" w:type="dxa"/>
              <w:right w:w="108" w:type="dxa"/>
            </w:tcMar>
          </w:tcPr>
          <w:p w14:paraId="2894F58A" w14:textId="77777777" w:rsidR="00B34BE9" w:rsidRPr="00D220E3" w:rsidRDefault="00B34BE9" w:rsidP="00D220E3">
            <w:pPr>
              <w:spacing w:after="0" w:line="240" w:lineRule="auto"/>
              <w:rPr>
                <w:rFonts w:cs="Times New Roman"/>
                <w:sz w:val="20"/>
                <w:szCs w:val="20"/>
                <w:lang w:val="sr-Cyrl-RS"/>
              </w:rPr>
            </w:pPr>
            <w:r w:rsidRPr="00D220E3">
              <w:rPr>
                <w:rFonts w:cs="Times New Roman"/>
                <w:sz w:val="20"/>
                <w:szCs w:val="20"/>
                <w:lang w:val="sr-Cyrl-RS"/>
              </w:rPr>
              <w:t>око 17%</w:t>
            </w:r>
          </w:p>
          <w:p w14:paraId="759C8A18" w14:textId="77777777" w:rsidR="00B34BE9" w:rsidRPr="00D220E3" w:rsidRDefault="00B34BE9" w:rsidP="00D220E3">
            <w:pPr>
              <w:spacing w:after="0" w:line="240" w:lineRule="auto"/>
              <w:rPr>
                <w:rFonts w:cs="Times New Roman"/>
                <w:sz w:val="20"/>
                <w:szCs w:val="20"/>
                <w:lang w:val="sr-Cyrl-RS"/>
              </w:rPr>
            </w:pPr>
          </w:p>
          <w:p w14:paraId="116AA831" w14:textId="77777777" w:rsidR="00B34BE9" w:rsidRPr="00D220E3" w:rsidRDefault="00B34BE9" w:rsidP="00D220E3">
            <w:pPr>
              <w:spacing w:after="0" w:line="240" w:lineRule="auto"/>
              <w:rPr>
                <w:rFonts w:cs="Times New Roman"/>
                <w:sz w:val="20"/>
                <w:szCs w:val="20"/>
                <w:lang w:val="sr-Cyrl-RS"/>
              </w:rPr>
            </w:pPr>
            <w:r w:rsidRPr="00D220E3">
              <w:rPr>
                <w:rFonts w:cs="Times New Roman"/>
                <w:sz w:val="20"/>
                <w:szCs w:val="20"/>
                <w:lang w:val="sr-Cyrl-RS"/>
              </w:rPr>
              <w:t>преко 20%</w:t>
            </w:r>
          </w:p>
          <w:p w14:paraId="43C321D0" w14:textId="77777777" w:rsidR="00B34BE9" w:rsidRPr="00D220E3" w:rsidRDefault="00B34BE9" w:rsidP="00D220E3">
            <w:pPr>
              <w:spacing w:after="0" w:line="240" w:lineRule="auto"/>
              <w:rPr>
                <w:rFonts w:cs="Times New Roman"/>
                <w:sz w:val="20"/>
                <w:szCs w:val="20"/>
                <w:lang w:val="sr-Cyrl-RS"/>
              </w:rPr>
            </w:pPr>
          </w:p>
          <w:p w14:paraId="2FF50360" w14:textId="77777777" w:rsidR="00B34BE9" w:rsidRPr="00D220E3" w:rsidRDefault="00B34BE9" w:rsidP="00D220E3">
            <w:pPr>
              <w:spacing w:after="0" w:line="240" w:lineRule="auto"/>
              <w:rPr>
                <w:rFonts w:cs="Times New Roman"/>
                <w:sz w:val="20"/>
                <w:szCs w:val="20"/>
                <w:lang w:val="sr-Cyrl-RS"/>
              </w:rPr>
            </w:pPr>
            <w:r w:rsidRPr="00D220E3">
              <w:rPr>
                <w:rFonts w:cs="Times New Roman"/>
                <w:sz w:val="20"/>
                <w:szCs w:val="20"/>
                <w:lang w:val="sr-Cyrl-RS"/>
              </w:rPr>
              <w:t xml:space="preserve">најмање 8 </w:t>
            </w:r>
          </w:p>
        </w:tc>
      </w:tr>
      <w:tr w:rsidR="00B34BE9" w:rsidRPr="00D220E3" w14:paraId="6712F0DA" w14:textId="77777777" w:rsidTr="00D220E3">
        <w:trPr>
          <w:trHeight w:val="485"/>
          <w:jc w:val="center"/>
        </w:trPr>
        <w:tc>
          <w:tcPr>
            <w:tcW w:w="659" w:type="pct"/>
            <w:vMerge/>
            <w:vAlign w:val="center"/>
            <w:hideMark/>
          </w:tcPr>
          <w:p w14:paraId="4765DB53"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299BD240" w14:textId="77777777" w:rsidR="00B34BE9" w:rsidRPr="00D220E3" w:rsidRDefault="00B34BE9" w:rsidP="00372D56">
            <w:pPr>
              <w:spacing w:before="40" w:after="40"/>
              <w:rPr>
                <w:rFonts w:eastAsia="Calibri" w:cs="Times New Roman"/>
                <w:sz w:val="20"/>
                <w:szCs w:val="20"/>
                <w:lang w:val="sr-Cyrl-RS"/>
              </w:rPr>
            </w:pPr>
          </w:p>
        </w:tc>
        <w:tc>
          <w:tcPr>
            <w:tcW w:w="1322" w:type="pct"/>
            <w:shd w:val="clear" w:color="auto" w:fill="D9E2F3"/>
            <w:tcMar>
              <w:top w:w="0" w:type="dxa"/>
              <w:left w:w="108" w:type="dxa"/>
              <w:bottom w:w="0" w:type="dxa"/>
              <w:right w:w="108" w:type="dxa"/>
            </w:tcMar>
            <w:vAlign w:val="center"/>
            <w:hideMark/>
          </w:tcPr>
          <w:p w14:paraId="59DDA595"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54" w:type="pct"/>
            <w:shd w:val="clear" w:color="auto" w:fill="D9E2F3"/>
            <w:tcMar>
              <w:top w:w="0" w:type="dxa"/>
              <w:left w:w="108" w:type="dxa"/>
              <w:bottom w:w="0" w:type="dxa"/>
              <w:right w:w="108" w:type="dxa"/>
            </w:tcMar>
            <w:vAlign w:val="center"/>
            <w:hideMark/>
          </w:tcPr>
          <w:p w14:paraId="27263825"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743" w:type="pct"/>
            <w:shd w:val="clear" w:color="auto" w:fill="D9E2F3"/>
            <w:tcMar>
              <w:top w:w="0" w:type="dxa"/>
              <w:left w:w="108" w:type="dxa"/>
              <w:bottom w:w="0" w:type="dxa"/>
              <w:right w:w="108" w:type="dxa"/>
            </w:tcMar>
            <w:vAlign w:val="center"/>
            <w:hideMark/>
          </w:tcPr>
          <w:p w14:paraId="0044B651"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B34BE9" w:rsidRPr="00D220E3" w14:paraId="75ECA14F" w14:textId="77777777" w:rsidTr="00D220E3">
        <w:trPr>
          <w:trHeight w:val="422"/>
          <w:jc w:val="center"/>
        </w:trPr>
        <w:tc>
          <w:tcPr>
            <w:tcW w:w="659" w:type="pct"/>
            <w:vMerge/>
            <w:vAlign w:val="center"/>
            <w:hideMark/>
          </w:tcPr>
          <w:p w14:paraId="5CAEDA93" w14:textId="77777777" w:rsidR="00B34BE9" w:rsidRPr="00D220E3" w:rsidRDefault="00B34BE9" w:rsidP="00372D56">
            <w:pPr>
              <w:spacing w:after="0"/>
              <w:rPr>
                <w:rFonts w:eastAsia="Calibri" w:cs="Times New Roman"/>
                <w:b/>
                <w:bCs/>
                <w:sz w:val="20"/>
                <w:szCs w:val="20"/>
                <w:lang w:val="sr-Cyrl-RS"/>
              </w:rPr>
            </w:pPr>
          </w:p>
        </w:tc>
        <w:tc>
          <w:tcPr>
            <w:tcW w:w="1322" w:type="pct"/>
            <w:vMerge/>
            <w:vAlign w:val="center"/>
            <w:hideMark/>
          </w:tcPr>
          <w:p w14:paraId="3B041989" w14:textId="77777777" w:rsidR="00B34BE9" w:rsidRPr="00D220E3" w:rsidRDefault="00B34BE9" w:rsidP="00372D56">
            <w:pPr>
              <w:spacing w:after="0"/>
              <w:rPr>
                <w:rFonts w:eastAsia="Calibri" w:cs="Times New Roman"/>
                <w:sz w:val="20"/>
                <w:szCs w:val="20"/>
                <w:lang w:val="sr-Cyrl-RS"/>
              </w:rPr>
            </w:pPr>
          </w:p>
        </w:tc>
        <w:tc>
          <w:tcPr>
            <w:tcW w:w="1322" w:type="pct"/>
            <w:shd w:val="clear" w:color="auto" w:fill="FFFFFF"/>
            <w:tcMar>
              <w:top w:w="0" w:type="dxa"/>
              <w:left w:w="108" w:type="dxa"/>
              <w:bottom w:w="0" w:type="dxa"/>
              <w:right w:w="108" w:type="dxa"/>
            </w:tcMar>
            <w:vAlign w:val="center"/>
          </w:tcPr>
          <w:p w14:paraId="27547855" w14:textId="678F0261" w:rsidR="00B34BE9" w:rsidRPr="00D220E3" w:rsidRDefault="00235C78" w:rsidP="003D7EA5">
            <w:pPr>
              <w:spacing w:after="0"/>
              <w:jc w:val="right"/>
              <w:rPr>
                <w:rFonts w:cs="Times New Roman"/>
                <w:sz w:val="20"/>
                <w:szCs w:val="20"/>
                <w:lang w:val="sr-Cyrl-RS"/>
              </w:rPr>
            </w:pPr>
            <w:r>
              <w:rPr>
                <w:rFonts w:cs="Times New Roman"/>
                <w:sz w:val="20"/>
                <w:szCs w:val="20"/>
                <w:lang w:val="sr-Cyrl-RS"/>
              </w:rPr>
              <w:t>1</w:t>
            </w:r>
            <w:r w:rsidR="003D7EA5">
              <w:rPr>
                <w:rFonts w:cs="Times New Roman"/>
                <w:sz w:val="20"/>
                <w:szCs w:val="20"/>
                <w:lang w:val="sr-Cyrl-RS"/>
              </w:rPr>
              <w:t>.</w:t>
            </w:r>
            <w:r>
              <w:rPr>
                <w:rFonts w:cs="Times New Roman"/>
                <w:sz w:val="20"/>
                <w:szCs w:val="20"/>
                <w:lang w:val="sr-Cyrl-RS"/>
              </w:rPr>
              <w:t>100</w:t>
            </w:r>
            <w:r w:rsidR="003D7EA5">
              <w:rPr>
                <w:rFonts w:cs="Times New Roman"/>
                <w:sz w:val="20"/>
                <w:szCs w:val="20"/>
                <w:lang w:val="sr-Cyrl-RS"/>
              </w:rPr>
              <w:t>.000</w:t>
            </w:r>
          </w:p>
        </w:tc>
        <w:tc>
          <w:tcPr>
            <w:tcW w:w="954" w:type="pct"/>
            <w:shd w:val="clear" w:color="auto" w:fill="FFFFFF"/>
            <w:tcMar>
              <w:top w:w="0" w:type="dxa"/>
              <w:left w:w="108" w:type="dxa"/>
              <w:bottom w:w="0" w:type="dxa"/>
              <w:right w:w="108" w:type="dxa"/>
            </w:tcMar>
            <w:vAlign w:val="center"/>
          </w:tcPr>
          <w:p w14:paraId="6E992D5E" w14:textId="0190E867" w:rsidR="00B34BE9" w:rsidRPr="00D220E3" w:rsidRDefault="003D7EA5" w:rsidP="003D7EA5">
            <w:pPr>
              <w:spacing w:after="0"/>
              <w:jc w:val="right"/>
              <w:rPr>
                <w:rFonts w:cs="Times New Roman"/>
                <w:sz w:val="20"/>
                <w:szCs w:val="20"/>
                <w:lang w:val="sr-Cyrl-RS"/>
              </w:rPr>
            </w:pPr>
            <w:r>
              <w:rPr>
                <w:rFonts w:cs="Times New Roman"/>
                <w:sz w:val="20"/>
                <w:szCs w:val="20"/>
                <w:lang w:val="sr-Cyrl-RS"/>
              </w:rPr>
              <w:t>2.230.000</w:t>
            </w:r>
          </w:p>
        </w:tc>
        <w:tc>
          <w:tcPr>
            <w:tcW w:w="743" w:type="pct"/>
            <w:shd w:val="clear" w:color="auto" w:fill="FFFFFF"/>
            <w:tcMar>
              <w:top w:w="0" w:type="dxa"/>
              <w:left w:w="108" w:type="dxa"/>
              <w:bottom w:w="0" w:type="dxa"/>
              <w:right w:w="108" w:type="dxa"/>
            </w:tcMar>
            <w:vAlign w:val="center"/>
          </w:tcPr>
          <w:p w14:paraId="056E5CD9" w14:textId="45E7C9F6" w:rsidR="00B34BE9" w:rsidRPr="00D220E3" w:rsidRDefault="003D7EA5" w:rsidP="003D7EA5">
            <w:pPr>
              <w:spacing w:after="0"/>
              <w:jc w:val="right"/>
              <w:rPr>
                <w:rFonts w:cs="Times New Roman"/>
                <w:sz w:val="20"/>
                <w:szCs w:val="20"/>
                <w:lang w:val="sr-Cyrl-RS"/>
              </w:rPr>
            </w:pPr>
            <w:r>
              <w:rPr>
                <w:rFonts w:cs="Times New Roman"/>
                <w:sz w:val="20"/>
                <w:szCs w:val="20"/>
                <w:lang w:val="sr-Cyrl-RS"/>
              </w:rPr>
              <w:t>3.330.000</w:t>
            </w:r>
          </w:p>
        </w:tc>
      </w:tr>
      <w:tr w:rsidR="00B34BE9" w:rsidRPr="00D220E3" w14:paraId="31E789C7" w14:textId="77777777" w:rsidTr="00372D56">
        <w:trPr>
          <w:trHeight w:val="386"/>
          <w:jc w:val="center"/>
        </w:trPr>
        <w:tc>
          <w:tcPr>
            <w:tcW w:w="659" w:type="pct"/>
            <w:vMerge w:val="restart"/>
            <w:shd w:val="clear" w:color="auto" w:fill="B4C6E7"/>
            <w:tcMar>
              <w:top w:w="0" w:type="dxa"/>
              <w:left w:w="108" w:type="dxa"/>
              <w:bottom w:w="0" w:type="dxa"/>
              <w:right w:w="108" w:type="dxa"/>
            </w:tcMar>
            <w:vAlign w:val="center"/>
          </w:tcPr>
          <w:p w14:paraId="11F5418C" w14:textId="77777777" w:rsidR="00B34BE9" w:rsidRPr="00D220E3" w:rsidRDefault="00B34BE9" w:rsidP="00372D56">
            <w:pPr>
              <w:spacing w:before="40" w:after="40"/>
              <w:rPr>
                <w:rFonts w:cs="Times New Roman"/>
                <w:b/>
                <w:bCs/>
                <w:sz w:val="20"/>
                <w:szCs w:val="20"/>
                <w:lang w:val="sr-Cyrl-RS"/>
              </w:rPr>
            </w:pPr>
            <w:r w:rsidRPr="00D220E3">
              <w:rPr>
                <w:rFonts w:cs="Times New Roman"/>
                <w:b/>
                <w:bCs/>
                <w:sz w:val="20"/>
                <w:szCs w:val="20"/>
                <w:lang w:val="sr-Cyrl-RS"/>
              </w:rPr>
              <w:t>2.1. Приоритет</w:t>
            </w:r>
          </w:p>
          <w:p w14:paraId="08E0566E" w14:textId="77777777" w:rsidR="00B34BE9" w:rsidRPr="00D220E3" w:rsidRDefault="00B34BE9" w:rsidP="00372D56">
            <w:pPr>
              <w:spacing w:before="40" w:after="40"/>
              <w:rPr>
                <w:rFonts w:cs="Times New Roman"/>
                <w:b/>
                <w:bCs/>
                <w:sz w:val="20"/>
                <w:szCs w:val="20"/>
                <w:lang w:val="sr-Cyrl-RS"/>
              </w:rPr>
            </w:pPr>
          </w:p>
        </w:tc>
        <w:tc>
          <w:tcPr>
            <w:tcW w:w="1322" w:type="pct"/>
            <w:vMerge w:val="restart"/>
            <w:tcMar>
              <w:top w:w="0" w:type="dxa"/>
              <w:left w:w="108" w:type="dxa"/>
              <w:bottom w:w="0" w:type="dxa"/>
              <w:right w:w="108" w:type="dxa"/>
            </w:tcMar>
            <w:vAlign w:val="center"/>
          </w:tcPr>
          <w:p w14:paraId="216060C7" w14:textId="77777777" w:rsidR="00B34BE9" w:rsidRPr="00D220E3" w:rsidRDefault="00B34BE9" w:rsidP="00372D56">
            <w:pPr>
              <w:spacing w:before="40" w:after="40"/>
              <w:rPr>
                <w:rFonts w:cs="Times New Roman"/>
                <w:sz w:val="20"/>
                <w:szCs w:val="20"/>
                <w:lang w:val="sr-Cyrl-RS"/>
              </w:rPr>
            </w:pPr>
            <w:r w:rsidRPr="00D220E3">
              <w:rPr>
                <w:rFonts w:cs="Times New Roman"/>
                <w:sz w:val="20"/>
                <w:szCs w:val="20"/>
                <w:lang w:val="sr-Cyrl-RS"/>
              </w:rPr>
              <w:t>Системско повећање прихода локалне самоуправе</w:t>
            </w:r>
          </w:p>
        </w:tc>
        <w:tc>
          <w:tcPr>
            <w:tcW w:w="1322" w:type="pct"/>
            <w:shd w:val="clear" w:color="auto" w:fill="D9E2F3"/>
            <w:tcMar>
              <w:top w:w="0" w:type="dxa"/>
              <w:left w:w="108" w:type="dxa"/>
              <w:bottom w:w="0" w:type="dxa"/>
              <w:right w:w="108" w:type="dxa"/>
            </w:tcMar>
            <w:vAlign w:val="center"/>
            <w:hideMark/>
          </w:tcPr>
          <w:p w14:paraId="096D6938"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Индикатори приоритета</w:t>
            </w:r>
          </w:p>
        </w:tc>
        <w:tc>
          <w:tcPr>
            <w:tcW w:w="954" w:type="pct"/>
            <w:shd w:val="clear" w:color="auto" w:fill="D9E2F3"/>
            <w:tcMar>
              <w:top w:w="0" w:type="dxa"/>
              <w:left w:w="108" w:type="dxa"/>
              <w:bottom w:w="0" w:type="dxa"/>
              <w:right w:w="108" w:type="dxa"/>
            </w:tcMar>
            <w:vAlign w:val="center"/>
            <w:hideMark/>
          </w:tcPr>
          <w:p w14:paraId="456A424A"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743" w:type="pct"/>
            <w:shd w:val="clear" w:color="auto" w:fill="D9E2F3"/>
            <w:tcMar>
              <w:top w:w="0" w:type="dxa"/>
              <w:left w:w="108" w:type="dxa"/>
              <w:bottom w:w="0" w:type="dxa"/>
              <w:right w:w="108" w:type="dxa"/>
            </w:tcMar>
            <w:vAlign w:val="center"/>
            <w:hideMark/>
          </w:tcPr>
          <w:p w14:paraId="187DEC86"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B34BE9" w:rsidRPr="00D220E3" w14:paraId="3EB17B7A" w14:textId="77777777" w:rsidTr="00372D56">
        <w:trPr>
          <w:trHeight w:val="386"/>
          <w:jc w:val="center"/>
        </w:trPr>
        <w:tc>
          <w:tcPr>
            <w:tcW w:w="659" w:type="pct"/>
            <w:vMerge/>
            <w:vAlign w:val="center"/>
            <w:hideMark/>
          </w:tcPr>
          <w:p w14:paraId="1A9D5A82"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21A5DE15"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tcPr>
          <w:p w14:paraId="73458F96" w14:textId="77777777" w:rsidR="00B34BE9" w:rsidRPr="00D220E3" w:rsidRDefault="00B34BE9" w:rsidP="00372D56">
            <w:pPr>
              <w:spacing w:before="40" w:after="40"/>
              <w:rPr>
                <w:rFonts w:cs="Times New Roman"/>
                <w:sz w:val="20"/>
                <w:szCs w:val="20"/>
                <w:lang w:val="sr-Cyrl-RS"/>
              </w:rPr>
            </w:pPr>
            <w:r w:rsidRPr="00D220E3">
              <w:rPr>
                <w:rFonts w:cs="Times New Roman"/>
                <w:sz w:val="20"/>
                <w:szCs w:val="20"/>
                <w:lang w:val="sr-Cyrl-RS"/>
              </w:rPr>
              <w:t>- приходи ЈЛС (осим обрачунских)</w:t>
            </w:r>
          </w:p>
        </w:tc>
        <w:tc>
          <w:tcPr>
            <w:tcW w:w="954" w:type="pct"/>
            <w:tcMar>
              <w:top w:w="0" w:type="dxa"/>
              <w:left w:w="108" w:type="dxa"/>
              <w:bottom w:w="0" w:type="dxa"/>
              <w:right w:w="108" w:type="dxa"/>
            </w:tcMar>
          </w:tcPr>
          <w:p w14:paraId="4EA26407" w14:textId="77777777" w:rsidR="00B34BE9" w:rsidRPr="00D220E3" w:rsidRDefault="00B34BE9" w:rsidP="00372D56">
            <w:pPr>
              <w:spacing w:before="40" w:after="40"/>
              <w:rPr>
                <w:rFonts w:cs="Times New Roman"/>
                <w:sz w:val="20"/>
                <w:szCs w:val="20"/>
                <w:lang w:val="sr-Cyrl-RS"/>
              </w:rPr>
            </w:pPr>
            <w:r w:rsidRPr="00D220E3">
              <w:rPr>
                <w:rFonts w:cs="Times New Roman"/>
                <w:sz w:val="20"/>
                <w:szCs w:val="20"/>
                <w:lang w:val="sr-Cyrl-RS"/>
              </w:rPr>
              <w:t>829,7 милиона КМ</w:t>
            </w:r>
          </w:p>
        </w:tc>
        <w:tc>
          <w:tcPr>
            <w:tcW w:w="743" w:type="pct"/>
            <w:tcMar>
              <w:top w:w="0" w:type="dxa"/>
              <w:left w:w="108" w:type="dxa"/>
              <w:bottom w:w="0" w:type="dxa"/>
              <w:right w:w="108" w:type="dxa"/>
            </w:tcMar>
          </w:tcPr>
          <w:p w14:paraId="46E4482B" w14:textId="77777777" w:rsidR="00B34BE9" w:rsidRPr="00D220E3" w:rsidRDefault="00B34BE9" w:rsidP="00372D56">
            <w:pPr>
              <w:spacing w:before="40" w:after="40"/>
              <w:rPr>
                <w:rFonts w:cs="Times New Roman"/>
                <w:sz w:val="20"/>
                <w:szCs w:val="20"/>
                <w:lang w:val="sr-Cyrl-RS"/>
              </w:rPr>
            </w:pPr>
            <w:r w:rsidRPr="00D220E3">
              <w:rPr>
                <w:rFonts w:cs="Times New Roman"/>
                <w:sz w:val="20"/>
                <w:szCs w:val="20"/>
                <w:lang w:val="sr-Cyrl-RS"/>
              </w:rPr>
              <w:t>најмање 1 милијарда КМ</w:t>
            </w:r>
          </w:p>
        </w:tc>
      </w:tr>
      <w:tr w:rsidR="00B34BE9" w:rsidRPr="00D220E3" w14:paraId="6EF17F4B" w14:textId="77777777" w:rsidTr="00372D56">
        <w:trPr>
          <w:trHeight w:val="377"/>
          <w:jc w:val="center"/>
        </w:trPr>
        <w:tc>
          <w:tcPr>
            <w:tcW w:w="659" w:type="pct"/>
            <w:vMerge/>
            <w:vAlign w:val="center"/>
            <w:hideMark/>
          </w:tcPr>
          <w:p w14:paraId="39DAD9B4"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1BDE94D3" w14:textId="77777777" w:rsidR="00B34BE9" w:rsidRPr="00D220E3" w:rsidRDefault="00B34BE9" w:rsidP="00372D56">
            <w:pPr>
              <w:spacing w:before="40" w:after="40"/>
              <w:rPr>
                <w:rFonts w:eastAsia="Calibri" w:cs="Times New Roman"/>
                <w:sz w:val="20"/>
                <w:szCs w:val="20"/>
                <w:lang w:val="sr-Cyrl-RS"/>
              </w:rPr>
            </w:pPr>
          </w:p>
        </w:tc>
        <w:tc>
          <w:tcPr>
            <w:tcW w:w="1322" w:type="pct"/>
            <w:shd w:val="clear" w:color="auto" w:fill="D9E2F3"/>
            <w:tcMar>
              <w:top w:w="0" w:type="dxa"/>
              <w:left w:w="108" w:type="dxa"/>
              <w:bottom w:w="0" w:type="dxa"/>
              <w:right w:w="108" w:type="dxa"/>
            </w:tcMar>
            <w:vAlign w:val="center"/>
            <w:hideMark/>
          </w:tcPr>
          <w:p w14:paraId="4500329A"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Буџет (КM)</w:t>
            </w:r>
          </w:p>
        </w:tc>
        <w:tc>
          <w:tcPr>
            <w:tcW w:w="954" w:type="pct"/>
            <w:shd w:val="clear" w:color="auto" w:fill="D9E2F3"/>
            <w:tcMar>
              <w:top w:w="0" w:type="dxa"/>
              <w:left w:w="108" w:type="dxa"/>
              <w:bottom w:w="0" w:type="dxa"/>
              <w:right w:w="108" w:type="dxa"/>
            </w:tcMar>
            <w:vAlign w:val="center"/>
            <w:hideMark/>
          </w:tcPr>
          <w:p w14:paraId="33A21084"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743" w:type="pct"/>
            <w:shd w:val="clear" w:color="auto" w:fill="D9E2F3"/>
            <w:tcMar>
              <w:top w:w="0" w:type="dxa"/>
              <w:left w:w="108" w:type="dxa"/>
              <w:bottom w:w="0" w:type="dxa"/>
              <w:right w:w="108" w:type="dxa"/>
            </w:tcMar>
            <w:vAlign w:val="center"/>
            <w:hideMark/>
          </w:tcPr>
          <w:p w14:paraId="6B60783C"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B34BE9" w:rsidRPr="00D220E3" w14:paraId="125EF6B0" w14:textId="77777777" w:rsidTr="00D220E3">
        <w:trPr>
          <w:trHeight w:val="395"/>
          <w:jc w:val="center"/>
        </w:trPr>
        <w:tc>
          <w:tcPr>
            <w:tcW w:w="659" w:type="pct"/>
            <w:vMerge/>
            <w:vAlign w:val="center"/>
            <w:hideMark/>
          </w:tcPr>
          <w:p w14:paraId="41AD56DC" w14:textId="77777777" w:rsidR="00B34BE9" w:rsidRPr="00D220E3" w:rsidRDefault="00B34BE9" w:rsidP="00372D56">
            <w:pPr>
              <w:spacing w:after="0"/>
              <w:rPr>
                <w:rFonts w:eastAsia="Calibri" w:cs="Times New Roman"/>
                <w:b/>
                <w:bCs/>
                <w:sz w:val="20"/>
                <w:szCs w:val="20"/>
                <w:lang w:val="sr-Cyrl-RS"/>
              </w:rPr>
            </w:pPr>
          </w:p>
        </w:tc>
        <w:tc>
          <w:tcPr>
            <w:tcW w:w="1322" w:type="pct"/>
            <w:vMerge/>
            <w:vAlign w:val="center"/>
            <w:hideMark/>
          </w:tcPr>
          <w:p w14:paraId="31E9FE14" w14:textId="77777777" w:rsidR="00B34BE9" w:rsidRPr="00D220E3" w:rsidRDefault="00B34BE9" w:rsidP="00372D56">
            <w:pPr>
              <w:spacing w:after="0"/>
              <w:rPr>
                <w:rFonts w:eastAsia="Calibri" w:cs="Times New Roman"/>
                <w:sz w:val="20"/>
                <w:szCs w:val="20"/>
                <w:lang w:val="sr-Cyrl-RS"/>
              </w:rPr>
            </w:pPr>
          </w:p>
        </w:tc>
        <w:tc>
          <w:tcPr>
            <w:tcW w:w="1322" w:type="pct"/>
            <w:tcMar>
              <w:top w:w="0" w:type="dxa"/>
              <w:left w:w="108" w:type="dxa"/>
              <w:bottom w:w="0" w:type="dxa"/>
              <w:right w:w="108" w:type="dxa"/>
            </w:tcMar>
            <w:vAlign w:val="center"/>
          </w:tcPr>
          <w:p w14:paraId="78C51C08" w14:textId="1BBD7FB6" w:rsidR="00B34BE9" w:rsidRPr="00D220E3" w:rsidRDefault="0002542C" w:rsidP="0002542C">
            <w:pPr>
              <w:spacing w:after="0"/>
              <w:jc w:val="right"/>
              <w:rPr>
                <w:rFonts w:cs="Times New Roman"/>
                <w:sz w:val="20"/>
                <w:szCs w:val="20"/>
                <w:lang w:val="sr-Cyrl-RS"/>
              </w:rPr>
            </w:pPr>
            <w:r>
              <w:rPr>
                <w:rFonts w:cs="Times New Roman"/>
                <w:sz w:val="20"/>
                <w:szCs w:val="20"/>
                <w:lang w:val="sr-Cyrl-RS"/>
              </w:rPr>
              <w:t>1.000.000</w:t>
            </w:r>
          </w:p>
        </w:tc>
        <w:tc>
          <w:tcPr>
            <w:tcW w:w="954" w:type="pct"/>
            <w:tcMar>
              <w:top w:w="0" w:type="dxa"/>
              <w:left w:w="108" w:type="dxa"/>
              <w:bottom w:w="0" w:type="dxa"/>
              <w:right w:w="108" w:type="dxa"/>
            </w:tcMar>
            <w:vAlign w:val="center"/>
          </w:tcPr>
          <w:p w14:paraId="3CD145C9" w14:textId="157EFBD8" w:rsidR="00B34BE9" w:rsidRPr="00D220E3" w:rsidRDefault="0002542C" w:rsidP="0002542C">
            <w:pPr>
              <w:spacing w:after="0"/>
              <w:jc w:val="right"/>
              <w:rPr>
                <w:rFonts w:cs="Times New Roman"/>
                <w:sz w:val="20"/>
                <w:szCs w:val="20"/>
                <w:lang w:val="sr-Cyrl-RS"/>
              </w:rPr>
            </w:pPr>
            <w:r>
              <w:rPr>
                <w:rFonts w:cs="Times New Roman"/>
                <w:sz w:val="20"/>
                <w:szCs w:val="20"/>
                <w:lang w:val="sr-Cyrl-RS"/>
              </w:rPr>
              <w:t>2.000.000</w:t>
            </w:r>
          </w:p>
        </w:tc>
        <w:tc>
          <w:tcPr>
            <w:tcW w:w="743" w:type="pct"/>
            <w:tcMar>
              <w:top w:w="0" w:type="dxa"/>
              <w:left w:w="108" w:type="dxa"/>
              <w:bottom w:w="0" w:type="dxa"/>
              <w:right w:w="108" w:type="dxa"/>
            </w:tcMar>
            <w:vAlign w:val="center"/>
          </w:tcPr>
          <w:p w14:paraId="436EF2A2" w14:textId="6F20643C" w:rsidR="00B34BE9" w:rsidRPr="00D220E3" w:rsidRDefault="00A561F4" w:rsidP="00A561F4">
            <w:pPr>
              <w:spacing w:after="0"/>
              <w:jc w:val="right"/>
              <w:rPr>
                <w:rFonts w:cs="Times New Roman"/>
                <w:sz w:val="20"/>
                <w:szCs w:val="20"/>
                <w:lang w:val="sr-Cyrl-RS"/>
              </w:rPr>
            </w:pPr>
            <w:r>
              <w:rPr>
                <w:rFonts w:cs="Times New Roman"/>
                <w:sz w:val="20"/>
                <w:szCs w:val="20"/>
                <w:lang w:val="sr-Cyrl-RS"/>
              </w:rPr>
              <w:t>3.000.000</w:t>
            </w:r>
          </w:p>
        </w:tc>
      </w:tr>
      <w:tr w:rsidR="00B34BE9" w:rsidRPr="00D220E3" w14:paraId="6B1B7A4A"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602A7C80" w14:textId="77777777" w:rsidR="00B34BE9" w:rsidRPr="00D220E3" w:rsidRDefault="00B34BE9" w:rsidP="00372D56">
            <w:pPr>
              <w:spacing w:before="40" w:after="40"/>
              <w:rPr>
                <w:rFonts w:cs="Times New Roman"/>
                <w:b/>
                <w:bCs/>
                <w:sz w:val="20"/>
                <w:szCs w:val="20"/>
                <w:lang w:val="sr-Cyrl-RS"/>
              </w:rPr>
            </w:pPr>
            <w:r w:rsidRPr="00D220E3">
              <w:rPr>
                <w:rFonts w:cs="Times New Roman"/>
                <w:b/>
                <w:bCs/>
                <w:sz w:val="20"/>
                <w:szCs w:val="20"/>
                <w:lang w:val="sr-Cyrl-RS"/>
              </w:rPr>
              <w:t>2.1.1. Мјера</w:t>
            </w:r>
          </w:p>
        </w:tc>
        <w:tc>
          <w:tcPr>
            <w:tcW w:w="1322" w:type="pct"/>
            <w:vMerge w:val="restart"/>
            <w:tcMar>
              <w:top w:w="0" w:type="dxa"/>
              <w:left w:w="108" w:type="dxa"/>
              <w:bottom w:w="0" w:type="dxa"/>
              <w:right w:w="108" w:type="dxa"/>
            </w:tcMar>
            <w:vAlign w:val="center"/>
          </w:tcPr>
          <w:p w14:paraId="58F72E0A" w14:textId="77777777" w:rsidR="00B34BE9" w:rsidRPr="00D220E3" w:rsidRDefault="00B34BE9" w:rsidP="00372D56">
            <w:pPr>
              <w:spacing w:before="40" w:after="40"/>
              <w:rPr>
                <w:rFonts w:cs="Times New Roman"/>
                <w:sz w:val="20"/>
                <w:szCs w:val="20"/>
                <w:lang w:val="sr-Cyrl-RS"/>
              </w:rPr>
            </w:pPr>
            <w:r w:rsidRPr="00D220E3">
              <w:rPr>
                <w:rFonts w:cs="Times New Roman"/>
                <w:sz w:val="20"/>
                <w:szCs w:val="20"/>
                <w:lang w:val="sr-Cyrl-RS"/>
              </w:rPr>
              <w:t>Повећање изворних прихода локалне самоуправе</w:t>
            </w:r>
          </w:p>
        </w:tc>
        <w:tc>
          <w:tcPr>
            <w:tcW w:w="1322" w:type="pct"/>
            <w:shd w:val="clear" w:color="auto" w:fill="D9E2F3"/>
            <w:tcMar>
              <w:top w:w="0" w:type="dxa"/>
              <w:left w:w="108" w:type="dxa"/>
              <w:bottom w:w="0" w:type="dxa"/>
              <w:right w:w="108" w:type="dxa"/>
            </w:tcMar>
            <w:vAlign w:val="center"/>
            <w:hideMark/>
          </w:tcPr>
          <w:p w14:paraId="1DAE12EC"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54" w:type="pct"/>
            <w:shd w:val="clear" w:color="auto" w:fill="D9E2F3"/>
            <w:tcMar>
              <w:top w:w="0" w:type="dxa"/>
              <w:left w:w="108" w:type="dxa"/>
              <w:bottom w:w="0" w:type="dxa"/>
              <w:right w:w="108" w:type="dxa"/>
            </w:tcMar>
            <w:vAlign w:val="center"/>
            <w:hideMark/>
          </w:tcPr>
          <w:p w14:paraId="3A18A0AE"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743" w:type="pct"/>
            <w:shd w:val="clear" w:color="auto" w:fill="D9E2F3"/>
            <w:vAlign w:val="center"/>
          </w:tcPr>
          <w:p w14:paraId="5DD90ED9"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B34BE9" w:rsidRPr="00D220E3" w14:paraId="335E4FFF" w14:textId="77777777" w:rsidTr="00372D56">
        <w:trPr>
          <w:trHeight w:val="485"/>
          <w:jc w:val="center"/>
        </w:trPr>
        <w:tc>
          <w:tcPr>
            <w:tcW w:w="659" w:type="pct"/>
            <w:vMerge/>
            <w:vAlign w:val="center"/>
            <w:hideMark/>
          </w:tcPr>
          <w:p w14:paraId="182F5276"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6A7B29CB"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tcPr>
          <w:p w14:paraId="11FF420A" w14:textId="77777777" w:rsidR="00B34BE9" w:rsidRPr="00D220E3" w:rsidRDefault="00B34BE9" w:rsidP="00372D56">
            <w:pPr>
              <w:spacing w:before="40" w:after="40"/>
              <w:rPr>
                <w:rFonts w:eastAsia="Calibri" w:cs="Times New Roman"/>
                <w:sz w:val="20"/>
                <w:szCs w:val="20"/>
                <w:lang w:val="sr-Cyrl-RS"/>
              </w:rPr>
            </w:pPr>
            <w:r w:rsidRPr="00D220E3">
              <w:rPr>
                <w:rFonts w:cs="Times New Roman"/>
                <w:sz w:val="20"/>
                <w:szCs w:val="20"/>
                <w:lang w:val="sr-Cyrl-RS"/>
              </w:rPr>
              <w:t>Удио изворних прихода у укупним приходима градова</w:t>
            </w:r>
          </w:p>
        </w:tc>
        <w:tc>
          <w:tcPr>
            <w:tcW w:w="954" w:type="pct"/>
            <w:tcMar>
              <w:top w:w="0" w:type="dxa"/>
              <w:left w:w="108" w:type="dxa"/>
              <w:bottom w:w="0" w:type="dxa"/>
              <w:right w:w="108" w:type="dxa"/>
            </w:tcMar>
          </w:tcPr>
          <w:p w14:paraId="089545B0" w14:textId="77777777" w:rsidR="00B34BE9" w:rsidRPr="00D220E3" w:rsidRDefault="00B34BE9" w:rsidP="00372D56">
            <w:pPr>
              <w:spacing w:before="40" w:after="40"/>
              <w:rPr>
                <w:rFonts w:cs="Times New Roman"/>
                <w:sz w:val="20"/>
                <w:szCs w:val="20"/>
                <w:lang w:val="sr-Cyrl-RS"/>
              </w:rPr>
            </w:pPr>
            <w:r w:rsidRPr="00D220E3">
              <w:rPr>
                <w:rFonts w:cs="Times New Roman"/>
                <w:sz w:val="20"/>
                <w:szCs w:val="20"/>
                <w:lang w:val="sr-Cyrl-RS"/>
              </w:rPr>
              <w:t>(2021)</w:t>
            </w:r>
          </w:p>
        </w:tc>
        <w:tc>
          <w:tcPr>
            <w:tcW w:w="743" w:type="pct"/>
          </w:tcPr>
          <w:p w14:paraId="619F326C" w14:textId="77777777" w:rsidR="00B34BE9" w:rsidRPr="00D220E3" w:rsidRDefault="00B34BE9" w:rsidP="00372D56">
            <w:pPr>
              <w:spacing w:before="40" w:after="40"/>
              <w:rPr>
                <w:rFonts w:cs="Times New Roman"/>
                <w:sz w:val="20"/>
                <w:szCs w:val="20"/>
                <w:lang w:val="sr-Cyrl-RS"/>
              </w:rPr>
            </w:pPr>
            <w:r w:rsidRPr="00D220E3">
              <w:rPr>
                <w:rFonts w:eastAsia="Calibri" w:cs="Times New Roman"/>
                <w:sz w:val="20"/>
                <w:szCs w:val="20"/>
                <w:lang w:val="sr-Cyrl-RS"/>
              </w:rPr>
              <w:t>Повећање за 10%</w:t>
            </w:r>
          </w:p>
        </w:tc>
      </w:tr>
      <w:tr w:rsidR="00B34BE9" w:rsidRPr="00D220E3" w14:paraId="583B0480" w14:textId="77777777" w:rsidTr="00372D56">
        <w:trPr>
          <w:trHeight w:val="485"/>
          <w:jc w:val="center"/>
        </w:trPr>
        <w:tc>
          <w:tcPr>
            <w:tcW w:w="659" w:type="pct"/>
            <w:vMerge/>
            <w:vAlign w:val="center"/>
            <w:hideMark/>
          </w:tcPr>
          <w:p w14:paraId="442FBFA8"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76D85796" w14:textId="77777777" w:rsidR="00B34BE9" w:rsidRPr="00D220E3" w:rsidRDefault="00B34BE9" w:rsidP="00372D56">
            <w:pPr>
              <w:spacing w:before="40" w:after="40"/>
              <w:rPr>
                <w:rFonts w:eastAsia="Calibri" w:cs="Times New Roman"/>
                <w:sz w:val="20"/>
                <w:szCs w:val="20"/>
                <w:lang w:val="sr-Cyrl-RS"/>
              </w:rPr>
            </w:pPr>
          </w:p>
        </w:tc>
        <w:tc>
          <w:tcPr>
            <w:tcW w:w="1322" w:type="pct"/>
            <w:shd w:val="clear" w:color="auto" w:fill="D9E2F3"/>
            <w:tcMar>
              <w:top w:w="0" w:type="dxa"/>
              <w:left w:w="108" w:type="dxa"/>
              <w:bottom w:w="0" w:type="dxa"/>
              <w:right w:w="108" w:type="dxa"/>
            </w:tcMar>
            <w:vAlign w:val="center"/>
            <w:hideMark/>
          </w:tcPr>
          <w:p w14:paraId="64A5013D"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54" w:type="pct"/>
            <w:shd w:val="clear" w:color="auto" w:fill="D9E2F3"/>
            <w:tcMar>
              <w:top w:w="0" w:type="dxa"/>
              <w:left w:w="108" w:type="dxa"/>
              <w:bottom w:w="0" w:type="dxa"/>
              <w:right w:w="108" w:type="dxa"/>
            </w:tcMar>
            <w:vAlign w:val="center"/>
            <w:hideMark/>
          </w:tcPr>
          <w:p w14:paraId="292D62CB"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743" w:type="pct"/>
            <w:shd w:val="clear" w:color="auto" w:fill="D9E2F3"/>
            <w:tcMar>
              <w:top w:w="0" w:type="dxa"/>
              <w:left w:w="108" w:type="dxa"/>
              <w:bottom w:w="0" w:type="dxa"/>
              <w:right w:w="108" w:type="dxa"/>
            </w:tcMar>
            <w:vAlign w:val="center"/>
            <w:hideMark/>
          </w:tcPr>
          <w:p w14:paraId="4D33D339"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B34BE9" w:rsidRPr="00D220E3" w14:paraId="2462AA9A" w14:textId="77777777" w:rsidTr="00372D56">
        <w:trPr>
          <w:trHeight w:val="485"/>
          <w:jc w:val="center"/>
        </w:trPr>
        <w:tc>
          <w:tcPr>
            <w:tcW w:w="659" w:type="pct"/>
            <w:vMerge/>
            <w:vAlign w:val="center"/>
            <w:hideMark/>
          </w:tcPr>
          <w:p w14:paraId="6B2897AF"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0F501814"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vAlign w:val="center"/>
          </w:tcPr>
          <w:p w14:paraId="0EB8625A"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54" w:type="pct"/>
            <w:tcMar>
              <w:top w:w="0" w:type="dxa"/>
              <w:left w:w="108" w:type="dxa"/>
              <w:bottom w:w="0" w:type="dxa"/>
              <w:right w:w="108" w:type="dxa"/>
            </w:tcMar>
            <w:vAlign w:val="center"/>
          </w:tcPr>
          <w:p w14:paraId="52A1DB2E" w14:textId="77777777" w:rsidR="00B34BE9" w:rsidRPr="00D220E3" w:rsidRDefault="00B34BE9" w:rsidP="00372D56">
            <w:pPr>
              <w:spacing w:before="40" w:after="40"/>
              <w:jc w:val="center"/>
              <w:rPr>
                <w:rFonts w:cs="Times New Roman"/>
                <w:sz w:val="20"/>
                <w:szCs w:val="20"/>
                <w:lang w:val="sr-Cyrl-RS"/>
              </w:rPr>
            </w:pPr>
          </w:p>
        </w:tc>
        <w:tc>
          <w:tcPr>
            <w:tcW w:w="743" w:type="pct"/>
            <w:tcMar>
              <w:top w:w="0" w:type="dxa"/>
              <w:left w:w="108" w:type="dxa"/>
              <w:bottom w:w="0" w:type="dxa"/>
              <w:right w:w="108" w:type="dxa"/>
            </w:tcMar>
            <w:vAlign w:val="center"/>
          </w:tcPr>
          <w:p w14:paraId="26624E4D" w14:textId="77777777" w:rsidR="00B34BE9" w:rsidRPr="00D220E3" w:rsidRDefault="00B34BE9" w:rsidP="00372D56">
            <w:pPr>
              <w:spacing w:before="40" w:after="40"/>
              <w:jc w:val="center"/>
              <w:rPr>
                <w:rFonts w:cs="Times New Roman"/>
                <w:sz w:val="20"/>
                <w:szCs w:val="20"/>
                <w:lang w:val="sr-Cyrl-RS"/>
              </w:rPr>
            </w:pPr>
          </w:p>
        </w:tc>
      </w:tr>
      <w:tr w:rsidR="00B34BE9" w:rsidRPr="00D220E3" w14:paraId="26AA2E6D"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7837AC7C" w14:textId="77777777" w:rsidR="00B34BE9" w:rsidRPr="00D220E3" w:rsidRDefault="00B34BE9" w:rsidP="00372D56">
            <w:pPr>
              <w:spacing w:before="40" w:after="40"/>
              <w:rPr>
                <w:rFonts w:cs="Times New Roman"/>
                <w:b/>
                <w:bCs/>
                <w:sz w:val="20"/>
                <w:szCs w:val="20"/>
                <w:lang w:val="sr-Cyrl-RS"/>
              </w:rPr>
            </w:pPr>
            <w:r w:rsidRPr="00D220E3">
              <w:rPr>
                <w:rFonts w:cs="Times New Roman"/>
                <w:b/>
                <w:bCs/>
                <w:sz w:val="20"/>
                <w:szCs w:val="20"/>
                <w:lang w:val="sr-Cyrl-RS"/>
              </w:rPr>
              <w:t>2.1.2. Мјера</w:t>
            </w:r>
          </w:p>
        </w:tc>
        <w:tc>
          <w:tcPr>
            <w:tcW w:w="1322" w:type="pct"/>
            <w:vMerge w:val="restart"/>
            <w:tcMar>
              <w:top w:w="0" w:type="dxa"/>
              <w:left w:w="108" w:type="dxa"/>
              <w:bottom w:w="0" w:type="dxa"/>
              <w:right w:w="108" w:type="dxa"/>
            </w:tcMar>
            <w:vAlign w:val="center"/>
          </w:tcPr>
          <w:p w14:paraId="0AE10963" w14:textId="77777777" w:rsidR="00B34BE9" w:rsidRPr="00D220E3" w:rsidRDefault="00B34BE9" w:rsidP="00372D56">
            <w:pPr>
              <w:spacing w:before="40" w:after="40"/>
              <w:rPr>
                <w:rFonts w:cs="Times New Roman"/>
                <w:sz w:val="20"/>
                <w:szCs w:val="20"/>
                <w:lang w:val="sr-Cyrl-RS"/>
              </w:rPr>
            </w:pPr>
            <w:r w:rsidRPr="00D220E3">
              <w:rPr>
                <w:rFonts w:cs="Times New Roman"/>
                <w:sz w:val="20"/>
                <w:szCs w:val="20"/>
                <w:lang w:val="sr-Cyrl-RS"/>
              </w:rPr>
              <w:t>Повећање удјела ЈЛС у расподјели директних пореза и накнада</w:t>
            </w:r>
          </w:p>
        </w:tc>
        <w:tc>
          <w:tcPr>
            <w:tcW w:w="1322" w:type="pct"/>
            <w:shd w:val="clear" w:color="auto" w:fill="D9E2F3"/>
            <w:tcMar>
              <w:top w:w="0" w:type="dxa"/>
              <w:left w:w="108" w:type="dxa"/>
              <w:bottom w:w="0" w:type="dxa"/>
              <w:right w:w="108" w:type="dxa"/>
            </w:tcMar>
            <w:vAlign w:val="center"/>
            <w:hideMark/>
          </w:tcPr>
          <w:p w14:paraId="7631C3A6"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54" w:type="pct"/>
            <w:shd w:val="clear" w:color="auto" w:fill="D9E2F3"/>
            <w:tcMar>
              <w:top w:w="0" w:type="dxa"/>
              <w:left w:w="108" w:type="dxa"/>
              <w:bottom w:w="0" w:type="dxa"/>
              <w:right w:w="108" w:type="dxa"/>
            </w:tcMar>
            <w:vAlign w:val="center"/>
            <w:hideMark/>
          </w:tcPr>
          <w:p w14:paraId="6E2BA958"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743" w:type="pct"/>
            <w:shd w:val="clear" w:color="auto" w:fill="D9E2F3"/>
            <w:vAlign w:val="center"/>
          </w:tcPr>
          <w:p w14:paraId="1C0C807E"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B34BE9" w:rsidRPr="00D220E3" w14:paraId="7BF69426" w14:textId="77777777" w:rsidTr="00372D56">
        <w:trPr>
          <w:trHeight w:val="485"/>
          <w:jc w:val="center"/>
        </w:trPr>
        <w:tc>
          <w:tcPr>
            <w:tcW w:w="659" w:type="pct"/>
            <w:vMerge/>
            <w:vAlign w:val="center"/>
            <w:hideMark/>
          </w:tcPr>
          <w:p w14:paraId="69C3DE77"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1A3A7764"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tcPr>
          <w:p w14:paraId="5002E9FB"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 Повећање прихода ЈЛС на годишњем нивоу</w:t>
            </w:r>
          </w:p>
          <w:p w14:paraId="1AD713EF" w14:textId="77777777" w:rsidR="00B34BE9" w:rsidRPr="00D220E3" w:rsidRDefault="00B34BE9" w:rsidP="00372D56">
            <w:pPr>
              <w:autoSpaceDE w:val="0"/>
              <w:autoSpaceDN w:val="0"/>
              <w:adjustRightInd w:val="0"/>
              <w:spacing w:after="0"/>
              <w:rPr>
                <w:rFonts w:cs="Times New Roman"/>
                <w:sz w:val="20"/>
                <w:szCs w:val="20"/>
                <w:lang w:val="sr-Cyrl-RS"/>
              </w:rPr>
            </w:pPr>
            <w:r w:rsidRPr="00D220E3">
              <w:rPr>
                <w:rFonts w:eastAsia="Calibri" w:cs="Times New Roman"/>
                <w:sz w:val="20"/>
                <w:szCs w:val="20"/>
                <w:lang w:val="sr-Cyrl-RS"/>
              </w:rPr>
              <w:t>- Трансфери МУЛС-а према неразвијеним и изразито неразвијеним општинама</w:t>
            </w:r>
          </w:p>
        </w:tc>
        <w:tc>
          <w:tcPr>
            <w:tcW w:w="954" w:type="pct"/>
            <w:tcMar>
              <w:top w:w="0" w:type="dxa"/>
              <w:left w:w="108" w:type="dxa"/>
              <w:bottom w:w="0" w:type="dxa"/>
              <w:right w:w="108" w:type="dxa"/>
            </w:tcMar>
          </w:tcPr>
          <w:p w14:paraId="482471D2"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0</w:t>
            </w:r>
          </w:p>
          <w:p w14:paraId="392F4F65" w14:textId="77777777" w:rsidR="00B34BE9" w:rsidRPr="00D220E3" w:rsidRDefault="00B34BE9" w:rsidP="00372D56">
            <w:pPr>
              <w:spacing w:before="40" w:after="40"/>
              <w:rPr>
                <w:rFonts w:eastAsia="Calibri" w:cs="Times New Roman"/>
                <w:sz w:val="20"/>
                <w:szCs w:val="20"/>
                <w:lang w:val="sr-Cyrl-RS"/>
              </w:rPr>
            </w:pPr>
          </w:p>
          <w:p w14:paraId="6705A1D1" w14:textId="77777777" w:rsidR="00B34BE9" w:rsidRPr="00D220E3" w:rsidRDefault="00B34BE9" w:rsidP="00372D56">
            <w:pPr>
              <w:spacing w:before="40" w:after="40"/>
              <w:rPr>
                <w:rFonts w:cs="Times New Roman"/>
                <w:sz w:val="20"/>
                <w:szCs w:val="20"/>
                <w:lang w:val="sr-Cyrl-RS"/>
              </w:rPr>
            </w:pPr>
            <w:r w:rsidRPr="00D220E3">
              <w:rPr>
                <w:rFonts w:eastAsia="Calibri" w:cs="Times New Roman"/>
                <w:sz w:val="20"/>
                <w:szCs w:val="20"/>
                <w:lang w:val="sr-Cyrl-RS"/>
              </w:rPr>
              <w:t>Мање од 3,5 милиона КМ</w:t>
            </w:r>
          </w:p>
        </w:tc>
        <w:tc>
          <w:tcPr>
            <w:tcW w:w="743" w:type="pct"/>
          </w:tcPr>
          <w:p w14:paraId="5E1DBDBE"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80 милиона КМ (годишње)</w:t>
            </w:r>
          </w:p>
          <w:p w14:paraId="360514AA" w14:textId="77777777" w:rsidR="00B34BE9" w:rsidRPr="00D220E3" w:rsidRDefault="00B34BE9" w:rsidP="00372D56">
            <w:pPr>
              <w:spacing w:before="40" w:after="40"/>
              <w:rPr>
                <w:rFonts w:cs="Times New Roman"/>
                <w:sz w:val="20"/>
                <w:szCs w:val="20"/>
                <w:lang w:val="sr-Cyrl-RS"/>
              </w:rPr>
            </w:pPr>
            <w:r w:rsidRPr="00D220E3">
              <w:rPr>
                <w:rFonts w:eastAsia="Calibri" w:cs="Times New Roman"/>
                <w:sz w:val="20"/>
                <w:szCs w:val="20"/>
                <w:lang w:val="sr-Cyrl-RS"/>
              </w:rPr>
              <w:t>Више од 3,5 милиона КМ</w:t>
            </w:r>
          </w:p>
        </w:tc>
      </w:tr>
      <w:tr w:rsidR="00B34BE9" w:rsidRPr="00D220E3" w14:paraId="0F6652D0" w14:textId="77777777" w:rsidTr="00372D56">
        <w:trPr>
          <w:trHeight w:val="485"/>
          <w:jc w:val="center"/>
        </w:trPr>
        <w:tc>
          <w:tcPr>
            <w:tcW w:w="659" w:type="pct"/>
            <w:vMerge/>
            <w:vAlign w:val="center"/>
            <w:hideMark/>
          </w:tcPr>
          <w:p w14:paraId="3D9E6034"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7FDD8207" w14:textId="77777777" w:rsidR="00B34BE9" w:rsidRPr="00D220E3" w:rsidRDefault="00B34BE9" w:rsidP="00372D56">
            <w:pPr>
              <w:spacing w:before="40" w:after="40"/>
              <w:rPr>
                <w:rFonts w:eastAsia="Calibri" w:cs="Times New Roman"/>
                <w:sz w:val="20"/>
                <w:szCs w:val="20"/>
                <w:lang w:val="sr-Cyrl-RS"/>
              </w:rPr>
            </w:pPr>
          </w:p>
        </w:tc>
        <w:tc>
          <w:tcPr>
            <w:tcW w:w="1322" w:type="pct"/>
            <w:shd w:val="clear" w:color="auto" w:fill="D9E2F3"/>
            <w:tcMar>
              <w:top w:w="0" w:type="dxa"/>
              <w:left w:w="108" w:type="dxa"/>
              <w:bottom w:w="0" w:type="dxa"/>
              <w:right w:w="108" w:type="dxa"/>
            </w:tcMar>
            <w:vAlign w:val="center"/>
            <w:hideMark/>
          </w:tcPr>
          <w:p w14:paraId="6FD25042"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54" w:type="pct"/>
            <w:shd w:val="clear" w:color="auto" w:fill="D9E2F3"/>
            <w:tcMar>
              <w:top w:w="0" w:type="dxa"/>
              <w:left w:w="108" w:type="dxa"/>
              <w:bottom w:w="0" w:type="dxa"/>
              <w:right w:w="108" w:type="dxa"/>
            </w:tcMar>
            <w:vAlign w:val="center"/>
            <w:hideMark/>
          </w:tcPr>
          <w:p w14:paraId="725DEEC8"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743" w:type="pct"/>
            <w:shd w:val="clear" w:color="auto" w:fill="D9E2F3"/>
            <w:tcMar>
              <w:top w:w="0" w:type="dxa"/>
              <w:left w:w="108" w:type="dxa"/>
              <w:bottom w:w="0" w:type="dxa"/>
              <w:right w:w="108" w:type="dxa"/>
            </w:tcMar>
            <w:vAlign w:val="center"/>
            <w:hideMark/>
          </w:tcPr>
          <w:p w14:paraId="189E63C6"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B34BE9" w:rsidRPr="00D220E3" w14:paraId="0329F0FE" w14:textId="77777777" w:rsidTr="00372D56">
        <w:trPr>
          <w:trHeight w:val="485"/>
          <w:jc w:val="center"/>
        </w:trPr>
        <w:tc>
          <w:tcPr>
            <w:tcW w:w="659" w:type="pct"/>
            <w:vMerge/>
            <w:vAlign w:val="center"/>
            <w:hideMark/>
          </w:tcPr>
          <w:p w14:paraId="6383ABA9"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4D5D51C7"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vAlign w:val="center"/>
          </w:tcPr>
          <w:p w14:paraId="101721E7"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54" w:type="pct"/>
            <w:tcMar>
              <w:top w:w="0" w:type="dxa"/>
              <w:left w:w="108" w:type="dxa"/>
              <w:bottom w:w="0" w:type="dxa"/>
              <w:right w:w="108" w:type="dxa"/>
            </w:tcMar>
            <w:vAlign w:val="center"/>
          </w:tcPr>
          <w:p w14:paraId="627C4FE4" w14:textId="77777777" w:rsidR="00B34BE9" w:rsidRPr="00D220E3" w:rsidRDefault="00B34BE9" w:rsidP="00372D56">
            <w:pPr>
              <w:spacing w:before="40" w:after="40"/>
              <w:jc w:val="center"/>
              <w:rPr>
                <w:rFonts w:cs="Times New Roman"/>
                <w:sz w:val="20"/>
                <w:szCs w:val="20"/>
                <w:lang w:val="sr-Cyrl-RS"/>
              </w:rPr>
            </w:pPr>
          </w:p>
        </w:tc>
        <w:tc>
          <w:tcPr>
            <w:tcW w:w="743" w:type="pct"/>
            <w:tcMar>
              <w:top w:w="0" w:type="dxa"/>
              <w:left w:w="108" w:type="dxa"/>
              <w:bottom w:w="0" w:type="dxa"/>
              <w:right w:w="108" w:type="dxa"/>
            </w:tcMar>
            <w:vAlign w:val="center"/>
          </w:tcPr>
          <w:p w14:paraId="5611C7C7" w14:textId="77777777" w:rsidR="00B34BE9" w:rsidRPr="00D220E3" w:rsidRDefault="00B34BE9" w:rsidP="00372D56">
            <w:pPr>
              <w:spacing w:before="40" w:after="40"/>
              <w:jc w:val="center"/>
              <w:rPr>
                <w:rFonts w:cs="Times New Roman"/>
                <w:sz w:val="20"/>
                <w:szCs w:val="20"/>
                <w:lang w:val="sr-Cyrl-RS"/>
              </w:rPr>
            </w:pPr>
          </w:p>
        </w:tc>
      </w:tr>
      <w:tr w:rsidR="00B34BE9" w:rsidRPr="00D220E3" w14:paraId="18406C27"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7B0EEFA0" w14:textId="77777777" w:rsidR="00B34BE9" w:rsidRPr="00D220E3" w:rsidRDefault="00B34BE9" w:rsidP="00372D56">
            <w:pPr>
              <w:spacing w:before="40" w:after="40"/>
              <w:rPr>
                <w:rFonts w:cs="Times New Roman"/>
                <w:b/>
                <w:bCs/>
                <w:sz w:val="20"/>
                <w:szCs w:val="20"/>
                <w:lang w:val="sr-Cyrl-RS"/>
              </w:rPr>
            </w:pPr>
            <w:r w:rsidRPr="00D220E3">
              <w:rPr>
                <w:rFonts w:cs="Times New Roman"/>
                <w:b/>
                <w:bCs/>
                <w:sz w:val="20"/>
                <w:szCs w:val="20"/>
                <w:lang w:val="sr-Cyrl-RS"/>
              </w:rPr>
              <w:t>2.1.3. Мјера</w:t>
            </w:r>
          </w:p>
        </w:tc>
        <w:tc>
          <w:tcPr>
            <w:tcW w:w="1322" w:type="pct"/>
            <w:vMerge w:val="restart"/>
            <w:tcMar>
              <w:top w:w="0" w:type="dxa"/>
              <w:left w:w="108" w:type="dxa"/>
              <w:bottom w:w="0" w:type="dxa"/>
              <w:right w:w="108" w:type="dxa"/>
            </w:tcMar>
            <w:vAlign w:val="center"/>
          </w:tcPr>
          <w:p w14:paraId="070BC58A" w14:textId="77777777" w:rsidR="00B34BE9" w:rsidRPr="00D220E3" w:rsidRDefault="00B34BE9" w:rsidP="00372D56">
            <w:pPr>
              <w:spacing w:before="40" w:after="40"/>
              <w:rPr>
                <w:rFonts w:cs="Times New Roman"/>
                <w:sz w:val="20"/>
                <w:szCs w:val="20"/>
                <w:lang w:val="sr-Cyrl-RS"/>
              </w:rPr>
            </w:pPr>
            <w:r w:rsidRPr="00D220E3">
              <w:rPr>
                <w:rFonts w:cs="Times New Roman"/>
                <w:sz w:val="20"/>
                <w:szCs w:val="20"/>
                <w:lang w:val="sr-Cyrl-RS"/>
              </w:rPr>
              <w:t>Ефикаснија наплата непореских прихода ЈЛС</w:t>
            </w:r>
          </w:p>
        </w:tc>
        <w:tc>
          <w:tcPr>
            <w:tcW w:w="1322" w:type="pct"/>
            <w:shd w:val="clear" w:color="auto" w:fill="D9E2F3"/>
            <w:tcMar>
              <w:top w:w="0" w:type="dxa"/>
              <w:left w:w="108" w:type="dxa"/>
              <w:bottom w:w="0" w:type="dxa"/>
              <w:right w:w="108" w:type="dxa"/>
            </w:tcMar>
            <w:vAlign w:val="center"/>
            <w:hideMark/>
          </w:tcPr>
          <w:p w14:paraId="69A605A3"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54" w:type="pct"/>
            <w:shd w:val="clear" w:color="auto" w:fill="D9E2F3"/>
            <w:tcMar>
              <w:top w:w="0" w:type="dxa"/>
              <w:left w:w="108" w:type="dxa"/>
              <w:bottom w:w="0" w:type="dxa"/>
              <w:right w:w="108" w:type="dxa"/>
            </w:tcMar>
            <w:vAlign w:val="center"/>
            <w:hideMark/>
          </w:tcPr>
          <w:p w14:paraId="21333B7F"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743" w:type="pct"/>
            <w:shd w:val="clear" w:color="auto" w:fill="D9E2F3"/>
            <w:vAlign w:val="center"/>
          </w:tcPr>
          <w:p w14:paraId="457E4596"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B34BE9" w:rsidRPr="00D220E3" w14:paraId="7DFB4BAC" w14:textId="77777777" w:rsidTr="00372D56">
        <w:trPr>
          <w:trHeight w:val="485"/>
          <w:jc w:val="center"/>
        </w:trPr>
        <w:tc>
          <w:tcPr>
            <w:tcW w:w="659" w:type="pct"/>
            <w:vMerge/>
            <w:vAlign w:val="center"/>
            <w:hideMark/>
          </w:tcPr>
          <w:p w14:paraId="7A81D3C7" w14:textId="77777777" w:rsidR="00B34BE9" w:rsidRPr="00D220E3" w:rsidRDefault="00B34BE9" w:rsidP="00372D56">
            <w:pPr>
              <w:spacing w:after="0"/>
              <w:rPr>
                <w:rFonts w:eastAsia="Calibri" w:cs="Times New Roman"/>
                <w:b/>
                <w:bCs/>
                <w:sz w:val="20"/>
                <w:szCs w:val="20"/>
                <w:lang w:val="sr-Cyrl-RS"/>
              </w:rPr>
            </w:pPr>
          </w:p>
        </w:tc>
        <w:tc>
          <w:tcPr>
            <w:tcW w:w="1322" w:type="pct"/>
            <w:vMerge/>
            <w:vAlign w:val="center"/>
            <w:hideMark/>
          </w:tcPr>
          <w:p w14:paraId="61A681A9" w14:textId="77777777" w:rsidR="00B34BE9" w:rsidRPr="00D220E3" w:rsidRDefault="00B34BE9" w:rsidP="00372D56">
            <w:pPr>
              <w:spacing w:after="0"/>
              <w:rPr>
                <w:rFonts w:eastAsia="Calibri" w:cs="Times New Roman"/>
                <w:sz w:val="20"/>
                <w:szCs w:val="20"/>
                <w:lang w:val="sr-Cyrl-RS"/>
              </w:rPr>
            </w:pPr>
          </w:p>
        </w:tc>
        <w:tc>
          <w:tcPr>
            <w:tcW w:w="1322" w:type="pct"/>
            <w:tcMar>
              <w:top w:w="0" w:type="dxa"/>
              <w:left w:w="108" w:type="dxa"/>
              <w:bottom w:w="0" w:type="dxa"/>
              <w:right w:w="108" w:type="dxa"/>
            </w:tcMar>
          </w:tcPr>
          <w:p w14:paraId="4BC920B6" w14:textId="77777777" w:rsidR="00B34BE9" w:rsidRPr="00D220E3" w:rsidRDefault="00B34BE9" w:rsidP="00372D56">
            <w:pPr>
              <w:spacing w:after="0"/>
              <w:rPr>
                <w:rFonts w:eastAsia="Calibri" w:cs="Times New Roman"/>
                <w:sz w:val="20"/>
                <w:szCs w:val="20"/>
                <w:lang w:val="sr-Cyrl-RS"/>
              </w:rPr>
            </w:pPr>
            <w:r w:rsidRPr="00D220E3">
              <w:rPr>
                <w:rFonts w:eastAsia="Calibri" w:cs="Times New Roman"/>
                <w:sz w:val="20"/>
                <w:szCs w:val="20"/>
                <w:lang w:val="sr-Cyrl-RS"/>
              </w:rPr>
              <w:t>Раст непореских прихода ЈЛС</w:t>
            </w:r>
          </w:p>
        </w:tc>
        <w:tc>
          <w:tcPr>
            <w:tcW w:w="954" w:type="pct"/>
            <w:tcMar>
              <w:top w:w="0" w:type="dxa"/>
              <w:left w:w="108" w:type="dxa"/>
              <w:bottom w:w="0" w:type="dxa"/>
              <w:right w:w="108" w:type="dxa"/>
            </w:tcMar>
          </w:tcPr>
          <w:p w14:paraId="7DF8CAAB" w14:textId="77777777" w:rsidR="00B34BE9" w:rsidRPr="00D220E3" w:rsidRDefault="00B34BE9" w:rsidP="00372D56">
            <w:pPr>
              <w:spacing w:after="0"/>
              <w:rPr>
                <w:rFonts w:cs="Times New Roman"/>
                <w:sz w:val="20"/>
                <w:szCs w:val="20"/>
                <w:lang w:val="sr-Cyrl-RS"/>
              </w:rPr>
            </w:pPr>
            <w:r w:rsidRPr="00D220E3">
              <w:rPr>
                <w:rFonts w:eastAsia="Calibri" w:cs="Times New Roman"/>
                <w:sz w:val="20"/>
                <w:szCs w:val="20"/>
                <w:lang w:val="sr-Cyrl-RS"/>
              </w:rPr>
              <w:t>228,2 мил. КМ</w:t>
            </w:r>
          </w:p>
        </w:tc>
        <w:tc>
          <w:tcPr>
            <w:tcW w:w="743" w:type="pct"/>
          </w:tcPr>
          <w:p w14:paraId="4C83F92F" w14:textId="77777777" w:rsidR="00B34BE9" w:rsidRPr="00D220E3" w:rsidRDefault="00B34BE9" w:rsidP="00372D56">
            <w:pPr>
              <w:spacing w:after="0"/>
              <w:rPr>
                <w:rFonts w:cs="Times New Roman"/>
                <w:sz w:val="20"/>
                <w:szCs w:val="20"/>
                <w:lang w:val="sr-Cyrl-RS"/>
              </w:rPr>
            </w:pPr>
            <w:r w:rsidRPr="00D220E3">
              <w:rPr>
                <w:rFonts w:eastAsia="Calibri" w:cs="Times New Roman"/>
                <w:sz w:val="20"/>
                <w:szCs w:val="20"/>
                <w:lang w:val="sr-Cyrl-RS"/>
              </w:rPr>
              <w:t>најмање 20%</w:t>
            </w:r>
          </w:p>
        </w:tc>
      </w:tr>
      <w:tr w:rsidR="00B34BE9" w:rsidRPr="00D220E3" w14:paraId="079852C1" w14:textId="77777777" w:rsidTr="00372D56">
        <w:trPr>
          <w:trHeight w:val="485"/>
          <w:jc w:val="center"/>
        </w:trPr>
        <w:tc>
          <w:tcPr>
            <w:tcW w:w="659" w:type="pct"/>
            <w:vMerge/>
            <w:vAlign w:val="center"/>
            <w:hideMark/>
          </w:tcPr>
          <w:p w14:paraId="2C931041"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20E35060" w14:textId="77777777" w:rsidR="00B34BE9" w:rsidRPr="00D220E3" w:rsidRDefault="00B34BE9" w:rsidP="00372D56">
            <w:pPr>
              <w:spacing w:before="40" w:after="40"/>
              <w:rPr>
                <w:rFonts w:eastAsia="Calibri" w:cs="Times New Roman"/>
                <w:sz w:val="20"/>
                <w:szCs w:val="20"/>
                <w:lang w:val="sr-Cyrl-RS"/>
              </w:rPr>
            </w:pPr>
          </w:p>
        </w:tc>
        <w:tc>
          <w:tcPr>
            <w:tcW w:w="1322" w:type="pct"/>
            <w:shd w:val="clear" w:color="auto" w:fill="D9E2F3"/>
            <w:tcMar>
              <w:top w:w="0" w:type="dxa"/>
              <w:left w:w="108" w:type="dxa"/>
              <w:bottom w:w="0" w:type="dxa"/>
              <w:right w:w="108" w:type="dxa"/>
            </w:tcMar>
            <w:vAlign w:val="center"/>
            <w:hideMark/>
          </w:tcPr>
          <w:p w14:paraId="4B8F46A5"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54" w:type="pct"/>
            <w:shd w:val="clear" w:color="auto" w:fill="D9E2F3"/>
            <w:tcMar>
              <w:top w:w="0" w:type="dxa"/>
              <w:left w:w="108" w:type="dxa"/>
              <w:bottom w:w="0" w:type="dxa"/>
              <w:right w:w="108" w:type="dxa"/>
            </w:tcMar>
            <w:vAlign w:val="center"/>
            <w:hideMark/>
          </w:tcPr>
          <w:p w14:paraId="529604A0"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743" w:type="pct"/>
            <w:shd w:val="clear" w:color="auto" w:fill="D9E2F3"/>
            <w:tcMar>
              <w:top w:w="0" w:type="dxa"/>
              <w:left w:w="108" w:type="dxa"/>
              <w:bottom w:w="0" w:type="dxa"/>
              <w:right w:w="108" w:type="dxa"/>
            </w:tcMar>
            <w:vAlign w:val="center"/>
            <w:hideMark/>
          </w:tcPr>
          <w:p w14:paraId="603C6269"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B34BE9" w:rsidRPr="00D220E3" w14:paraId="67810FB9" w14:textId="77777777" w:rsidTr="00372D56">
        <w:trPr>
          <w:trHeight w:val="485"/>
          <w:jc w:val="center"/>
        </w:trPr>
        <w:tc>
          <w:tcPr>
            <w:tcW w:w="659" w:type="pct"/>
            <w:vMerge/>
            <w:vAlign w:val="center"/>
            <w:hideMark/>
          </w:tcPr>
          <w:p w14:paraId="79AB6C35"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40633300"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vAlign w:val="center"/>
          </w:tcPr>
          <w:p w14:paraId="38A869AE"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54" w:type="pct"/>
            <w:tcMar>
              <w:top w:w="0" w:type="dxa"/>
              <w:left w:w="108" w:type="dxa"/>
              <w:bottom w:w="0" w:type="dxa"/>
              <w:right w:w="108" w:type="dxa"/>
            </w:tcMar>
            <w:vAlign w:val="center"/>
          </w:tcPr>
          <w:p w14:paraId="2FEB1A85" w14:textId="77777777" w:rsidR="00B34BE9" w:rsidRPr="00D220E3" w:rsidRDefault="00B34BE9" w:rsidP="00372D56">
            <w:pPr>
              <w:spacing w:before="40" w:after="40"/>
              <w:jc w:val="center"/>
              <w:rPr>
                <w:rFonts w:cs="Times New Roman"/>
                <w:sz w:val="20"/>
                <w:szCs w:val="20"/>
                <w:lang w:val="sr-Cyrl-RS"/>
              </w:rPr>
            </w:pPr>
          </w:p>
        </w:tc>
        <w:tc>
          <w:tcPr>
            <w:tcW w:w="743" w:type="pct"/>
            <w:tcMar>
              <w:top w:w="0" w:type="dxa"/>
              <w:left w:w="108" w:type="dxa"/>
              <w:bottom w:w="0" w:type="dxa"/>
              <w:right w:w="108" w:type="dxa"/>
            </w:tcMar>
            <w:vAlign w:val="center"/>
          </w:tcPr>
          <w:p w14:paraId="69651FC7" w14:textId="77777777" w:rsidR="00B34BE9" w:rsidRPr="00D220E3" w:rsidRDefault="00B34BE9" w:rsidP="00372D56">
            <w:pPr>
              <w:spacing w:before="40" w:after="40"/>
              <w:jc w:val="center"/>
              <w:rPr>
                <w:rFonts w:cs="Times New Roman"/>
                <w:sz w:val="20"/>
                <w:szCs w:val="20"/>
                <w:lang w:val="sr-Cyrl-RS"/>
              </w:rPr>
            </w:pPr>
          </w:p>
        </w:tc>
      </w:tr>
      <w:tr w:rsidR="00B34BE9" w:rsidRPr="00D220E3" w14:paraId="02A285C2"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5D4524C4" w14:textId="77777777" w:rsidR="00B34BE9" w:rsidRPr="00D220E3" w:rsidRDefault="00B34BE9" w:rsidP="00372D56">
            <w:pPr>
              <w:spacing w:before="40" w:after="40"/>
              <w:rPr>
                <w:rFonts w:cs="Times New Roman"/>
                <w:b/>
                <w:bCs/>
                <w:sz w:val="20"/>
                <w:szCs w:val="20"/>
                <w:lang w:val="sr-Cyrl-RS"/>
              </w:rPr>
            </w:pPr>
            <w:r w:rsidRPr="00D220E3">
              <w:rPr>
                <w:rFonts w:cs="Times New Roman"/>
                <w:b/>
                <w:bCs/>
                <w:sz w:val="20"/>
                <w:szCs w:val="20"/>
                <w:lang w:val="sr-Cyrl-RS"/>
              </w:rPr>
              <w:t>2.1.4. Мјера</w:t>
            </w:r>
          </w:p>
        </w:tc>
        <w:tc>
          <w:tcPr>
            <w:tcW w:w="1322" w:type="pct"/>
            <w:vMerge w:val="restart"/>
            <w:tcMar>
              <w:top w:w="0" w:type="dxa"/>
              <w:left w:w="108" w:type="dxa"/>
              <w:bottom w:w="0" w:type="dxa"/>
              <w:right w:w="108" w:type="dxa"/>
            </w:tcMar>
            <w:vAlign w:val="center"/>
          </w:tcPr>
          <w:p w14:paraId="40A05702" w14:textId="77777777" w:rsidR="00B34BE9" w:rsidRPr="00D220E3" w:rsidRDefault="00B34BE9" w:rsidP="00372D56">
            <w:pPr>
              <w:spacing w:before="40" w:after="40"/>
              <w:rPr>
                <w:rFonts w:cs="Times New Roman"/>
                <w:bCs/>
                <w:sz w:val="20"/>
                <w:szCs w:val="20"/>
                <w:lang w:val="sr-Cyrl-RS"/>
              </w:rPr>
            </w:pPr>
            <w:r w:rsidRPr="00D220E3">
              <w:rPr>
                <w:rFonts w:cs="Times New Roman"/>
                <w:sz w:val="20"/>
                <w:szCs w:val="20"/>
                <w:lang w:val="sr-Cyrl-RS"/>
              </w:rPr>
              <w:t>Активније привлачење и кориштење бесповратних средстава (грантови, средства пројеката) од стране ЈЛС</w:t>
            </w:r>
          </w:p>
        </w:tc>
        <w:tc>
          <w:tcPr>
            <w:tcW w:w="1322" w:type="pct"/>
            <w:shd w:val="clear" w:color="auto" w:fill="D9E2F3"/>
            <w:tcMar>
              <w:top w:w="0" w:type="dxa"/>
              <w:left w:w="108" w:type="dxa"/>
              <w:bottom w:w="0" w:type="dxa"/>
              <w:right w:w="108" w:type="dxa"/>
            </w:tcMar>
            <w:vAlign w:val="center"/>
            <w:hideMark/>
          </w:tcPr>
          <w:p w14:paraId="6236BF77"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54" w:type="pct"/>
            <w:shd w:val="clear" w:color="auto" w:fill="D9E2F3"/>
            <w:tcMar>
              <w:top w:w="0" w:type="dxa"/>
              <w:left w:w="108" w:type="dxa"/>
              <w:bottom w:w="0" w:type="dxa"/>
              <w:right w:w="108" w:type="dxa"/>
            </w:tcMar>
            <w:vAlign w:val="center"/>
            <w:hideMark/>
          </w:tcPr>
          <w:p w14:paraId="695C2CF7"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743" w:type="pct"/>
            <w:shd w:val="clear" w:color="auto" w:fill="D9E2F3"/>
            <w:vAlign w:val="center"/>
          </w:tcPr>
          <w:p w14:paraId="1035FFC9"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B34BE9" w:rsidRPr="00D220E3" w14:paraId="03DC0D7E" w14:textId="77777777" w:rsidTr="00372D56">
        <w:trPr>
          <w:trHeight w:val="688"/>
          <w:jc w:val="center"/>
        </w:trPr>
        <w:tc>
          <w:tcPr>
            <w:tcW w:w="659" w:type="pct"/>
            <w:vMerge/>
            <w:vAlign w:val="center"/>
            <w:hideMark/>
          </w:tcPr>
          <w:p w14:paraId="2FF21EBF"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769252DD"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tcPr>
          <w:p w14:paraId="6681D215"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 Број ЈЛС укључених у пројектне обуке</w:t>
            </w:r>
          </w:p>
          <w:p w14:paraId="1D655BC1"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 Број новоодобрених пројеката након пројектне обуке</w:t>
            </w:r>
          </w:p>
        </w:tc>
        <w:tc>
          <w:tcPr>
            <w:tcW w:w="954" w:type="pct"/>
            <w:tcMar>
              <w:top w:w="0" w:type="dxa"/>
              <w:left w:w="108" w:type="dxa"/>
              <w:bottom w:w="0" w:type="dxa"/>
              <w:right w:w="108" w:type="dxa"/>
            </w:tcMar>
          </w:tcPr>
          <w:p w14:paraId="547DB2B6"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54 (до 2022)</w:t>
            </w:r>
          </w:p>
          <w:p w14:paraId="753DC169" w14:textId="77777777" w:rsidR="00B34BE9" w:rsidRPr="00D220E3" w:rsidRDefault="00B34BE9" w:rsidP="00372D56">
            <w:pPr>
              <w:spacing w:before="40" w:after="40"/>
              <w:rPr>
                <w:rFonts w:eastAsia="Calibri" w:cs="Times New Roman"/>
                <w:sz w:val="20"/>
                <w:szCs w:val="20"/>
                <w:lang w:val="sr-Cyrl-RS"/>
              </w:rPr>
            </w:pPr>
          </w:p>
          <w:p w14:paraId="5D31DC6B" w14:textId="77777777" w:rsidR="00B34BE9" w:rsidRPr="00D220E3" w:rsidRDefault="00B34BE9" w:rsidP="00372D56">
            <w:pPr>
              <w:spacing w:before="40" w:after="40"/>
              <w:rPr>
                <w:rFonts w:cs="Times New Roman"/>
                <w:sz w:val="20"/>
                <w:szCs w:val="20"/>
                <w:lang w:val="sr-Cyrl-RS"/>
              </w:rPr>
            </w:pPr>
            <w:r w:rsidRPr="00D220E3">
              <w:rPr>
                <w:rFonts w:eastAsia="Calibri" w:cs="Times New Roman"/>
                <w:sz w:val="20"/>
                <w:szCs w:val="20"/>
                <w:lang w:val="sr-Cyrl-RS"/>
              </w:rPr>
              <w:t>0</w:t>
            </w:r>
          </w:p>
        </w:tc>
        <w:tc>
          <w:tcPr>
            <w:tcW w:w="743" w:type="pct"/>
          </w:tcPr>
          <w:p w14:paraId="5CE1D7B3"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Све ЈЛС</w:t>
            </w:r>
          </w:p>
          <w:p w14:paraId="5F1CDE45" w14:textId="77777777" w:rsidR="00B34BE9" w:rsidRPr="00D220E3" w:rsidRDefault="00B34BE9" w:rsidP="00372D56">
            <w:pPr>
              <w:spacing w:before="40" w:after="40"/>
              <w:rPr>
                <w:rFonts w:eastAsia="Calibri" w:cs="Times New Roman"/>
                <w:sz w:val="20"/>
                <w:szCs w:val="20"/>
                <w:lang w:val="sr-Cyrl-RS"/>
              </w:rPr>
            </w:pPr>
          </w:p>
          <w:p w14:paraId="7187DAA6" w14:textId="77777777" w:rsidR="00B34BE9" w:rsidRPr="00D220E3" w:rsidRDefault="00B34BE9" w:rsidP="00372D56">
            <w:pPr>
              <w:spacing w:before="40" w:after="40"/>
              <w:rPr>
                <w:rFonts w:cs="Times New Roman"/>
                <w:sz w:val="20"/>
                <w:szCs w:val="20"/>
                <w:lang w:val="sr-Cyrl-RS"/>
              </w:rPr>
            </w:pPr>
            <w:r w:rsidRPr="00D220E3">
              <w:rPr>
                <w:rFonts w:eastAsia="Calibri" w:cs="Times New Roman"/>
                <w:sz w:val="20"/>
                <w:szCs w:val="20"/>
                <w:lang w:val="sr-Cyrl-RS"/>
              </w:rPr>
              <w:t>најмање 2 годишње</w:t>
            </w:r>
          </w:p>
        </w:tc>
      </w:tr>
      <w:tr w:rsidR="00B34BE9" w:rsidRPr="00D220E3" w14:paraId="5A762C97" w14:textId="77777777" w:rsidTr="00372D56">
        <w:trPr>
          <w:trHeight w:val="485"/>
          <w:jc w:val="center"/>
        </w:trPr>
        <w:tc>
          <w:tcPr>
            <w:tcW w:w="659" w:type="pct"/>
            <w:vMerge/>
            <w:vAlign w:val="center"/>
            <w:hideMark/>
          </w:tcPr>
          <w:p w14:paraId="2BFE3F91"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53D95845" w14:textId="77777777" w:rsidR="00B34BE9" w:rsidRPr="00D220E3" w:rsidRDefault="00B34BE9" w:rsidP="00372D56">
            <w:pPr>
              <w:spacing w:before="40" w:after="40"/>
              <w:rPr>
                <w:rFonts w:eastAsia="Calibri" w:cs="Times New Roman"/>
                <w:sz w:val="20"/>
                <w:szCs w:val="20"/>
                <w:lang w:val="sr-Cyrl-RS"/>
              </w:rPr>
            </w:pPr>
          </w:p>
        </w:tc>
        <w:tc>
          <w:tcPr>
            <w:tcW w:w="1322" w:type="pct"/>
            <w:shd w:val="clear" w:color="auto" w:fill="D9E2F3"/>
            <w:tcMar>
              <w:top w:w="0" w:type="dxa"/>
              <w:left w:w="108" w:type="dxa"/>
              <w:bottom w:w="0" w:type="dxa"/>
              <w:right w:w="108" w:type="dxa"/>
            </w:tcMar>
            <w:vAlign w:val="center"/>
            <w:hideMark/>
          </w:tcPr>
          <w:p w14:paraId="541C2A8E"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54" w:type="pct"/>
            <w:shd w:val="clear" w:color="auto" w:fill="D9E2F3"/>
            <w:tcMar>
              <w:top w:w="0" w:type="dxa"/>
              <w:left w:w="108" w:type="dxa"/>
              <w:bottom w:w="0" w:type="dxa"/>
              <w:right w:w="108" w:type="dxa"/>
            </w:tcMar>
            <w:vAlign w:val="center"/>
            <w:hideMark/>
          </w:tcPr>
          <w:p w14:paraId="57995B1B"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743" w:type="pct"/>
            <w:shd w:val="clear" w:color="auto" w:fill="D9E2F3"/>
            <w:tcMar>
              <w:top w:w="0" w:type="dxa"/>
              <w:left w:w="108" w:type="dxa"/>
              <w:bottom w:w="0" w:type="dxa"/>
              <w:right w:w="108" w:type="dxa"/>
            </w:tcMar>
            <w:vAlign w:val="center"/>
            <w:hideMark/>
          </w:tcPr>
          <w:p w14:paraId="31490CA0"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B34BE9" w:rsidRPr="00D220E3" w14:paraId="63777CB8" w14:textId="77777777" w:rsidTr="00D220E3">
        <w:trPr>
          <w:trHeight w:val="377"/>
          <w:jc w:val="center"/>
        </w:trPr>
        <w:tc>
          <w:tcPr>
            <w:tcW w:w="659" w:type="pct"/>
            <w:vMerge/>
            <w:vAlign w:val="center"/>
            <w:hideMark/>
          </w:tcPr>
          <w:p w14:paraId="02998E3A"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57F1F3BA"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vAlign w:val="center"/>
          </w:tcPr>
          <w:p w14:paraId="78200A4D"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54" w:type="pct"/>
            <w:tcMar>
              <w:top w:w="0" w:type="dxa"/>
              <w:left w:w="108" w:type="dxa"/>
              <w:bottom w:w="0" w:type="dxa"/>
              <w:right w:w="108" w:type="dxa"/>
            </w:tcMar>
            <w:vAlign w:val="center"/>
          </w:tcPr>
          <w:p w14:paraId="003813C1" w14:textId="77777777" w:rsidR="00B34BE9" w:rsidRPr="00D220E3" w:rsidRDefault="00B34BE9" w:rsidP="00372D56">
            <w:pPr>
              <w:spacing w:before="40" w:after="40"/>
              <w:jc w:val="center"/>
              <w:rPr>
                <w:rFonts w:cs="Times New Roman"/>
                <w:sz w:val="20"/>
                <w:szCs w:val="20"/>
                <w:lang w:val="sr-Cyrl-RS"/>
              </w:rPr>
            </w:pPr>
          </w:p>
        </w:tc>
        <w:tc>
          <w:tcPr>
            <w:tcW w:w="743" w:type="pct"/>
            <w:tcMar>
              <w:top w:w="0" w:type="dxa"/>
              <w:left w:w="108" w:type="dxa"/>
              <w:bottom w:w="0" w:type="dxa"/>
              <w:right w:w="108" w:type="dxa"/>
            </w:tcMar>
            <w:vAlign w:val="center"/>
          </w:tcPr>
          <w:p w14:paraId="025A7642" w14:textId="77777777" w:rsidR="00B34BE9" w:rsidRPr="00D220E3" w:rsidRDefault="00B34BE9" w:rsidP="00372D56">
            <w:pPr>
              <w:spacing w:before="40" w:after="40"/>
              <w:jc w:val="center"/>
              <w:rPr>
                <w:rFonts w:cs="Times New Roman"/>
                <w:sz w:val="20"/>
                <w:szCs w:val="20"/>
                <w:lang w:val="sr-Cyrl-RS"/>
              </w:rPr>
            </w:pPr>
          </w:p>
        </w:tc>
      </w:tr>
      <w:tr w:rsidR="00B34BE9" w:rsidRPr="00D220E3" w14:paraId="1B9FAE77"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79F896A4" w14:textId="77777777" w:rsidR="00B34BE9" w:rsidRPr="00D220E3" w:rsidRDefault="00B34BE9" w:rsidP="00372D56">
            <w:pPr>
              <w:spacing w:before="40" w:after="40"/>
              <w:rPr>
                <w:rFonts w:cs="Times New Roman"/>
                <w:b/>
                <w:bCs/>
                <w:sz w:val="20"/>
                <w:szCs w:val="20"/>
                <w:lang w:val="sr-Cyrl-RS"/>
              </w:rPr>
            </w:pPr>
            <w:r w:rsidRPr="00D220E3">
              <w:rPr>
                <w:rFonts w:cs="Times New Roman"/>
                <w:b/>
                <w:bCs/>
                <w:sz w:val="20"/>
                <w:szCs w:val="20"/>
                <w:lang w:val="sr-Cyrl-RS"/>
              </w:rPr>
              <w:t>2.1.5. Мјера</w:t>
            </w:r>
          </w:p>
        </w:tc>
        <w:tc>
          <w:tcPr>
            <w:tcW w:w="1322" w:type="pct"/>
            <w:vMerge w:val="restart"/>
            <w:tcMar>
              <w:top w:w="0" w:type="dxa"/>
              <w:left w:w="108" w:type="dxa"/>
              <w:bottom w:w="0" w:type="dxa"/>
              <w:right w:w="108" w:type="dxa"/>
            </w:tcMar>
            <w:vAlign w:val="center"/>
          </w:tcPr>
          <w:p w14:paraId="50B7FC80" w14:textId="77777777" w:rsidR="00B34BE9" w:rsidRPr="00D220E3" w:rsidRDefault="00B34BE9" w:rsidP="00372D56">
            <w:pPr>
              <w:spacing w:before="40" w:after="40"/>
              <w:rPr>
                <w:rFonts w:cs="Times New Roman"/>
                <w:bCs/>
                <w:sz w:val="20"/>
                <w:szCs w:val="20"/>
                <w:lang w:val="sr-Cyrl-RS"/>
              </w:rPr>
            </w:pPr>
            <w:r w:rsidRPr="00D220E3">
              <w:rPr>
                <w:rFonts w:cs="Times New Roman"/>
                <w:sz w:val="20"/>
                <w:szCs w:val="20"/>
                <w:lang w:val="sr-Cyrl-RS"/>
              </w:rPr>
              <w:t>Jачање улоге Финансијског механизма за финансирање пројеката интегрисаног и одрживог локалног развоја у РС</w:t>
            </w:r>
          </w:p>
        </w:tc>
        <w:tc>
          <w:tcPr>
            <w:tcW w:w="1322" w:type="pct"/>
            <w:shd w:val="clear" w:color="auto" w:fill="D9E2F3"/>
            <w:tcMar>
              <w:top w:w="0" w:type="dxa"/>
              <w:left w:w="108" w:type="dxa"/>
              <w:bottom w:w="0" w:type="dxa"/>
              <w:right w:w="108" w:type="dxa"/>
            </w:tcMar>
            <w:vAlign w:val="center"/>
            <w:hideMark/>
          </w:tcPr>
          <w:p w14:paraId="3D5E9C22"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54" w:type="pct"/>
            <w:shd w:val="clear" w:color="auto" w:fill="D9E2F3"/>
            <w:tcMar>
              <w:top w:w="0" w:type="dxa"/>
              <w:left w:w="108" w:type="dxa"/>
              <w:bottom w:w="0" w:type="dxa"/>
              <w:right w:w="108" w:type="dxa"/>
            </w:tcMar>
            <w:vAlign w:val="center"/>
            <w:hideMark/>
          </w:tcPr>
          <w:p w14:paraId="719891D3"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743" w:type="pct"/>
            <w:shd w:val="clear" w:color="auto" w:fill="D9E2F3"/>
            <w:vAlign w:val="center"/>
          </w:tcPr>
          <w:p w14:paraId="051F44D1"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B34BE9" w:rsidRPr="00D220E3" w14:paraId="3A16F6F9" w14:textId="77777777" w:rsidTr="00372D56">
        <w:trPr>
          <w:trHeight w:val="688"/>
          <w:jc w:val="center"/>
        </w:trPr>
        <w:tc>
          <w:tcPr>
            <w:tcW w:w="659" w:type="pct"/>
            <w:vMerge/>
            <w:vAlign w:val="center"/>
            <w:hideMark/>
          </w:tcPr>
          <w:p w14:paraId="57F4C8F8"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64CEC5B5"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tcPr>
          <w:p w14:paraId="6B839501"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 xml:space="preserve">- Број реализованих циклуса финансирања путем Финансијског механизма </w:t>
            </w:r>
          </w:p>
        </w:tc>
        <w:tc>
          <w:tcPr>
            <w:tcW w:w="954" w:type="pct"/>
            <w:tcMar>
              <w:top w:w="0" w:type="dxa"/>
              <w:left w:w="108" w:type="dxa"/>
              <w:bottom w:w="0" w:type="dxa"/>
              <w:right w:w="108" w:type="dxa"/>
            </w:tcMar>
          </w:tcPr>
          <w:p w14:paraId="31F848EA"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8</w:t>
            </w:r>
          </w:p>
          <w:p w14:paraId="1D121519" w14:textId="77777777" w:rsidR="00B34BE9" w:rsidRPr="00D220E3" w:rsidRDefault="00B34BE9" w:rsidP="00372D56">
            <w:pPr>
              <w:spacing w:before="40" w:after="40"/>
              <w:rPr>
                <w:rFonts w:cs="Times New Roman"/>
                <w:sz w:val="20"/>
                <w:szCs w:val="20"/>
                <w:lang w:val="sr-Cyrl-RS"/>
              </w:rPr>
            </w:pPr>
          </w:p>
        </w:tc>
        <w:tc>
          <w:tcPr>
            <w:tcW w:w="743" w:type="pct"/>
          </w:tcPr>
          <w:p w14:paraId="59C01C9F" w14:textId="77777777" w:rsidR="00B34BE9" w:rsidRPr="00D220E3" w:rsidRDefault="00B34BE9" w:rsidP="00372D56">
            <w:pPr>
              <w:spacing w:before="40" w:after="40"/>
              <w:rPr>
                <w:rFonts w:cs="Times New Roman"/>
                <w:sz w:val="20"/>
                <w:szCs w:val="20"/>
                <w:lang w:val="sr-Cyrl-RS"/>
              </w:rPr>
            </w:pPr>
            <w:r w:rsidRPr="00D220E3">
              <w:rPr>
                <w:rFonts w:eastAsia="Calibri" w:cs="Times New Roman"/>
                <w:sz w:val="20"/>
                <w:szCs w:val="20"/>
                <w:lang w:val="sr-Cyrl-RS"/>
              </w:rPr>
              <w:t>14</w:t>
            </w:r>
          </w:p>
        </w:tc>
      </w:tr>
      <w:tr w:rsidR="00B34BE9" w:rsidRPr="00D220E3" w14:paraId="25A684B4" w14:textId="77777777" w:rsidTr="00372D56">
        <w:trPr>
          <w:trHeight w:val="485"/>
          <w:jc w:val="center"/>
        </w:trPr>
        <w:tc>
          <w:tcPr>
            <w:tcW w:w="659" w:type="pct"/>
            <w:vMerge/>
            <w:vAlign w:val="center"/>
            <w:hideMark/>
          </w:tcPr>
          <w:p w14:paraId="1E0D87EC"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08243DEE" w14:textId="77777777" w:rsidR="00B34BE9" w:rsidRPr="00D220E3" w:rsidRDefault="00B34BE9" w:rsidP="00372D56">
            <w:pPr>
              <w:spacing w:before="40" w:after="40"/>
              <w:rPr>
                <w:rFonts w:eastAsia="Calibri" w:cs="Times New Roman"/>
                <w:sz w:val="20"/>
                <w:szCs w:val="20"/>
                <w:lang w:val="sr-Cyrl-RS"/>
              </w:rPr>
            </w:pPr>
          </w:p>
        </w:tc>
        <w:tc>
          <w:tcPr>
            <w:tcW w:w="1322" w:type="pct"/>
            <w:shd w:val="clear" w:color="auto" w:fill="D9E2F3"/>
            <w:tcMar>
              <w:top w:w="0" w:type="dxa"/>
              <w:left w:w="108" w:type="dxa"/>
              <w:bottom w:w="0" w:type="dxa"/>
              <w:right w:w="108" w:type="dxa"/>
            </w:tcMar>
            <w:vAlign w:val="center"/>
            <w:hideMark/>
          </w:tcPr>
          <w:p w14:paraId="71689B17"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54" w:type="pct"/>
            <w:shd w:val="clear" w:color="auto" w:fill="D9E2F3"/>
            <w:tcMar>
              <w:top w:w="0" w:type="dxa"/>
              <w:left w:w="108" w:type="dxa"/>
              <w:bottom w:w="0" w:type="dxa"/>
              <w:right w:w="108" w:type="dxa"/>
            </w:tcMar>
            <w:vAlign w:val="center"/>
            <w:hideMark/>
          </w:tcPr>
          <w:p w14:paraId="5512B412"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743" w:type="pct"/>
            <w:shd w:val="clear" w:color="auto" w:fill="D9E2F3"/>
            <w:tcMar>
              <w:top w:w="0" w:type="dxa"/>
              <w:left w:w="108" w:type="dxa"/>
              <w:bottom w:w="0" w:type="dxa"/>
              <w:right w:w="108" w:type="dxa"/>
            </w:tcMar>
            <w:vAlign w:val="center"/>
            <w:hideMark/>
          </w:tcPr>
          <w:p w14:paraId="4992F3F9"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B34BE9" w:rsidRPr="00D220E3" w14:paraId="3C6BABC1" w14:textId="77777777" w:rsidTr="00D220E3">
        <w:trPr>
          <w:trHeight w:val="323"/>
          <w:jc w:val="center"/>
        </w:trPr>
        <w:tc>
          <w:tcPr>
            <w:tcW w:w="659" w:type="pct"/>
            <w:vMerge/>
            <w:vAlign w:val="center"/>
            <w:hideMark/>
          </w:tcPr>
          <w:p w14:paraId="003DC0CA"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5C19BF3A"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vAlign w:val="center"/>
          </w:tcPr>
          <w:p w14:paraId="62C9F69A"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1.000.000</w:t>
            </w:r>
          </w:p>
        </w:tc>
        <w:tc>
          <w:tcPr>
            <w:tcW w:w="954" w:type="pct"/>
            <w:tcMar>
              <w:top w:w="0" w:type="dxa"/>
              <w:left w:w="108" w:type="dxa"/>
              <w:bottom w:w="0" w:type="dxa"/>
              <w:right w:w="108" w:type="dxa"/>
            </w:tcMar>
            <w:vAlign w:val="center"/>
          </w:tcPr>
          <w:p w14:paraId="790654B3"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2.000.000</w:t>
            </w:r>
          </w:p>
        </w:tc>
        <w:tc>
          <w:tcPr>
            <w:tcW w:w="743" w:type="pct"/>
            <w:tcMar>
              <w:top w:w="0" w:type="dxa"/>
              <w:left w:w="108" w:type="dxa"/>
              <w:bottom w:w="0" w:type="dxa"/>
              <w:right w:w="108" w:type="dxa"/>
            </w:tcMar>
            <w:vAlign w:val="center"/>
          </w:tcPr>
          <w:p w14:paraId="02EC404E"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3.000.000</w:t>
            </w:r>
          </w:p>
        </w:tc>
      </w:tr>
      <w:tr w:rsidR="00B34BE9" w:rsidRPr="00D220E3" w14:paraId="2571A3BF" w14:textId="77777777" w:rsidTr="00372D56">
        <w:trPr>
          <w:trHeight w:val="386"/>
          <w:jc w:val="center"/>
        </w:trPr>
        <w:tc>
          <w:tcPr>
            <w:tcW w:w="659" w:type="pct"/>
            <w:vMerge w:val="restart"/>
            <w:shd w:val="clear" w:color="auto" w:fill="B4C6E7"/>
            <w:tcMar>
              <w:top w:w="0" w:type="dxa"/>
              <w:left w:w="108" w:type="dxa"/>
              <w:bottom w:w="0" w:type="dxa"/>
              <w:right w:w="108" w:type="dxa"/>
            </w:tcMar>
            <w:vAlign w:val="center"/>
          </w:tcPr>
          <w:p w14:paraId="09A8E688" w14:textId="77777777" w:rsidR="00B34BE9" w:rsidRPr="00D220E3" w:rsidRDefault="00B34BE9" w:rsidP="00372D56">
            <w:pPr>
              <w:spacing w:before="40" w:after="40"/>
              <w:rPr>
                <w:rFonts w:cs="Times New Roman"/>
                <w:b/>
                <w:bCs/>
                <w:sz w:val="20"/>
                <w:szCs w:val="20"/>
                <w:lang w:val="sr-Cyrl-RS"/>
              </w:rPr>
            </w:pPr>
            <w:r w:rsidRPr="00D220E3">
              <w:rPr>
                <w:rFonts w:cs="Times New Roman"/>
                <w:b/>
                <w:bCs/>
                <w:sz w:val="20"/>
                <w:szCs w:val="20"/>
                <w:lang w:val="sr-Cyrl-RS"/>
              </w:rPr>
              <w:t>2.2. Приоритет</w:t>
            </w:r>
          </w:p>
          <w:p w14:paraId="2FA0AA9A" w14:textId="77777777" w:rsidR="00B34BE9" w:rsidRPr="00D220E3" w:rsidRDefault="00B34BE9" w:rsidP="00372D56">
            <w:pPr>
              <w:spacing w:before="40" w:after="40"/>
              <w:rPr>
                <w:rFonts w:cs="Times New Roman"/>
                <w:b/>
                <w:bCs/>
                <w:sz w:val="20"/>
                <w:szCs w:val="20"/>
                <w:lang w:val="sr-Cyrl-RS"/>
              </w:rPr>
            </w:pPr>
          </w:p>
        </w:tc>
        <w:tc>
          <w:tcPr>
            <w:tcW w:w="1322" w:type="pct"/>
            <w:vMerge w:val="restart"/>
            <w:tcMar>
              <w:top w:w="0" w:type="dxa"/>
              <w:left w:w="108" w:type="dxa"/>
              <w:bottom w:w="0" w:type="dxa"/>
              <w:right w:w="108" w:type="dxa"/>
            </w:tcMar>
            <w:vAlign w:val="center"/>
          </w:tcPr>
          <w:p w14:paraId="41BD9C74" w14:textId="77777777" w:rsidR="00B34BE9" w:rsidRPr="00D220E3" w:rsidRDefault="00B34BE9" w:rsidP="00372D56">
            <w:pPr>
              <w:spacing w:before="40" w:after="40"/>
              <w:rPr>
                <w:rFonts w:cs="Times New Roman"/>
                <w:sz w:val="20"/>
                <w:szCs w:val="20"/>
                <w:lang w:val="sr-Cyrl-RS"/>
              </w:rPr>
            </w:pPr>
            <w:r w:rsidRPr="00D220E3">
              <w:rPr>
                <w:rFonts w:cs="Times New Roman"/>
                <w:sz w:val="20"/>
                <w:szCs w:val="20"/>
                <w:lang w:val="sr-Cyrl-RS"/>
              </w:rPr>
              <w:t>Ефикасније и транспарентније управљање буџетским средствима у ЈЛС</w:t>
            </w:r>
          </w:p>
        </w:tc>
        <w:tc>
          <w:tcPr>
            <w:tcW w:w="1322" w:type="pct"/>
            <w:shd w:val="clear" w:color="auto" w:fill="D9E2F3"/>
            <w:tcMar>
              <w:top w:w="0" w:type="dxa"/>
              <w:left w:w="108" w:type="dxa"/>
              <w:bottom w:w="0" w:type="dxa"/>
              <w:right w:w="108" w:type="dxa"/>
            </w:tcMar>
            <w:vAlign w:val="center"/>
            <w:hideMark/>
          </w:tcPr>
          <w:p w14:paraId="2227E50F"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Индикатори приоритета</w:t>
            </w:r>
          </w:p>
        </w:tc>
        <w:tc>
          <w:tcPr>
            <w:tcW w:w="954" w:type="pct"/>
            <w:shd w:val="clear" w:color="auto" w:fill="D9E2F3"/>
            <w:tcMar>
              <w:top w:w="0" w:type="dxa"/>
              <w:left w:w="108" w:type="dxa"/>
              <w:bottom w:w="0" w:type="dxa"/>
              <w:right w:w="108" w:type="dxa"/>
            </w:tcMar>
            <w:vAlign w:val="center"/>
            <w:hideMark/>
          </w:tcPr>
          <w:p w14:paraId="6F8B3EE6"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743" w:type="pct"/>
            <w:shd w:val="clear" w:color="auto" w:fill="D9E2F3"/>
            <w:tcMar>
              <w:top w:w="0" w:type="dxa"/>
              <w:left w:w="108" w:type="dxa"/>
              <w:bottom w:w="0" w:type="dxa"/>
              <w:right w:w="108" w:type="dxa"/>
            </w:tcMar>
            <w:vAlign w:val="center"/>
            <w:hideMark/>
          </w:tcPr>
          <w:p w14:paraId="4BF8DE36"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B34BE9" w:rsidRPr="00D220E3" w14:paraId="640DFC00" w14:textId="77777777" w:rsidTr="00372D56">
        <w:trPr>
          <w:trHeight w:val="386"/>
          <w:jc w:val="center"/>
        </w:trPr>
        <w:tc>
          <w:tcPr>
            <w:tcW w:w="659" w:type="pct"/>
            <w:vMerge/>
            <w:vAlign w:val="center"/>
            <w:hideMark/>
          </w:tcPr>
          <w:p w14:paraId="13A39FF8"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073CAECF"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tcPr>
          <w:p w14:paraId="3E0AFA24" w14:textId="77777777" w:rsidR="00B34BE9" w:rsidRPr="00D220E3" w:rsidRDefault="00B34BE9" w:rsidP="00372D56">
            <w:pPr>
              <w:spacing w:before="40" w:after="40"/>
              <w:rPr>
                <w:rFonts w:cs="Times New Roman"/>
                <w:sz w:val="20"/>
                <w:szCs w:val="20"/>
                <w:lang w:val="sr-Cyrl-RS"/>
              </w:rPr>
            </w:pPr>
            <w:r w:rsidRPr="00D220E3">
              <w:rPr>
                <w:rFonts w:cs="Times New Roman"/>
                <w:sz w:val="20"/>
                <w:szCs w:val="20"/>
                <w:lang w:val="sr-Cyrl-RS"/>
              </w:rPr>
              <w:t>- удио капиталних расхода у укупним расходима ЈЛС</w:t>
            </w:r>
          </w:p>
        </w:tc>
        <w:tc>
          <w:tcPr>
            <w:tcW w:w="954" w:type="pct"/>
            <w:tcMar>
              <w:top w:w="0" w:type="dxa"/>
              <w:left w:w="108" w:type="dxa"/>
              <w:bottom w:w="0" w:type="dxa"/>
              <w:right w:w="108" w:type="dxa"/>
            </w:tcMar>
          </w:tcPr>
          <w:p w14:paraId="462B00BC" w14:textId="77777777" w:rsidR="00B34BE9" w:rsidRPr="00D220E3" w:rsidRDefault="00B34BE9" w:rsidP="00372D56">
            <w:pPr>
              <w:spacing w:before="40" w:after="40"/>
              <w:rPr>
                <w:rFonts w:cs="Times New Roman"/>
                <w:sz w:val="20"/>
                <w:szCs w:val="20"/>
                <w:lang w:val="sr-Cyrl-RS"/>
              </w:rPr>
            </w:pPr>
            <w:r w:rsidRPr="00D220E3">
              <w:rPr>
                <w:rFonts w:cs="Times New Roman"/>
                <w:sz w:val="20"/>
                <w:szCs w:val="20"/>
                <w:lang w:val="sr-Cyrl-RS"/>
              </w:rPr>
              <w:t>треба да се утврди</w:t>
            </w:r>
          </w:p>
        </w:tc>
        <w:tc>
          <w:tcPr>
            <w:tcW w:w="743" w:type="pct"/>
            <w:tcMar>
              <w:top w:w="0" w:type="dxa"/>
              <w:left w:w="108" w:type="dxa"/>
              <w:bottom w:w="0" w:type="dxa"/>
              <w:right w:w="108" w:type="dxa"/>
            </w:tcMar>
          </w:tcPr>
          <w:p w14:paraId="7AC7F4F9" w14:textId="77777777" w:rsidR="00B34BE9" w:rsidRPr="00D220E3" w:rsidRDefault="00B34BE9" w:rsidP="00372D56">
            <w:pPr>
              <w:spacing w:before="40" w:after="40"/>
              <w:rPr>
                <w:rFonts w:cs="Times New Roman"/>
                <w:sz w:val="20"/>
                <w:szCs w:val="20"/>
                <w:lang w:val="sr-Cyrl-RS"/>
              </w:rPr>
            </w:pPr>
            <w:r w:rsidRPr="00D220E3">
              <w:rPr>
                <w:rFonts w:cs="Times New Roman"/>
                <w:sz w:val="20"/>
                <w:szCs w:val="20"/>
                <w:lang w:val="sr-Cyrl-RS"/>
              </w:rPr>
              <w:t>сталан раст</w:t>
            </w:r>
          </w:p>
        </w:tc>
      </w:tr>
      <w:tr w:rsidR="00B34BE9" w:rsidRPr="00D220E3" w14:paraId="7623CE88" w14:textId="77777777" w:rsidTr="00372D56">
        <w:trPr>
          <w:trHeight w:val="377"/>
          <w:jc w:val="center"/>
        </w:trPr>
        <w:tc>
          <w:tcPr>
            <w:tcW w:w="659" w:type="pct"/>
            <w:vMerge/>
            <w:vAlign w:val="center"/>
            <w:hideMark/>
          </w:tcPr>
          <w:p w14:paraId="07897C79"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4078D3B9" w14:textId="77777777" w:rsidR="00B34BE9" w:rsidRPr="00D220E3" w:rsidRDefault="00B34BE9" w:rsidP="00372D56">
            <w:pPr>
              <w:spacing w:before="40" w:after="40"/>
              <w:rPr>
                <w:rFonts w:eastAsia="Calibri" w:cs="Times New Roman"/>
                <w:sz w:val="20"/>
                <w:szCs w:val="20"/>
                <w:lang w:val="sr-Cyrl-RS"/>
              </w:rPr>
            </w:pPr>
          </w:p>
        </w:tc>
        <w:tc>
          <w:tcPr>
            <w:tcW w:w="1322" w:type="pct"/>
            <w:shd w:val="clear" w:color="auto" w:fill="D9E2F3"/>
            <w:tcMar>
              <w:top w:w="0" w:type="dxa"/>
              <w:left w:w="108" w:type="dxa"/>
              <w:bottom w:w="0" w:type="dxa"/>
              <w:right w:w="108" w:type="dxa"/>
            </w:tcMar>
            <w:vAlign w:val="center"/>
            <w:hideMark/>
          </w:tcPr>
          <w:p w14:paraId="765F28A9"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Буџет (КM)</w:t>
            </w:r>
          </w:p>
        </w:tc>
        <w:tc>
          <w:tcPr>
            <w:tcW w:w="954" w:type="pct"/>
            <w:shd w:val="clear" w:color="auto" w:fill="D9E2F3"/>
            <w:tcMar>
              <w:top w:w="0" w:type="dxa"/>
              <w:left w:w="108" w:type="dxa"/>
              <w:bottom w:w="0" w:type="dxa"/>
              <w:right w:w="108" w:type="dxa"/>
            </w:tcMar>
            <w:vAlign w:val="center"/>
            <w:hideMark/>
          </w:tcPr>
          <w:p w14:paraId="3BA7CE09"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743" w:type="pct"/>
            <w:shd w:val="clear" w:color="auto" w:fill="D9E2F3"/>
            <w:tcMar>
              <w:top w:w="0" w:type="dxa"/>
              <w:left w:w="108" w:type="dxa"/>
              <w:bottom w:w="0" w:type="dxa"/>
              <w:right w:w="108" w:type="dxa"/>
            </w:tcMar>
            <w:vAlign w:val="center"/>
            <w:hideMark/>
          </w:tcPr>
          <w:p w14:paraId="2F9805D0"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B34BE9" w:rsidRPr="00D220E3" w14:paraId="5627AF74" w14:textId="77777777" w:rsidTr="00D220E3">
        <w:trPr>
          <w:trHeight w:val="350"/>
          <w:jc w:val="center"/>
        </w:trPr>
        <w:tc>
          <w:tcPr>
            <w:tcW w:w="659" w:type="pct"/>
            <w:vMerge/>
            <w:vAlign w:val="center"/>
            <w:hideMark/>
          </w:tcPr>
          <w:p w14:paraId="56B72CAB"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4C39804D"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vAlign w:val="center"/>
          </w:tcPr>
          <w:p w14:paraId="54FBDE31" w14:textId="771C9413" w:rsidR="00B34BE9" w:rsidRPr="00D220E3" w:rsidRDefault="00167B02" w:rsidP="00372D56">
            <w:pPr>
              <w:spacing w:before="40" w:after="40"/>
              <w:jc w:val="center"/>
              <w:rPr>
                <w:rFonts w:cs="Times New Roman"/>
                <w:sz w:val="20"/>
                <w:szCs w:val="20"/>
                <w:lang w:val="sr-Cyrl-RS"/>
              </w:rPr>
            </w:pPr>
            <w:r>
              <w:rPr>
                <w:rFonts w:cs="Times New Roman"/>
                <w:sz w:val="20"/>
                <w:szCs w:val="20"/>
                <w:lang w:val="sr-Cyrl-RS"/>
              </w:rPr>
              <w:t>Редовна средства</w:t>
            </w:r>
          </w:p>
        </w:tc>
        <w:tc>
          <w:tcPr>
            <w:tcW w:w="954" w:type="pct"/>
            <w:tcMar>
              <w:top w:w="0" w:type="dxa"/>
              <w:left w:w="108" w:type="dxa"/>
              <w:bottom w:w="0" w:type="dxa"/>
              <w:right w:w="108" w:type="dxa"/>
            </w:tcMar>
            <w:vAlign w:val="center"/>
          </w:tcPr>
          <w:p w14:paraId="5D87DDEF" w14:textId="1D1E5E03" w:rsidR="00B34BE9" w:rsidRPr="00D220E3" w:rsidRDefault="00167B02" w:rsidP="00167B02">
            <w:pPr>
              <w:spacing w:before="40" w:after="40"/>
              <w:jc w:val="right"/>
              <w:rPr>
                <w:rFonts w:cs="Times New Roman"/>
                <w:sz w:val="20"/>
                <w:szCs w:val="20"/>
                <w:lang w:val="sr-Cyrl-RS"/>
              </w:rPr>
            </w:pPr>
            <w:r>
              <w:rPr>
                <w:rFonts w:cs="Times New Roman"/>
                <w:sz w:val="20"/>
                <w:szCs w:val="20"/>
                <w:lang w:val="sr-Cyrl-RS"/>
              </w:rPr>
              <w:t>30.000</w:t>
            </w:r>
          </w:p>
        </w:tc>
        <w:tc>
          <w:tcPr>
            <w:tcW w:w="743" w:type="pct"/>
            <w:tcMar>
              <w:top w:w="0" w:type="dxa"/>
              <w:left w:w="108" w:type="dxa"/>
              <w:bottom w:w="0" w:type="dxa"/>
              <w:right w:w="108" w:type="dxa"/>
            </w:tcMar>
            <w:vAlign w:val="center"/>
          </w:tcPr>
          <w:p w14:paraId="4059F563" w14:textId="45A0759D" w:rsidR="00B34BE9" w:rsidRPr="00D220E3" w:rsidRDefault="00167B02" w:rsidP="00167B02">
            <w:pPr>
              <w:spacing w:before="40" w:after="40"/>
              <w:jc w:val="right"/>
              <w:rPr>
                <w:rFonts w:cs="Times New Roman"/>
                <w:sz w:val="20"/>
                <w:szCs w:val="20"/>
                <w:lang w:val="sr-Cyrl-RS"/>
              </w:rPr>
            </w:pPr>
            <w:r>
              <w:rPr>
                <w:rFonts w:cs="Times New Roman"/>
                <w:sz w:val="20"/>
                <w:szCs w:val="20"/>
                <w:lang w:val="sr-Cyrl-RS"/>
              </w:rPr>
              <w:t>Редовна средства + 30.000</w:t>
            </w:r>
          </w:p>
        </w:tc>
      </w:tr>
      <w:tr w:rsidR="00B34BE9" w:rsidRPr="00D220E3" w14:paraId="0D77FD5E"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4B82E2D6" w14:textId="77777777" w:rsidR="00B34BE9" w:rsidRPr="00D220E3" w:rsidRDefault="00B34BE9" w:rsidP="00372D56">
            <w:pPr>
              <w:spacing w:before="40" w:after="40"/>
              <w:rPr>
                <w:rFonts w:cs="Times New Roman"/>
                <w:b/>
                <w:bCs/>
                <w:sz w:val="20"/>
                <w:szCs w:val="20"/>
                <w:lang w:val="sr-Cyrl-RS"/>
              </w:rPr>
            </w:pPr>
            <w:r w:rsidRPr="00D220E3">
              <w:rPr>
                <w:rFonts w:cs="Times New Roman"/>
                <w:b/>
                <w:bCs/>
                <w:sz w:val="20"/>
                <w:szCs w:val="20"/>
                <w:lang w:val="sr-Cyrl-RS"/>
              </w:rPr>
              <w:lastRenderedPageBreak/>
              <w:t>2.2.1. Мјера</w:t>
            </w:r>
          </w:p>
        </w:tc>
        <w:tc>
          <w:tcPr>
            <w:tcW w:w="1322" w:type="pct"/>
            <w:vMerge w:val="restart"/>
            <w:tcMar>
              <w:top w:w="0" w:type="dxa"/>
              <w:left w:w="108" w:type="dxa"/>
              <w:bottom w:w="0" w:type="dxa"/>
              <w:right w:w="108" w:type="dxa"/>
            </w:tcMar>
            <w:vAlign w:val="center"/>
          </w:tcPr>
          <w:p w14:paraId="77450295" w14:textId="77777777" w:rsidR="00B34BE9" w:rsidRPr="00D220E3" w:rsidRDefault="00B34BE9" w:rsidP="00372D56">
            <w:pPr>
              <w:spacing w:before="40" w:after="40"/>
              <w:rPr>
                <w:rFonts w:cs="Times New Roman"/>
                <w:bCs/>
                <w:sz w:val="20"/>
                <w:szCs w:val="20"/>
                <w:lang w:val="sr-Cyrl-RS"/>
              </w:rPr>
            </w:pPr>
            <w:r w:rsidRPr="00D220E3">
              <w:rPr>
                <w:rFonts w:cs="Times New Roman"/>
                <w:sz w:val="20"/>
                <w:szCs w:val="20"/>
                <w:lang w:val="sr-Cyrl-RS"/>
              </w:rPr>
              <w:t xml:space="preserve">Унапређење финансијског управљања и изградња система интерних финансијских контола у јавном сектору на локалном нивоу  </w:t>
            </w:r>
          </w:p>
        </w:tc>
        <w:tc>
          <w:tcPr>
            <w:tcW w:w="1322" w:type="pct"/>
            <w:shd w:val="clear" w:color="auto" w:fill="D9E2F3"/>
            <w:tcMar>
              <w:top w:w="0" w:type="dxa"/>
              <w:left w:w="108" w:type="dxa"/>
              <w:bottom w:w="0" w:type="dxa"/>
              <w:right w:w="108" w:type="dxa"/>
            </w:tcMar>
            <w:vAlign w:val="center"/>
            <w:hideMark/>
          </w:tcPr>
          <w:p w14:paraId="2D80FBFA"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54" w:type="pct"/>
            <w:shd w:val="clear" w:color="auto" w:fill="D9E2F3"/>
            <w:tcMar>
              <w:top w:w="0" w:type="dxa"/>
              <w:left w:w="108" w:type="dxa"/>
              <w:bottom w:w="0" w:type="dxa"/>
              <w:right w:w="108" w:type="dxa"/>
            </w:tcMar>
            <w:vAlign w:val="center"/>
            <w:hideMark/>
          </w:tcPr>
          <w:p w14:paraId="484F6463"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743" w:type="pct"/>
            <w:shd w:val="clear" w:color="auto" w:fill="D9E2F3"/>
            <w:vAlign w:val="center"/>
          </w:tcPr>
          <w:p w14:paraId="28CAF725"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B34BE9" w:rsidRPr="00D220E3" w14:paraId="4B4ACAD2" w14:textId="77777777" w:rsidTr="00372D56">
        <w:trPr>
          <w:trHeight w:val="831"/>
          <w:jc w:val="center"/>
        </w:trPr>
        <w:tc>
          <w:tcPr>
            <w:tcW w:w="659" w:type="pct"/>
            <w:vMerge/>
            <w:vAlign w:val="center"/>
            <w:hideMark/>
          </w:tcPr>
          <w:p w14:paraId="4F3FB818"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5A864C5B"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tcPr>
          <w:p w14:paraId="6D2C1E84"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 xml:space="preserve">- број ЈЛС које имају успостављену функцију интерне ревизије </w:t>
            </w:r>
          </w:p>
          <w:p w14:paraId="509B9787"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 xml:space="preserve">- број сертификованих интерних ревизора </w:t>
            </w:r>
          </w:p>
          <w:p w14:paraId="7C10ED55"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 број ЈЛС које имају израђене књиге пословних процеса и регистре ризика</w:t>
            </w:r>
          </w:p>
          <w:p w14:paraId="306DC72C" w14:textId="77777777" w:rsidR="00B34BE9" w:rsidRPr="00D220E3" w:rsidRDefault="00B34BE9" w:rsidP="00372D56">
            <w:pPr>
              <w:spacing w:after="0"/>
              <w:ind w:left="54"/>
              <w:rPr>
                <w:rFonts w:cs="Times New Roman"/>
                <w:sz w:val="20"/>
                <w:szCs w:val="20"/>
                <w:lang w:val="sr-Cyrl-RS"/>
              </w:rPr>
            </w:pPr>
            <w:r w:rsidRPr="00D220E3">
              <w:rPr>
                <w:rFonts w:eastAsia="Calibri" w:cs="Times New Roman"/>
                <w:sz w:val="20"/>
                <w:szCs w:val="20"/>
                <w:lang w:val="sr-Cyrl-RS"/>
              </w:rPr>
              <w:t xml:space="preserve">- број руководилаца који су прошли одговарајуће обуке </w:t>
            </w:r>
          </w:p>
        </w:tc>
        <w:tc>
          <w:tcPr>
            <w:tcW w:w="954" w:type="pct"/>
            <w:tcMar>
              <w:top w:w="0" w:type="dxa"/>
              <w:left w:w="108" w:type="dxa"/>
              <w:bottom w:w="0" w:type="dxa"/>
              <w:right w:w="108" w:type="dxa"/>
            </w:tcMar>
          </w:tcPr>
          <w:p w14:paraId="7E7EAF08"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14</w:t>
            </w:r>
          </w:p>
          <w:p w14:paraId="5D0DD41E" w14:textId="77777777" w:rsidR="00B34BE9" w:rsidRPr="00D220E3" w:rsidRDefault="00B34BE9" w:rsidP="00372D56">
            <w:pPr>
              <w:spacing w:before="40" w:after="40"/>
              <w:rPr>
                <w:rFonts w:eastAsia="Calibri" w:cs="Times New Roman"/>
                <w:sz w:val="20"/>
                <w:szCs w:val="20"/>
                <w:lang w:val="sr-Cyrl-RS"/>
              </w:rPr>
            </w:pPr>
          </w:p>
          <w:p w14:paraId="768F79CE" w14:textId="77777777" w:rsidR="00B34BE9" w:rsidRPr="00D220E3" w:rsidRDefault="00B34BE9" w:rsidP="00372D56">
            <w:pPr>
              <w:spacing w:before="40" w:after="40"/>
              <w:rPr>
                <w:rFonts w:eastAsia="Calibri" w:cs="Times New Roman"/>
                <w:sz w:val="20"/>
                <w:szCs w:val="20"/>
                <w:lang w:val="sr-Cyrl-RS"/>
              </w:rPr>
            </w:pPr>
          </w:p>
          <w:p w14:paraId="7940DE27"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24</w:t>
            </w:r>
          </w:p>
          <w:p w14:paraId="489763FF" w14:textId="77777777" w:rsidR="00B34BE9" w:rsidRPr="00D220E3" w:rsidRDefault="00B34BE9" w:rsidP="00372D56">
            <w:pPr>
              <w:spacing w:before="40" w:after="40"/>
              <w:rPr>
                <w:rFonts w:eastAsia="Calibri" w:cs="Times New Roman"/>
                <w:sz w:val="20"/>
                <w:szCs w:val="20"/>
                <w:lang w:val="sr-Cyrl-RS"/>
              </w:rPr>
            </w:pPr>
          </w:p>
          <w:p w14:paraId="72E401C7"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12</w:t>
            </w:r>
          </w:p>
          <w:p w14:paraId="30252ED2" w14:textId="77777777" w:rsidR="00B34BE9" w:rsidRPr="00D220E3" w:rsidRDefault="00B34BE9" w:rsidP="00372D56">
            <w:pPr>
              <w:spacing w:before="40" w:after="40"/>
              <w:rPr>
                <w:rFonts w:eastAsia="Calibri" w:cs="Times New Roman"/>
                <w:sz w:val="20"/>
                <w:szCs w:val="20"/>
                <w:lang w:val="sr-Cyrl-RS"/>
              </w:rPr>
            </w:pPr>
          </w:p>
          <w:p w14:paraId="1D820E20" w14:textId="77777777" w:rsidR="00B34BE9" w:rsidRPr="00D220E3" w:rsidRDefault="00B34BE9" w:rsidP="00372D56">
            <w:pPr>
              <w:spacing w:before="40" w:after="40"/>
              <w:rPr>
                <w:rFonts w:cs="Times New Roman"/>
                <w:sz w:val="20"/>
                <w:szCs w:val="20"/>
                <w:lang w:val="sr-Cyrl-RS"/>
              </w:rPr>
            </w:pPr>
            <w:r w:rsidRPr="00D220E3">
              <w:rPr>
                <w:rFonts w:eastAsia="Calibri" w:cs="Times New Roman"/>
                <w:sz w:val="20"/>
                <w:szCs w:val="20"/>
                <w:lang w:val="sr-Cyrl-RS"/>
              </w:rPr>
              <w:t>0</w:t>
            </w:r>
          </w:p>
        </w:tc>
        <w:tc>
          <w:tcPr>
            <w:tcW w:w="743" w:type="pct"/>
          </w:tcPr>
          <w:p w14:paraId="2164A151"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најмање 50</w:t>
            </w:r>
          </w:p>
          <w:p w14:paraId="2C8D630A" w14:textId="77777777" w:rsidR="00B34BE9" w:rsidRPr="00D220E3" w:rsidRDefault="00B34BE9" w:rsidP="00372D56">
            <w:pPr>
              <w:spacing w:before="40" w:after="40"/>
              <w:rPr>
                <w:rFonts w:eastAsia="Calibri" w:cs="Times New Roman"/>
                <w:sz w:val="20"/>
                <w:szCs w:val="20"/>
                <w:lang w:val="sr-Cyrl-RS"/>
              </w:rPr>
            </w:pPr>
          </w:p>
          <w:p w14:paraId="471D3C77" w14:textId="77777777" w:rsidR="00B34BE9" w:rsidRPr="00D220E3" w:rsidRDefault="00B34BE9" w:rsidP="00372D56">
            <w:pPr>
              <w:spacing w:before="40" w:after="40"/>
              <w:rPr>
                <w:rFonts w:eastAsia="Calibri" w:cs="Times New Roman"/>
                <w:sz w:val="20"/>
                <w:szCs w:val="20"/>
                <w:lang w:val="sr-Cyrl-RS"/>
              </w:rPr>
            </w:pPr>
          </w:p>
          <w:p w14:paraId="47A58629"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најмање 60</w:t>
            </w:r>
          </w:p>
          <w:p w14:paraId="3418A012" w14:textId="77777777" w:rsidR="00B34BE9" w:rsidRPr="00D220E3" w:rsidRDefault="00B34BE9" w:rsidP="00372D56">
            <w:pPr>
              <w:spacing w:before="40" w:after="40"/>
              <w:rPr>
                <w:rFonts w:eastAsia="Calibri" w:cs="Times New Roman"/>
                <w:sz w:val="20"/>
                <w:szCs w:val="20"/>
                <w:lang w:val="sr-Cyrl-RS"/>
              </w:rPr>
            </w:pPr>
          </w:p>
          <w:p w14:paraId="2FC1AFD3"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најмање 50</w:t>
            </w:r>
          </w:p>
          <w:p w14:paraId="348310F6" w14:textId="77777777" w:rsidR="00B34BE9" w:rsidRPr="00D220E3" w:rsidRDefault="00B34BE9" w:rsidP="00372D56">
            <w:pPr>
              <w:spacing w:before="40" w:after="40"/>
              <w:rPr>
                <w:rFonts w:eastAsia="Calibri" w:cs="Times New Roman"/>
                <w:sz w:val="20"/>
                <w:szCs w:val="20"/>
                <w:lang w:val="sr-Cyrl-RS"/>
              </w:rPr>
            </w:pPr>
          </w:p>
          <w:p w14:paraId="232E8902" w14:textId="77777777" w:rsidR="00B34BE9" w:rsidRPr="00D220E3" w:rsidRDefault="00B34BE9" w:rsidP="00372D56">
            <w:pPr>
              <w:spacing w:before="40" w:after="40"/>
              <w:rPr>
                <w:rFonts w:cs="Times New Roman"/>
                <w:sz w:val="20"/>
                <w:szCs w:val="20"/>
                <w:lang w:val="sr-Cyrl-RS"/>
              </w:rPr>
            </w:pPr>
            <w:r w:rsidRPr="00D220E3">
              <w:rPr>
                <w:rFonts w:eastAsia="Calibri" w:cs="Times New Roman"/>
                <w:sz w:val="20"/>
                <w:szCs w:val="20"/>
                <w:lang w:val="sr-Cyrl-RS"/>
              </w:rPr>
              <w:t>најмање 60</w:t>
            </w:r>
          </w:p>
        </w:tc>
      </w:tr>
      <w:tr w:rsidR="00B34BE9" w:rsidRPr="00D220E3" w14:paraId="3972D5E9" w14:textId="77777777" w:rsidTr="00372D56">
        <w:trPr>
          <w:trHeight w:val="485"/>
          <w:jc w:val="center"/>
        </w:trPr>
        <w:tc>
          <w:tcPr>
            <w:tcW w:w="659" w:type="pct"/>
            <w:vMerge/>
            <w:vAlign w:val="center"/>
            <w:hideMark/>
          </w:tcPr>
          <w:p w14:paraId="0F53C3DE"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1B8DCC81" w14:textId="77777777" w:rsidR="00B34BE9" w:rsidRPr="00D220E3" w:rsidRDefault="00B34BE9" w:rsidP="00372D56">
            <w:pPr>
              <w:spacing w:before="40" w:after="40"/>
              <w:rPr>
                <w:rFonts w:eastAsia="Calibri" w:cs="Times New Roman"/>
                <w:sz w:val="20"/>
                <w:szCs w:val="20"/>
                <w:lang w:val="sr-Cyrl-RS"/>
              </w:rPr>
            </w:pPr>
          </w:p>
        </w:tc>
        <w:tc>
          <w:tcPr>
            <w:tcW w:w="1322" w:type="pct"/>
            <w:shd w:val="clear" w:color="auto" w:fill="D9E2F3"/>
            <w:tcMar>
              <w:top w:w="0" w:type="dxa"/>
              <w:left w:w="108" w:type="dxa"/>
              <w:bottom w:w="0" w:type="dxa"/>
              <w:right w:w="108" w:type="dxa"/>
            </w:tcMar>
            <w:vAlign w:val="center"/>
            <w:hideMark/>
          </w:tcPr>
          <w:p w14:paraId="29EB34D3"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54" w:type="pct"/>
            <w:shd w:val="clear" w:color="auto" w:fill="D9E2F3"/>
            <w:tcMar>
              <w:top w:w="0" w:type="dxa"/>
              <w:left w:w="108" w:type="dxa"/>
              <w:bottom w:w="0" w:type="dxa"/>
              <w:right w:w="108" w:type="dxa"/>
            </w:tcMar>
            <w:vAlign w:val="center"/>
            <w:hideMark/>
          </w:tcPr>
          <w:p w14:paraId="3F5652D3"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743" w:type="pct"/>
            <w:shd w:val="clear" w:color="auto" w:fill="D9E2F3"/>
            <w:tcMar>
              <w:top w:w="0" w:type="dxa"/>
              <w:left w:w="108" w:type="dxa"/>
              <w:bottom w:w="0" w:type="dxa"/>
              <w:right w:w="108" w:type="dxa"/>
            </w:tcMar>
            <w:vAlign w:val="center"/>
            <w:hideMark/>
          </w:tcPr>
          <w:p w14:paraId="6DB45020"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B34BE9" w:rsidRPr="00D220E3" w14:paraId="446373D2" w14:textId="77777777" w:rsidTr="00372D56">
        <w:trPr>
          <w:trHeight w:val="485"/>
          <w:jc w:val="center"/>
        </w:trPr>
        <w:tc>
          <w:tcPr>
            <w:tcW w:w="659" w:type="pct"/>
            <w:vMerge/>
            <w:vAlign w:val="center"/>
            <w:hideMark/>
          </w:tcPr>
          <w:p w14:paraId="05850FE8"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5CBFFCF7"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vAlign w:val="center"/>
          </w:tcPr>
          <w:p w14:paraId="4C5866B9"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54" w:type="pct"/>
            <w:tcMar>
              <w:top w:w="0" w:type="dxa"/>
              <w:left w:w="108" w:type="dxa"/>
              <w:bottom w:w="0" w:type="dxa"/>
              <w:right w:w="108" w:type="dxa"/>
            </w:tcMar>
            <w:vAlign w:val="center"/>
          </w:tcPr>
          <w:p w14:paraId="76699C9F"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Пројектна средства</w:t>
            </w:r>
          </w:p>
        </w:tc>
        <w:tc>
          <w:tcPr>
            <w:tcW w:w="743" w:type="pct"/>
            <w:tcMar>
              <w:top w:w="0" w:type="dxa"/>
              <w:left w:w="108" w:type="dxa"/>
              <w:bottom w:w="0" w:type="dxa"/>
              <w:right w:w="108" w:type="dxa"/>
            </w:tcMar>
            <w:vAlign w:val="center"/>
          </w:tcPr>
          <w:p w14:paraId="4CAA82A9" w14:textId="77777777" w:rsidR="00B34BE9" w:rsidRPr="00D220E3" w:rsidRDefault="00B34BE9" w:rsidP="00372D56">
            <w:pPr>
              <w:spacing w:before="40" w:after="40"/>
              <w:jc w:val="center"/>
              <w:rPr>
                <w:rFonts w:cs="Times New Roman"/>
                <w:sz w:val="20"/>
                <w:szCs w:val="20"/>
                <w:lang w:val="sr-Cyrl-RS"/>
              </w:rPr>
            </w:pPr>
          </w:p>
        </w:tc>
      </w:tr>
      <w:tr w:rsidR="00B34BE9" w:rsidRPr="00D220E3" w14:paraId="5532F734"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365F24BE" w14:textId="77777777" w:rsidR="00B34BE9" w:rsidRPr="00D220E3" w:rsidRDefault="00B34BE9" w:rsidP="00372D56">
            <w:pPr>
              <w:spacing w:before="40" w:after="40"/>
              <w:rPr>
                <w:rFonts w:cs="Times New Roman"/>
                <w:b/>
                <w:bCs/>
                <w:sz w:val="20"/>
                <w:szCs w:val="20"/>
                <w:lang w:val="sr-Cyrl-RS"/>
              </w:rPr>
            </w:pPr>
            <w:r w:rsidRPr="00D220E3">
              <w:rPr>
                <w:rFonts w:cs="Times New Roman"/>
                <w:b/>
                <w:bCs/>
                <w:sz w:val="20"/>
                <w:szCs w:val="20"/>
                <w:lang w:val="sr-Cyrl-RS"/>
              </w:rPr>
              <w:t>2.2.2. Мјера</w:t>
            </w:r>
          </w:p>
        </w:tc>
        <w:tc>
          <w:tcPr>
            <w:tcW w:w="1322" w:type="pct"/>
            <w:vMerge w:val="restart"/>
            <w:tcMar>
              <w:top w:w="0" w:type="dxa"/>
              <w:left w:w="108" w:type="dxa"/>
              <w:bottom w:w="0" w:type="dxa"/>
              <w:right w:w="108" w:type="dxa"/>
            </w:tcMar>
            <w:vAlign w:val="center"/>
          </w:tcPr>
          <w:p w14:paraId="7B11649D" w14:textId="77777777" w:rsidR="00B34BE9" w:rsidRPr="00D220E3" w:rsidRDefault="00B34BE9" w:rsidP="00372D56">
            <w:pPr>
              <w:spacing w:before="40" w:after="40"/>
              <w:rPr>
                <w:rFonts w:cs="Times New Roman"/>
                <w:bCs/>
                <w:sz w:val="20"/>
                <w:szCs w:val="20"/>
                <w:lang w:val="sr-Cyrl-RS"/>
              </w:rPr>
            </w:pPr>
            <w:r w:rsidRPr="00D220E3">
              <w:rPr>
                <w:rFonts w:cs="Times New Roman"/>
                <w:sz w:val="20"/>
                <w:szCs w:val="20"/>
                <w:lang w:val="sr-Cyrl-RS"/>
              </w:rPr>
              <w:t>Повећање ефективности и транспарентности програма додјеле подстицаја, грантова и субвенција од стране ЈЛС</w:t>
            </w:r>
          </w:p>
        </w:tc>
        <w:tc>
          <w:tcPr>
            <w:tcW w:w="1322" w:type="pct"/>
            <w:shd w:val="clear" w:color="auto" w:fill="D9E2F3"/>
            <w:tcMar>
              <w:top w:w="0" w:type="dxa"/>
              <w:left w:w="108" w:type="dxa"/>
              <w:bottom w:w="0" w:type="dxa"/>
              <w:right w:w="108" w:type="dxa"/>
            </w:tcMar>
            <w:vAlign w:val="center"/>
            <w:hideMark/>
          </w:tcPr>
          <w:p w14:paraId="654DC1D6"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54" w:type="pct"/>
            <w:shd w:val="clear" w:color="auto" w:fill="D9E2F3"/>
            <w:tcMar>
              <w:top w:w="0" w:type="dxa"/>
              <w:left w:w="108" w:type="dxa"/>
              <w:bottom w:w="0" w:type="dxa"/>
              <w:right w:w="108" w:type="dxa"/>
            </w:tcMar>
            <w:vAlign w:val="center"/>
            <w:hideMark/>
          </w:tcPr>
          <w:p w14:paraId="731210AC"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743" w:type="pct"/>
            <w:shd w:val="clear" w:color="auto" w:fill="D9E2F3"/>
            <w:vAlign w:val="center"/>
          </w:tcPr>
          <w:p w14:paraId="17167FD6"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B34BE9" w:rsidRPr="00D220E3" w14:paraId="74DA5DB4" w14:textId="77777777" w:rsidTr="00372D56">
        <w:trPr>
          <w:trHeight w:val="831"/>
          <w:jc w:val="center"/>
        </w:trPr>
        <w:tc>
          <w:tcPr>
            <w:tcW w:w="659" w:type="pct"/>
            <w:vMerge/>
            <w:vAlign w:val="center"/>
            <w:hideMark/>
          </w:tcPr>
          <w:p w14:paraId="1F426427"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5108F2F9"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tcPr>
          <w:p w14:paraId="5F5E2D3F"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 Методологија за додјелу подстицаја, грантова и субвенција од стране ЈЛС</w:t>
            </w:r>
          </w:p>
          <w:p w14:paraId="3AFAAE37"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 Методологија за праћење и контролисање намјенског утрошка бесповратне подршке</w:t>
            </w:r>
          </w:p>
          <w:p w14:paraId="3DFA5623"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 Методологија за независну провјеру и евалуацију ефеката бесповратних програма подршке</w:t>
            </w:r>
          </w:p>
        </w:tc>
        <w:tc>
          <w:tcPr>
            <w:tcW w:w="954" w:type="pct"/>
            <w:tcMar>
              <w:top w:w="0" w:type="dxa"/>
              <w:left w:w="108" w:type="dxa"/>
              <w:bottom w:w="0" w:type="dxa"/>
              <w:right w:w="108" w:type="dxa"/>
            </w:tcMar>
          </w:tcPr>
          <w:p w14:paraId="47C7549B"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не постоји</w:t>
            </w:r>
          </w:p>
          <w:p w14:paraId="45059A9F" w14:textId="77777777" w:rsidR="00B34BE9" w:rsidRPr="00D220E3" w:rsidRDefault="00B34BE9" w:rsidP="00372D56">
            <w:pPr>
              <w:spacing w:before="40" w:after="40"/>
              <w:rPr>
                <w:rFonts w:eastAsia="Calibri" w:cs="Times New Roman"/>
                <w:sz w:val="20"/>
                <w:szCs w:val="20"/>
                <w:lang w:val="sr-Cyrl-RS"/>
              </w:rPr>
            </w:pPr>
          </w:p>
          <w:p w14:paraId="03099736" w14:textId="77777777" w:rsidR="00B34BE9" w:rsidRPr="00D220E3" w:rsidRDefault="00B34BE9" w:rsidP="00372D56">
            <w:pPr>
              <w:spacing w:before="40" w:after="40"/>
              <w:rPr>
                <w:rFonts w:eastAsia="Calibri" w:cs="Times New Roman"/>
                <w:sz w:val="20"/>
                <w:szCs w:val="20"/>
                <w:lang w:val="sr-Cyrl-RS"/>
              </w:rPr>
            </w:pPr>
          </w:p>
          <w:p w14:paraId="21FAB71B"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не постоји</w:t>
            </w:r>
          </w:p>
          <w:p w14:paraId="2A4F3B0A" w14:textId="77777777" w:rsidR="00B34BE9" w:rsidRPr="00D220E3" w:rsidRDefault="00B34BE9" w:rsidP="00372D56">
            <w:pPr>
              <w:spacing w:before="40" w:after="40"/>
              <w:rPr>
                <w:rFonts w:eastAsia="Calibri" w:cs="Times New Roman"/>
                <w:sz w:val="20"/>
                <w:szCs w:val="20"/>
                <w:lang w:val="sr-Cyrl-RS"/>
              </w:rPr>
            </w:pPr>
          </w:p>
          <w:p w14:paraId="3C98A9E7" w14:textId="77777777" w:rsidR="00B34BE9" w:rsidRPr="00D220E3" w:rsidRDefault="00B34BE9" w:rsidP="00372D56">
            <w:pPr>
              <w:spacing w:before="40" w:after="40"/>
              <w:rPr>
                <w:rFonts w:eastAsia="Calibri" w:cs="Times New Roman"/>
                <w:sz w:val="20"/>
                <w:szCs w:val="20"/>
                <w:lang w:val="sr-Cyrl-RS"/>
              </w:rPr>
            </w:pPr>
          </w:p>
          <w:p w14:paraId="47BAD065"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не постоји</w:t>
            </w:r>
          </w:p>
        </w:tc>
        <w:tc>
          <w:tcPr>
            <w:tcW w:w="743" w:type="pct"/>
          </w:tcPr>
          <w:p w14:paraId="64D9857C"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у функцији (од 2025)</w:t>
            </w:r>
          </w:p>
          <w:p w14:paraId="07E2DB3D" w14:textId="77777777" w:rsidR="00B34BE9" w:rsidRPr="00D220E3" w:rsidRDefault="00B34BE9" w:rsidP="00372D56">
            <w:pPr>
              <w:spacing w:before="40" w:after="40"/>
              <w:rPr>
                <w:rFonts w:eastAsia="Calibri" w:cs="Times New Roman"/>
                <w:sz w:val="20"/>
                <w:szCs w:val="20"/>
                <w:lang w:val="sr-Cyrl-RS"/>
              </w:rPr>
            </w:pPr>
          </w:p>
          <w:p w14:paraId="250169EF"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у функцији (од 2025)</w:t>
            </w:r>
          </w:p>
          <w:p w14:paraId="4249C732" w14:textId="77777777" w:rsidR="00B34BE9" w:rsidRPr="00D220E3" w:rsidRDefault="00B34BE9" w:rsidP="00372D56">
            <w:pPr>
              <w:spacing w:before="40" w:after="40"/>
              <w:rPr>
                <w:rFonts w:eastAsia="Calibri" w:cs="Times New Roman"/>
                <w:sz w:val="20"/>
                <w:szCs w:val="20"/>
                <w:lang w:val="sr-Cyrl-RS"/>
              </w:rPr>
            </w:pPr>
          </w:p>
          <w:p w14:paraId="236BAD0C" w14:textId="77777777" w:rsidR="00B34BE9" w:rsidRPr="00D220E3" w:rsidRDefault="00B34BE9" w:rsidP="00372D56">
            <w:pPr>
              <w:spacing w:before="40" w:after="40"/>
              <w:rPr>
                <w:rFonts w:cs="Times New Roman"/>
                <w:sz w:val="20"/>
                <w:szCs w:val="20"/>
                <w:lang w:val="sr-Cyrl-RS"/>
              </w:rPr>
            </w:pPr>
            <w:r w:rsidRPr="00D220E3">
              <w:rPr>
                <w:rFonts w:eastAsia="Calibri" w:cs="Times New Roman"/>
                <w:sz w:val="20"/>
                <w:szCs w:val="20"/>
                <w:lang w:val="sr-Cyrl-RS"/>
              </w:rPr>
              <w:t>у функцији (од 2026)</w:t>
            </w:r>
          </w:p>
        </w:tc>
      </w:tr>
      <w:tr w:rsidR="00B34BE9" w:rsidRPr="00D220E3" w14:paraId="76B386C1" w14:textId="77777777" w:rsidTr="00372D56">
        <w:trPr>
          <w:trHeight w:val="485"/>
          <w:jc w:val="center"/>
        </w:trPr>
        <w:tc>
          <w:tcPr>
            <w:tcW w:w="659" w:type="pct"/>
            <w:vMerge/>
            <w:vAlign w:val="center"/>
            <w:hideMark/>
          </w:tcPr>
          <w:p w14:paraId="7849B301"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3E652DDE" w14:textId="77777777" w:rsidR="00B34BE9" w:rsidRPr="00D220E3" w:rsidRDefault="00B34BE9" w:rsidP="00372D56">
            <w:pPr>
              <w:spacing w:before="40" w:after="40"/>
              <w:rPr>
                <w:rFonts w:eastAsia="Calibri" w:cs="Times New Roman"/>
                <w:sz w:val="20"/>
                <w:szCs w:val="20"/>
                <w:lang w:val="sr-Cyrl-RS"/>
              </w:rPr>
            </w:pPr>
          </w:p>
        </w:tc>
        <w:tc>
          <w:tcPr>
            <w:tcW w:w="1322" w:type="pct"/>
            <w:shd w:val="clear" w:color="auto" w:fill="D9E2F3"/>
            <w:tcMar>
              <w:top w:w="0" w:type="dxa"/>
              <w:left w:w="108" w:type="dxa"/>
              <w:bottom w:w="0" w:type="dxa"/>
              <w:right w:w="108" w:type="dxa"/>
            </w:tcMar>
            <w:vAlign w:val="center"/>
            <w:hideMark/>
          </w:tcPr>
          <w:p w14:paraId="4A9D64E8"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54" w:type="pct"/>
            <w:shd w:val="clear" w:color="auto" w:fill="D9E2F3"/>
            <w:tcMar>
              <w:top w:w="0" w:type="dxa"/>
              <w:left w:w="108" w:type="dxa"/>
              <w:bottom w:w="0" w:type="dxa"/>
              <w:right w:w="108" w:type="dxa"/>
            </w:tcMar>
            <w:vAlign w:val="center"/>
            <w:hideMark/>
          </w:tcPr>
          <w:p w14:paraId="1334E828"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743" w:type="pct"/>
            <w:shd w:val="clear" w:color="auto" w:fill="D9E2F3"/>
            <w:tcMar>
              <w:top w:w="0" w:type="dxa"/>
              <w:left w:w="108" w:type="dxa"/>
              <w:bottom w:w="0" w:type="dxa"/>
              <w:right w:w="108" w:type="dxa"/>
            </w:tcMar>
            <w:vAlign w:val="center"/>
            <w:hideMark/>
          </w:tcPr>
          <w:p w14:paraId="6FBB1222"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B34BE9" w:rsidRPr="00D220E3" w14:paraId="7AC5A62D" w14:textId="77777777" w:rsidTr="00372D56">
        <w:trPr>
          <w:trHeight w:val="485"/>
          <w:jc w:val="center"/>
        </w:trPr>
        <w:tc>
          <w:tcPr>
            <w:tcW w:w="659" w:type="pct"/>
            <w:vMerge/>
            <w:vAlign w:val="center"/>
            <w:hideMark/>
          </w:tcPr>
          <w:p w14:paraId="6045833C"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65C88F01"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vAlign w:val="center"/>
          </w:tcPr>
          <w:p w14:paraId="5A22FD04" w14:textId="77777777" w:rsidR="00B34BE9" w:rsidRPr="00D220E3" w:rsidRDefault="00B34BE9" w:rsidP="00372D56">
            <w:pPr>
              <w:spacing w:before="40" w:after="40"/>
              <w:jc w:val="center"/>
              <w:rPr>
                <w:rFonts w:cs="Times New Roman"/>
                <w:sz w:val="20"/>
                <w:szCs w:val="20"/>
                <w:lang w:val="sr-Cyrl-RS"/>
              </w:rPr>
            </w:pPr>
          </w:p>
        </w:tc>
        <w:tc>
          <w:tcPr>
            <w:tcW w:w="954" w:type="pct"/>
            <w:tcMar>
              <w:top w:w="0" w:type="dxa"/>
              <w:left w:w="108" w:type="dxa"/>
              <w:bottom w:w="0" w:type="dxa"/>
              <w:right w:w="108" w:type="dxa"/>
            </w:tcMar>
            <w:vAlign w:val="center"/>
          </w:tcPr>
          <w:p w14:paraId="0B5172A0"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30.000</w:t>
            </w:r>
          </w:p>
        </w:tc>
        <w:tc>
          <w:tcPr>
            <w:tcW w:w="743" w:type="pct"/>
            <w:tcMar>
              <w:top w:w="0" w:type="dxa"/>
              <w:left w:w="108" w:type="dxa"/>
              <w:bottom w:w="0" w:type="dxa"/>
              <w:right w:w="108" w:type="dxa"/>
            </w:tcMar>
            <w:vAlign w:val="center"/>
          </w:tcPr>
          <w:p w14:paraId="4EA71461"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30.000</w:t>
            </w:r>
          </w:p>
        </w:tc>
      </w:tr>
      <w:tr w:rsidR="00B34BE9" w:rsidRPr="00D220E3" w14:paraId="468D4615"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0B84FD7E" w14:textId="77777777" w:rsidR="00B34BE9" w:rsidRPr="00D220E3" w:rsidRDefault="00B34BE9" w:rsidP="00372D56">
            <w:pPr>
              <w:spacing w:before="40" w:after="40"/>
              <w:rPr>
                <w:rFonts w:cs="Times New Roman"/>
                <w:b/>
                <w:bCs/>
                <w:sz w:val="20"/>
                <w:szCs w:val="20"/>
                <w:lang w:val="sr-Cyrl-RS"/>
              </w:rPr>
            </w:pPr>
            <w:r w:rsidRPr="00D220E3">
              <w:rPr>
                <w:rFonts w:cs="Times New Roman"/>
                <w:b/>
                <w:bCs/>
                <w:sz w:val="20"/>
                <w:szCs w:val="20"/>
                <w:lang w:val="sr-Cyrl-RS"/>
              </w:rPr>
              <w:t>2.2.3. Мјера</w:t>
            </w:r>
          </w:p>
        </w:tc>
        <w:tc>
          <w:tcPr>
            <w:tcW w:w="1322" w:type="pct"/>
            <w:vMerge w:val="restart"/>
            <w:tcMar>
              <w:top w:w="0" w:type="dxa"/>
              <w:left w:w="108" w:type="dxa"/>
              <w:bottom w:w="0" w:type="dxa"/>
              <w:right w:w="108" w:type="dxa"/>
            </w:tcMar>
            <w:vAlign w:val="center"/>
          </w:tcPr>
          <w:p w14:paraId="07FD890B" w14:textId="77777777" w:rsidR="00B34BE9" w:rsidRPr="00D220E3" w:rsidRDefault="00B34BE9" w:rsidP="00372D56">
            <w:pPr>
              <w:spacing w:before="40" w:after="40"/>
              <w:rPr>
                <w:rFonts w:cs="Times New Roman"/>
                <w:bCs/>
                <w:sz w:val="20"/>
                <w:szCs w:val="20"/>
                <w:lang w:val="sr-Cyrl-RS"/>
              </w:rPr>
            </w:pPr>
            <w:r w:rsidRPr="00D220E3">
              <w:rPr>
                <w:rFonts w:cs="Times New Roman"/>
                <w:sz w:val="20"/>
                <w:szCs w:val="20"/>
                <w:lang w:val="sr-Cyrl-RS"/>
              </w:rPr>
              <w:t>Јачање оријентације на капиталне инвестиције и пројекте у ЈЛС</w:t>
            </w:r>
          </w:p>
        </w:tc>
        <w:tc>
          <w:tcPr>
            <w:tcW w:w="1322" w:type="pct"/>
            <w:shd w:val="clear" w:color="auto" w:fill="D9E2F3"/>
            <w:tcMar>
              <w:top w:w="0" w:type="dxa"/>
              <w:left w:w="108" w:type="dxa"/>
              <w:bottom w:w="0" w:type="dxa"/>
              <w:right w:w="108" w:type="dxa"/>
            </w:tcMar>
            <w:vAlign w:val="center"/>
            <w:hideMark/>
          </w:tcPr>
          <w:p w14:paraId="247F1C4D"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54" w:type="pct"/>
            <w:shd w:val="clear" w:color="auto" w:fill="D9E2F3"/>
            <w:tcMar>
              <w:top w:w="0" w:type="dxa"/>
              <w:left w:w="108" w:type="dxa"/>
              <w:bottom w:w="0" w:type="dxa"/>
              <w:right w:w="108" w:type="dxa"/>
            </w:tcMar>
            <w:vAlign w:val="center"/>
            <w:hideMark/>
          </w:tcPr>
          <w:p w14:paraId="3B6D7D61"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743" w:type="pct"/>
            <w:shd w:val="clear" w:color="auto" w:fill="D9E2F3"/>
            <w:vAlign w:val="center"/>
          </w:tcPr>
          <w:p w14:paraId="726FD00C"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B34BE9" w:rsidRPr="00D220E3" w14:paraId="4DBB26E0" w14:textId="77777777" w:rsidTr="00372D56">
        <w:trPr>
          <w:trHeight w:val="715"/>
          <w:jc w:val="center"/>
        </w:trPr>
        <w:tc>
          <w:tcPr>
            <w:tcW w:w="659" w:type="pct"/>
            <w:vMerge/>
            <w:vAlign w:val="center"/>
            <w:hideMark/>
          </w:tcPr>
          <w:p w14:paraId="34C678DC"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3D17529C"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tcPr>
          <w:p w14:paraId="42C8F779" w14:textId="77777777" w:rsidR="00B34BE9" w:rsidRPr="00D220E3" w:rsidRDefault="00B34BE9" w:rsidP="00372D56">
            <w:pPr>
              <w:spacing w:after="0"/>
              <w:rPr>
                <w:rFonts w:eastAsia="Calibri" w:cs="Times New Roman"/>
                <w:sz w:val="20"/>
                <w:szCs w:val="20"/>
                <w:lang w:val="sr-Cyrl-RS"/>
              </w:rPr>
            </w:pPr>
            <w:r w:rsidRPr="00D220E3">
              <w:rPr>
                <w:rFonts w:eastAsia="Calibri" w:cs="Times New Roman"/>
                <w:sz w:val="20"/>
                <w:szCs w:val="20"/>
                <w:lang w:val="sr-Cyrl-RS"/>
              </w:rPr>
              <w:t>Раст удјела капиталних инвестиција и пројеката у расходима ЈЛС</w:t>
            </w:r>
          </w:p>
        </w:tc>
        <w:tc>
          <w:tcPr>
            <w:tcW w:w="954" w:type="pct"/>
            <w:tcMar>
              <w:top w:w="0" w:type="dxa"/>
              <w:left w:w="108" w:type="dxa"/>
              <w:bottom w:w="0" w:type="dxa"/>
              <w:right w:w="108" w:type="dxa"/>
            </w:tcMar>
          </w:tcPr>
          <w:p w14:paraId="32CABDC4" w14:textId="77777777" w:rsidR="00B34BE9" w:rsidRPr="00D220E3" w:rsidRDefault="00B34BE9" w:rsidP="00372D56">
            <w:pPr>
              <w:rPr>
                <w:rFonts w:cs="Times New Roman"/>
                <w:sz w:val="20"/>
                <w:szCs w:val="20"/>
                <w:lang w:val="sr-Cyrl-RS"/>
              </w:rPr>
            </w:pPr>
            <w:r w:rsidRPr="00D220E3">
              <w:rPr>
                <w:rFonts w:eastAsia="Calibri" w:cs="Times New Roman"/>
                <w:sz w:val="20"/>
                <w:szCs w:val="20"/>
                <w:lang w:val="sr-Cyrl-RS"/>
              </w:rPr>
              <w:t>0</w:t>
            </w:r>
          </w:p>
        </w:tc>
        <w:tc>
          <w:tcPr>
            <w:tcW w:w="743" w:type="pct"/>
          </w:tcPr>
          <w:p w14:paraId="26DED5C1" w14:textId="77777777" w:rsidR="00B34BE9" w:rsidRPr="00D220E3" w:rsidRDefault="00B34BE9" w:rsidP="00372D56">
            <w:pPr>
              <w:spacing w:before="40" w:after="40"/>
              <w:rPr>
                <w:rFonts w:cs="Times New Roman"/>
                <w:sz w:val="20"/>
                <w:szCs w:val="20"/>
                <w:lang w:val="sr-Cyrl-RS"/>
              </w:rPr>
            </w:pPr>
            <w:r w:rsidRPr="00D220E3">
              <w:rPr>
                <w:rFonts w:eastAsia="Calibri" w:cs="Times New Roman"/>
                <w:sz w:val="20"/>
                <w:szCs w:val="20"/>
                <w:lang w:val="sr-Cyrl-RS"/>
              </w:rPr>
              <w:t>најмање 5%</w:t>
            </w:r>
          </w:p>
        </w:tc>
      </w:tr>
      <w:tr w:rsidR="00B34BE9" w:rsidRPr="00D220E3" w14:paraId="72B5BFCF" w14:textId="77777777" w:rsidTr="00372D56">
        <w:trPr>
          <w:trHeight w:val="485"/>
          <w:jc w:val="center"/>
        </w:trPr>
        <w:tc>
          <w:tcPr>
            <w:tcW w:w="659" w:type="pct"/>
            <w:vMerge/>
            <w:vAlign w:val="center"/>
            <w:hideMark/>
          </w:tcPr>
          <w:p w14:paraId="1FCF5072"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6F4DDC8F" w14:textId="77777777" w:rsidR="00B34BE9" w:rsidRPr="00D220E3" w:rsidRDefault="00B34BE9" w:rsidP="00372D56">
            <w:pPr>
              <w:spacing w:before="40" w:after="40"/>
              <w:rPr>
                <w:rFonts w:eastAsia="Calibri" w:cs="Times New Roman"/>
                <w:sz w:val="20"/>
                <w:szCs w:val="20"/>
                <w:lang w:val="sr-Cyrl-RS"/>
              </w:rPr>
            </w:pPr>
          </w:p>
        </w:tc>
        <w:tc>
          <w:tcPr>
            <w:tcW w:w="1322" w:type="pct"/>
            <w:shd w:val="clear" w:color="auto" w:fill="D9E2F3"/>
            <w:tcMar>
              <w:top w:w="0" w:type="dxa"/>
              <w:left w:w="108" w:type="dxa"/>
              <w:bottom w:w="0" w:type="dxa"/>
              <w:right w:w="108" w:type="dxa"/>
            </w:tcMar>
            <w:vAlign w:val="center"/>
            <w:hideMark/>
          </w:tcPr>
          <w:p w14:paraId="19134E2A"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54" w:type="pct"/>
            <w:shd w:val="clear" w:color="auto" w:fill="D9E2F3"/>
            <w:tcMar>
              <w:top w:w="0" w:type="dxa"/>
              <w:left w:w="108" w:type="dxa"/>
              <w:bottom w:w="0" w:type="dxa"/>
              <w:right w:w="108" w:type="dxa"/>
            </w:tcMar>
            <w:vAlign w:val="center"/>
            <w:hideMark/>
          </w:tcPr>
          <w:p w14:paraId="14AA709C"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743" w:type="pct"/>
            <w:shd w:val="clear" w:color="auto" w:fill="D9E2F3"/>
            <w:tcMar>
              <w:top w:w="0" w:type="dxa"/>
              <w:left w:w="108" w:type="dxa"/>
              <w:bottom w:w="0" w:type="dxa"/>
              <w:right w:w="108" w:type="dxa"/>
            </w:tcMar>
            <w:vAlign w:val="center"/>
            <w:hideMark/>
          </w:tcPr>
          <w:p w14:paraId="69AED1DB"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B34BE9" w:rsidRPr="00D220E3" w14:paraId="45029B73" w14:textId="77777777" w:rsidTr="00372D56">
        <w:trPr>
          <w:trHeight w:val="485"/>
          <w:jc w:val="center"/>
        </w:trPr>
        <w:tc>
          <w:tcPr>
            <w:tcW w:w="659" w:type="pct"/>
            <w:vMerge/>
            <w:vAlign w:val="center"/>
            <w:hideMark/>
          </w:tcPr>
          <w:p w14:paraId="418C4EB4"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3EB41573"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vAlign w:val="center"/>
          </w:tcPr>
          <w:p w14:paraId="1DA7B040"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54" w:type="pct"/>
            <w:tcMar>
              <w:top w:w="0" w:type="dxa"/>
              <w:left w:w="108" w:type="dxa"/>
              <w:bottom w:w="0" w:type="dxa"/>
              <w:right w:w="108" w:type="dxa"/>
            </w:tcMar>
            <w:vAlign w:val="center"/>
          </w:tcPr>
          <w:p w14:paraId="45214810" w14:textId="77777777" w:rsidR="00B34BE9" w:rsidRPr="00D220E3" w:rsidRDefault="00B34BE9" w:rsidP="00372D56">
            <w:pPr>
              <w:spacing w:before="40" w:after="40"/>
              <w:jc w:val="center"/>
              <w:rPr>
                <w:rFonts w:cs="Times New Roman"/>
                <w:sz w:val="20"/>
                <w:szCs w:val="20"/>
                <w:lang w:val="sr-Cyrl-RS"/>
              </w:rPr>
            </w:pPr>
          </w:p>
        </w:tc>
        <w:tc>
          <w:tcPr>
            <w:tcW w:w="743" w:type="pct"/>
            <w:tcMar>
              <w:top w:w="0" w:type="dxa"/>
              <w:left w:w="108" w:type="dxa"/>
              <w:bottom w:w="0" w:type="dxa"/>
              <w:right w:w="108" w:type="dxa"/>
            </w:tcMar>
            <w:vAlign w:val="center"/>
          </w:tcPr>
          <w:p w14:paraId="28D66C39" w14:textId="77777777" w:rsidR="00B34BE9" w:rsidRPr="00D220E3" w:rsidRDefault="00B34BE9" w:rsidP="00372D56">
            <w:pPr>
              <w:spacing w:before="40" w:after="40"/>
              <w:jc w:val="center"/>
              <w:rPr>
                <w:rFonts w:cs="Times New Roman"/>
                <w:sz w:val="20"/>
                <w:szCs w:val="20"/>
                <w:lang w:val="sr-Cyrl-RS"/>
              </w:rPr>
            </w:pPr>
          </w:p>
        </w:tc>
      </w:tr>
      <w:tr w:rsidR="00B34BE9" w:rsidRPr="00D220E3" w14:paraId="14889E1F" w14:textId="77777777" w:rsidTr="00372D56">
        <w:trPr>
          <w:trHeight w:val="386"/>
          <w:jc w:val="center"/>
        </w:trPr>
        <w:tc>
          <w:tcPr>
            <w:tcW w:w="659" w:type="pct"/>
            <w:vMerge w:val="restart"/>
            <w:shd w:val="clear" w:color="auto" w:fill="B4C6E7"/>
            <w:tcMar>
              <w:top w:w="0" w:type="dxa"/>
              <w:left w:w="108" w:type="dxa"/>
              <w:bottom w:w="0" w:type="dxa"/>
              <w:right w:w="108" w:type="dxa"/>
            </w:tcMar>
            <w:vAlign w:val="center"/>
          </w:tcPr>
          <w:p w14:paraId="10127554" w14:textId="77777777" w:rsidR="00B34BE9" w:rsidRPr="00D220E3" w:rsidRDefault="00B34BE9" w:rsidP="00372D56">
            <w:pPr>
              <w:spacing w:before="40" w:after="40"/>
              <w:rPr>
                <w:rFonts w:cs="Times New Roman"/>
                <w:b/>
                <w:bCs/>
                <w:sz w:val="20"/>
                <w:szCs w:val="20"/>
                <w:lang w:val="sr-Cyrl-RS"/>
              </w:rPr>
            </w:pPr>
            <w:r w:rsidRPr="00D220E3">
              <w:rPr>
                <w:rFonts w:cs="Times New Roman"/>
                <w:b/>
                <w:bCs/>
                <w:sz w:val="20"/>
                <w:szCs w:val="20"/>
                <w:lang w:val="sr-Cyrl-RS"/>
              </w:rPr>
              <w:t>2.3. Приоритет</w:t>
            </w:r>
          </w:p>
          <w:p w14:paraId="2F2BD63B" w14:textId="77777777" w:rsidR="00B34BE9" w:rsidRPr="00D220E3" w:rsidRDefault="00B34BE9" w:rsidP="00372D56">
            <w:pPr>
              <w:spacing w:before="40" w:after="40"/>
              <w:rPr>
                <w:rFonts w:cs="Times New Roman"/>
                <w:b/>
                <w:bCs/>
                <w:sz w:val="20"/>
                <w:szCs w:val="20"/>
                <w:lang w:val="sr-Cyrl-RS"/>
              </w:rPr>
            </w:pPr>
          </w:p>
        </w:tc>
        <w:tc>
          <w:tcPr>
            <w:tcW w:w="1322" w:type="pct"/>
            <w:vMerge w:val="restart"/>
            <w:tcMar>
              <w:top w:w="0" w:type="dxa"/>
              <w:left w:w="108" w:type="dxa"/>
              <w:bottom w:w="0" w:type="dxa"/>
              <w:right w:w="108" w:type="dxa"/>
            </w:tcMar>
            <w:vAlign w:val="center"/>
          </w:tcPr>
          <w:p w14:paraId="3FC6708C" w14:textId="77777777" w:rsidR="00B34BE9" w:rsidRPr="00D220E3" w:rsidRDefault="00B34BE9" w:rsidP="00372D56">
            <w:pPr>
              <w:spacing w:before="40" w:after="40"/>
              <w:rPr>
                <w:rFonts w:cs="Times New Roman"/>
                <w:sz w:val="20"/>
                <w:szCs w:val="20"/>
                <w:lang w:val="sr-Cyrl-RS"/>
              </w:rPr>
            </w:pPr>
            <w:r w:rsidRPr="00D220E3">
              <w:rPr>
                <w:rFonts w:cs="Times New Roman"/>
                <w:sz w:val="20"/>
                <w:szCs w:val="20"/>
                <w:lang w:val="sr-Cyrl-RS"/>
              </w:rPr>
              <w:t>Ефикасније управљање имовином ЈЛС и одрживо управљање локалним ресурсима</w:t>
            </w:r>
          </w:p>
        </w:tc>
        <w:tc>
          <w:tcPr>
            <w:tcW w:w="1322" w:type="pct"/>
            <w:shd w:val="clear" w:color="auto" w:fill="D9E2F3"/>
            <w:tcMar>
              <w:top w:w="0" w:type="dxa"/>
              <w:left w:w="108" w:type="dxa"/>
              <w:bottom w:w="0" w:type="dxa"/>
              <w:right w:w="108" w:type="dxa"/>
            </w:tcMar>
            <w:vAlign w:val="center"/>
            <w:hideMark/>
          </w:tcPr>
          <w:p w14:paraId="3AD87FE7"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Индикатори приоритета</w:t>
            </w:r>
          </w:p>
        </w:tc>
        <w:tc>
          <w:tcPr>
            <w:tcW w:w="954" w:type="pct"/>
            <w:shd w:val="clear" w:color="auto" w:fill="D9E2F3"/>
            <w:tcMar>
              <w:top w:w="0" w:type="dxa"/>
              <w:left w:w="108" w:type="dxa"/>
              <w:bottom w:w="0" w:type="dxa"/>
              <w:right w:w="108" w:type="dxa"/>
            </w:tcMar>
            <w:vAlign w:val="center"/>
            <w:hideMark/>
          </w:tcPr>
          <w:p w14:paraId="1EAFA0FA"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743" w:type="pct"/>
            <w:shd w:val="clear" w:color="auto" w:fill="D9E2F3"/>
            <w:tcMar>
              <w:top w:w="0" w:type="dxa"/>
              <w:left w:w="108" w:type="dxa"/>
              <w:bottom w:w="0" w:type="dxa"/>
              <w:right w:w="108" w:type="dxa"/>
            </w:tcMar>
            <w:vAlign w:val="center"/>
            <w:hideMark/>
          </w:tcPr>
          <w:p w14:paraId="52BF6B6A"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B34BE9" w:rsidRPr="00D220E3" w14:paraId="7A645A90" w14:textId="77777777" w:rsidTr="00372D56">
        <w:trPr>
          <w:trHeight w:val="386"/>
          <w:jc w:val="center"/>
        </w:trPr>
        <w:tc>
          <w:tcPr>
            <w:tcW w:w="659" w:type="pct"/>
            <w:vMerge/>
            <w:vAlign w:val="center"/>
            <w:hideMark/>
          </w:tcPr>
          <w:p w14:paraId="5826D238"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645B88B5"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tcPr>
          <w:p w14:paraId="269863D8" w14:textId="77777777" w:rsidR="00B34BE9" w:rsidRPr="00D220E3" w:rsidRDefault="00B34BE9" w:rsidP="00372D56">
            <w:pPr>
              <w:rPr>
                <w:rFonts w:cs="Times New Roman"/>
                <w:sz w:val="20"/>
                <w:szCs w:val="20"/>
                <w:lang w:val="sr-Cyrl-RS"/>
              </w:rPr>
            </w:pPr>
            <w:r w:rsidRPr="00D220E3">
              <w:rPr>
                <w:rFonts w:cs="Times New Roman"/>
                <w:sz w:val="20"/>
                <w:szCs w:val="20"/>
                <w:lang w:val="sr-Cyrl-RS"/>
              </w:rPr>
              <w:t>- број ЈЛС са успостав-љеним регистрима имовине</w:t>
            </w:r>
          </w:p>
          <w:p w14:paraId="3F3B1203" w14:textId="77777777" w:rsidR="00B34BE9" w:rsidRPr="00D220E3" w:rsidRDefault="00B34BE9" w:rsidP="00372D56">
            <w:pPr>
              <w:spacing w:before="40" w:after="40"/>
              <w:rPr>
                <w:rFonts w:cs="Times New Roman"/>
                <w:sz w:val="20"/>
                <w:szCs w:val="20"/>
                <w:lang w:val="sr-Cyrl-RS"/>
              </w:rPr>
            </w:pPr>
            <w:r w:rsidRPr="00D220E3">
              <w:rPr>
                <w:rFonts w:cs="Times New Roman"/>
                <w:sz w:val="20"/>
                <w:szCs w:val="20"/>
                <w:lang w:val="sr-Cyrl-RS"/>
              </w:rPr>
              <w:lastRenderedPageBreak/>
              <w:t>- утицај ЈЛС на кориштење и заштиту локалних природних ресурса</w:t>
            </w:r>
          </w:p>
        </w:tc>
        <w:tc>
          <w:tcPr>
            <w:tcW w:w="954" w:type="pct"/>
            <w:tcMar>
              <w:top w:w="0" w:type="dxa"/>
              <w:left w:w="108" w:type="dxa"/>
              <w:bottom w:w="0" w:type="dxa"/>
              <w:right w:w="108" w:type="dxa"/>
            </w:tcMar>
          </w:tcPr>
          <w:p w14:paraId="582ECDF0" w14:textId="77777777" w:rsidR="00B34BE9" w:rsidRPr="00D220E3" w:rsidRDefault="00B34BE9" w:rsidP="00372D56">
            <w:pPr>
              <w:rPr>
                <w:rFonts w:cs="Times New Roman"/>
                <w:sz w:val="20"/>
                <w:szCs w:val="20"/>
                <w:lang w:val="sr-Cyrl-RS"/>
              </w:rPr>
            </w:pPr>
            <w:r w:rsidRPr="00D220E3">
              <w:rPr>
                <w:rFonts w:cs="Times New Roman"/>
                <w:sz w:val="20"/>
                <w:szCs w:val="20"/>
                <w:lang w:val="sr-Cyrl-RS"/>
              </w:rPr>
              <w:lastRenderedPageBreak/>
              <w:t>3</w:t>
            </w:r>
          </w:p>
          <w:p w14:paraId="169F49A8" w14:textId="77777777" w:rsidR="00B34BE9" w:rsidRPr="00D220E3" w:rsidRDefault="00B34BE9" w:rsidP="00372D56">
            <w:pPr>
              <w:spacing w:before="40" w:after="40"/>
              <w:rPr>
                <w:rFonts w:cs="Times New Roman"/>
                <w:sz w:val="20"/>
                <w:szCs w:val="20"/>
                <w:lang w:val="sr-Cyrl-RS"/>
              </w:rPr>
            </w:pPr>
          </w:p>
          <w:p w14:paraId="77D960DC" w14:textId="77777777" w:rsidR="00B34BE9" w:rsidRPr="00D220E3" w:rsidRDefault="00B34BE9" w:rsidP="00372D56">
            <w:pPr>
              <w:spacing w:before="40" w:after="40"/>
              <w:rPr>
                <w:rFonts w:cs="Times New Roman"/>
                <w:sz w:val="20"/>
                <w:szCs w:val="20"/>
                <w:lang w:val="sr-Cyrl-RS"/>
              </w:rPr>
            </w:pPr>
            <w:r w:rsidRPr="00D220E3">
              <w:rPr>
                <w:rFonts w:cs="Times New Roman"/>
                <w:sz w:val="20"/>
                <w:szCs w:val="20"/>
                <w:lang w:val="sr-Cyrl-RS"/>
              </w:rPr>
              <w:lastRenderedPageBreak/>
              <w:t>- несразмјерно мањи у односу на републички ниво</w:t>
            </w:r>
          </w:p>
        </w:tc>
        <w:tc>
          <w:tcPr>
            <w:tcW w:w="743" w:type="pct"/>
            <w:tcMar>
              <w:top w:w="0" w:type="dxa"/>
              <w:left w:w="108" w:type="dxa"/>
              <w:bottom w:w="0" w:type="dxa"/>
              <w:right w:w="108" w:type="dxa"/>
            </w:tcMar>
          </w:tcPr>
          <w:p w14:paraId="6965C5EA" w14:textId="77777777" w:rsidR="00B34BE9" w:rsidRPr="00D220E3" w:rsidRDefault="00B34BE9" w:rsidP="00372D56">
            <w:pPr>
              <w:rPr>
                <w:rFonts w:cs="Times New Roman"/>
                <w:sz w:val="20"/>
                <w:szCs w:val="20"/>
                <w:lang w:val="sr-Cyrl-RS"/>
              </w:rPr>
            </w:pPr>
            <w:r w:rsidRPr="00D220E3">
              <w:rPr>
                <w:rFonts w:cs="Times New Roman"/>
                <w:sz w:val="20"/>
                <w:szCs w:val="20"/>
                <w:lang w:val="sr-Cyrl-RS"/>
              </w:rPr>
              <w:lastRenderedPageBreak/>
              <w:t>45</w:t>
            </w:r>
          </w:p>
          <w:p w14:paraId="006694BA" w14:textId="77777777" w:rsidR="00B34BE9" w:rsidRPr="00D220E3" w:rsidRDefault="00B34BE9" w:rsidP="00372D56">
            <w:pPr>
              <w:spacing w:before="40" w:after="40"/>
              <w:rPr>
                <w:rFonts w:cs="Times New Roman"/>
                <w:sz w:val="20"/>
                <w:szCs w:val="20"/>
                <w:lang w:val="sr-Cyrl-RS"/>
              </w:rPr>
            </w:pPr>
            <w:r w:rsidRPr="00D220E3">
              <w:rPr>
                <w:rFonts w:cs="Times New Roman"/>
                <w:sz w:val="20"/>
                <w:szCs w:val="20"/>
                <w:lang w:val="sr-Cyrl-RS"/>
              </w:rPr>
              <w:lastRenderedPageBreak/>
              <w:t>- равноправан са републи-чким нивоом</w:t>
            </w:r>
          </w:p>
        </w:tc>
      </w:tr>
      <w:tr w:rsidR="00B34BE9" w:rsidRPr="00D220E3" w14:paraId="7939A7FC" w14:textId="77777777" w:rsidTr="00372D56">
        <w:trPr>
          <w:trHeight w:val="377"/>
          <w:jc w:val="center"/>
        </w:trPr>
        <w:tc>
          <w:tcPr>
            <w:tcW w:w="659" w:type="pct"/>
            <w:vMerge/>
            <w:vAlign w:val="center"/>
            <w:hideMark/>
          </w:tcPr>
          <w:p w14:paraId="76F352F4"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6FC2409E" w14:textId="77777777" w:rsidR="00B34BE9" w:rsidRPr="00D220E3" w:rsidRDefault="00B34BE9" w:rsidP="00372D56">
            <w:pPr>
              <w:spacing w:before="40" w:after="40"/>
              <w:rPr>
                <w:rFonts w:eastAsia="Calibri" w:cs="Times New Roman"/>
                <w:sz w:val="20"/>
                <w:szCs w:val="20"/>
                <w:lang w:val="sr-Cyrl-RS"/>
              </w:rPr>
            </w:pPr>
          </w:p>
        </w:tc>
        <w:tc>
          <w:tcPr>
            <w:tcW w:w="1322" w:type="pct"/>
            <w:shd w:val="clear" w:color="auto" w:fill="D9E2F3"/>
            <w:tcMar>
              <w:top w:w="0" w:type="dxa"/>
              <w:left w:w="108" w:type="dxa"/>
              <w:bottom w:w="0" w:type="dxa"/>
              <w:right w:w="108" w:type="dxa"/>
            </w:tcMar>
            <w:vAlign w:val="center"/>
            <w:hideMark/>
          </w:tcPr>
          <w:p w14:paraId="0A35CF7C"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Буџет (КM)</w:t>
            </w:r>
          </w:p>
        </w:tc>
        <w:tc>
          <w:tcPr>
            <w:tcW w:w="954" w:type="pct"/>
            <w:shd w:val="clear" w:color="auto" w:fill="D9E2F3"/>
            <w:tcMar>
              <w:top w:w="0" w:type="dxa"/>
              <w:left w:w="108" w:type="dxa"/>
              <w:bottom w:w="0" w:type="dxa"/>
              <w:right w:w="108" w:type="dxa"/>
            </w:tcMar>
            <w:vAlign w:val="center"/>
            <w:hideMark/>
          </w:tcPr>
          <w:p w14:paraId="4D6572AE"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743" w:type="pct"/>
            <w:shd w:val="clear" w:color="auto" w:fill="D9E2F3"/>
            <w:tcMar>
              <w:top w:w="0" w:type="dxa"/>
              <w:left w:w="108" w:type="dxa"/>
              <w:bottom w:w="0" w:type="dxa"/>
              <w:right w:w="108" w:type="dxa"/>
            </w:tcMar>
            <w:vAlign w:val="center"/>
            <w:hideMark/>
          </w:tcPr>
          <w:p w14:paraId="47ED649D"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B34BE9" w:rsidRPr="00D220E3" w14:paraId="391C464B" w14:textId="77777777" w:rsidTr="00372D56">
        <w:trPr>
          <w:trHeight w:val="485"/>
          <w:jc w:val="center"/>
        </w:trPr>
        <w:tc>
          <w:tcPr>
            <w:tcW w:w="659" w:type="pct"/>
            <w:vMerge/>
            <w:vAlign w:val="center"/>
            <w:hideMark/>
          </w:tcPr>
          <w:p w14:paraId="33EE5D4B" w14:textId="77777777" w:rsidR="00B34BE9" w:rsidRPr="00D220E3" w:rsidRDefault="00B34BE9" w:rsidP="00372D56">
            <w:pPr>
              <w:spacing w:after="0"/>
              <w:rPr>
                <w:rFonts w:eastAsia="Calibri" w:cs="Times New Roman"/>
                <w:b/>
                <w:bCs/>
                <w:sz w:val="20"/>
                <w:szCs w:val="20"/>
                <w:lang w:val="sr-Cyrl-RS"/>
              </w:rPr>
            </w:pPr>
          </w:p>
        </w:tc>
        <w:tc>
          <w:tcPr>
            <w:tcW w:w="1322" w:type="pct"/>
            <w:vMerge/>
            <w:vAlign w:val="center"/>
            <w:hideMark/>
          </w:tcPr>
          <w:p w14:paraId="5A7DCBB4" w14:textId="77777777" w:rsidR="00B34BE9" w:rsidRPr="00D220E3" w:rsidRDefault="00B34BE9" w:rsidP="00372D56">
            <w:pPr>
              <w:spacing w:after="0"/>
              <w:rPr>
                <w:rFonts w:eastAsia="Calibri" w:cs="Times New Roman"/>
                <w:sz w:val="20"/>
                <w:szCs w:val="20"/>
                <w:lang w:val="sr-Cyrl-RS"/>
              </w:rPr>
            </w:pPr>
          </w:p>
        </w:tc>
        <w:tc>
          <w:tcPr>
            <w:tcW w:w="1322" w:type="pct"/>
            <w:tcMar>
              <w:top w:w="0" w:type="dxa"/>
              <w:left w:w="108" w:type="dxa"/>
              <w:bottom w:w="0" w:type="dxa"/>
              <w:right w:w="108" w:type="dxa"/>
            </w:tcMar>
            <w:vAlign w:val="center"/>
          </w:tcPr>
          <w:p w14:paraId="26FCA0D8" w14:textId="3C19468B" w:rsidR="00B34BE9" w:rsidRPr="00D220E3" w:rsidRDefault="001C5384" w:rsidP="001C5384">
            <w:pPr>
              <w:spacing w:after="0"/>
              <w:jc w:val="right"/>
              <w:rPr>
                <w:rFonts w:cs="Times New Roman"/>
                <w:sz w:val="20"/>
                <w:szCs w:val="20"/>
                <w:lang w:val="sr-Cyrl-RS"/>
              </w:rPr>
            </w:pPr>
            <w:r>
              <w:rPr>
                <w:rFonts w:cs="Times New Roman"/>
                <w:sz w:val="20"/>
                <w:szCs w:val="20"/>
                <w:lang w:val="sr-Cyrl-RS"/>
              </w:rPr>
              <w:t>100.000</w:t>
            </w:r>
          </w:p>
        </w:tc>
        <w:tc>
          <w:tcPr>
            <w:tcW w:w="954" w:type="pct"/>
            <w:tcMar>
              <w:top w:w="0" w:type="dxa"/>
              <w:left w:w="108" w:type="dxa"/>
              <w:bottom w:w="0" w:type="dxa"/>
              <w:right w:w="108" w:type="dxa"/>
            </w:tcMar>
            <w:vAlign w:val="center"/>
          </w:tcPr>
          <w:p w14:paraId="44B339E3" w14:textId="1E0877EC" w:rsidR="00B34BE9" w:rsidRPr="00D220E3" w:rsidRDefault="001C5384" w:rsidP="001C5384">
            <w:pPr>
              <w:spacing w:after="0"/>
              <w:jc w:val="right"/>
              <w:rPr>
                <w:rFonts w:cs="Times New Roman"/>
                <w:sz w:val="20"/>
                <w:szCs w:val="20"/>
                <w:lang w:val="sr-Cyrl-RS"/>
              </w:rPr>
            </w:pPr>
            <w:r>
              <w:rPr>
                <w:rFonts w:cs="Times New Roman"/>
                <w:sz w:val="20"/>
                <w:szCs w:val="20"/>
                <w:lang w:val="sr-Cyrl-RS"/>
              </w:rPr>
              <w:t>200.000</w:t>
            </w:r>
          </w:p>
        </w:tc>
        <w:tc>
          <w:tcPr>
            <w:tcW w:w="743" w:type="pct"/>
            <w:tcMar>
              <w:top w:w="0" w:type="dxa"/>
              <w:left w:w="108" w:type="dxa"/>
              <w:bottom w:w="0" w:type="dxa"/>
              <w:right w:w="108" w:type="dxa"/>
            </w:tcMar>
            <w:vAlign w:val="center"/>
          </w:tcPr>
          <w:p w14:paraId="2AC094E1" w14:textId="2C206D30" w:rsidR="00B34BE9" w:rsidRPr="00D220E3" w:rsidRDefault="001C5384" w:rsidP="00372D56">
            <w:pPr>
              <w:spacing w:after="0"/>
              <w:jc w:val="center"/>
              <w:rPr>
                <w:rFonts w:cs="Times New Roman"/>
                <w:sz w:val="20"/>
                <w:szCs w:val="20"/>
                <w:lang w:val="sr-Cyrl-RS"/>
              </w:rPr>
            </w:pPr>
            <w:r>
              <w:rPr>
                <w:rFonts w:cs="Times New Roman"/>
                <w:sz w:val="20"/>
                <w:szCs w:val="20"/>
                <w:lang w:val="sr-Cyrl-RS"/>
              </w:rPr>
              <w:t>300.000</w:t>
            </w:r>
          </w:p>
        </w:tc>
      </w:tr>
      <w:tr w:rsidR="00B34BE9" w:rsidRPr="00D220E3" w14:paraId="167D6410"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0CC17AD3" w14:textId="77777777" w:rsidR="00B34BE9" w:rsidRPr="00D220E3" w:rsidRDefault="00B34BE9" w:rsidP="00372D56">
            <w:pPr>
              <w:spacing w:before="40" w:after="40"/>
              <w:rPr>
                <w:rFonts w:cs="Times New Roman"/>
                <w:b/>
                <w:bCs/>
                <w:sz w:val="20"/>
                <w:szCs w:val="20"/>
                <w:lang w:val="sr-Cyrl-RS"/>
              </w:rPr>
            </w:pPr>
            <w:r w:rsidRPr="00D220E3">
              <w:rPr>
                <w:rFonts w:cs="Times New Roman"/>
                <w:b/>
                <w:bCs/>
                <w:sz w:val="20"/>
                <w:szCs w:val="20"/>
                <w:lang w:val="sr-Cyrl-RS"/>
              </w:rPr>
              <w:t>2.3.1. Мјера</w:t>
            </w:r>
          </w:p>
        </w:tc>
        <w:tc>
          <w:tcPr>
            <w:tcW w:w="1322" w:type="pct"/>
            <w:vMerge w:val="restart"/>
            <w:tcMar>
              <w:top w:w="0" w:type="dxa"/>
              <w:left w:w="108" w:type="dxa"/>
              <w:bottom w:w="0" w:type="dxa"/>
              <w:right w:w="108" w:type="dxa"/>
            </w:tcMar>
            <w:vAlign w:val="center"/>
          </w:tcPr>
          <w:p w14:paraId="7591A061" w14:textId="77777777" w:rsidR="00B34BE9" w:rsidRPr="00D220E3" w:rsidRDefault="00B34BE9" w:rsidP="00372D56">
            <w:pPr>
              <w:spacing w:before="40" w:after="40"/>
              <w:rPr>
                <w:rFonts w:cs="Times New Roman"/>
                <w:bCs/>
                <w:sz w:val="20"/>
                <w:szCs w:val="20"/>
                <w:lang w:val="sr-Cyrl-RS"/>
              </w:rPr>
            </w:pPr>
            <w:r w:rsidRPr="00D220E3">
              <w:rPr>
                <w:rFonts w:cs="Times New Roman"/>
                <w:sz w:val="20"/>
                <w:szCs w:val="20"/>
                <w:lang w:val="sr-Cyrl-RS"/>
              </w:rPr>
              <w:t>Подршка успостављању дигитализованог управљања имовином ЈЛС</w:t>
            </w:r>
          </w:p>
        </w:tc>
        <w:tc>
          <w:tcPr>
            <w:tcW w:w="1322" w:type="pct"/>
            <w:shd w:val="clear" w:color="auto" w:fill="D9E2F3"/>
            <w:tcMar>
              <w:top w:w="0" w:type="dxa"/>
              <w:left w:w="108" w:type="dxa"/>
              <w:bottom w:w="0" w:type="dxa"/>
              <w:right w:w="108" w:type="dxa"/>
            </w:tcMar>
            <w:vAlign w:val="center"/>
            <w:hideMark/>
          </w:tcPr>
          <w:p w14:paraId="6EC29E20"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54" w:type="pct"/>
            <w:shd w:val="clear" w:color="auto" w:fill="D9E2F3"/>
            <w:tcMar>
              <w:top w:w="0" w:type="dxa"/>
              <w:left w:w="108" w:type="dxa"/>
              <w:bottom w:w="0" w:type="dxa"/>
              <w:right w:w="108" w:type="dxa"/>
            </w:tcMar>
            <w:vAlign w:val="center"/>
            <w:hideMark/>
          </w:tcPr>
          <w:p w14:paraId="3B391940"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743" w:type="pct"/>
            <w:shd w:val="clear" w:color="auto" w:fill="D9E2F3"/>
            <w:vAlign w:val="center"/>
          </w:tcPr>
          <w:p w14:paraId="188A8E2F"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B34BE9" w:rsidRPr="00D220E3" w14:paraId="6F7FE135" w14:textId="77777777" w:rsidTr="00372D56">
        <w:trPr>
          <w:trHeight w:val="831"/>
          <w:jc w:val="center"/>
        </w:trPr>
        <w:tc>
          <w:tcPr>
            <w:tcW w:w="659" w:type="pct"/>
            <w:vMerge/>
            <w:vAlign w:val="center"/>
            <w:hideMark/>
          </w:tcPr>
          <w:p w14:paraId="63747C1F"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06CAA7F4"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tcPr>
          <w:p w14:paraId="2799E454"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  Регулаторни оквир за управљање некретнинама у ЈЛС</w:t>
            </w:r>
          </w:p>
          <w:p w14:paraId="55D93631"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 Број ЈЛС са новоуспостављеним регистрима некретнина</w:t>
            </w:r>
          </w:p>
        </w:tc>
        <w:tc>
          <w:tcPr>
            <w:tcW w:w="954" w:type="pct"/>
            <w:tcMar>
              <w:top w:w="0" w:type="dxa"/>
              <w:left w:w="108" w:type="dxa"/>
              <w:bottom w:w="0" w:type="dxa"/>
              <w:right w:w="108" w:type="dxa"/>
            </w:tcMar>
          </w:tcPr>
          <w:p w14:paraId="0900E12D"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неодговарајући</w:t>
            </w:r>
          </w:p>
          <w:p w14:paraId="01CB39FE" w14:textId="77777777" w:rsidR="00B34BE9" w:rsidRPr="00D220E3" w:rsidRDefault="00B34BE9" w:rsidP="00372D56">
            <w:pPr>
              <w:spacing w:before="40" w:after="40"/>
              <w:rPr>
                <w:rFonts w:eastAsia="Calibri" w:cs="Times New Roman"/>
                <w:sz w:val="20"/>
                <w:szCs w:val="20"/>
                <w:lang w:val="sr-Cyrl-RS"/>
              </w:rPr>
            </w:pPr>
          </w:p>
          <w:p w14:paraId="6C7C730D" w14:textId="77777777" w:rsidR="00B34BE9" w:rsidRPr="00D220E3" w:rsidRDefault="00B34BE9" w:rsidP="00372D56">
            <w:pPr>
              <w:spacing w:before="40" w:after="40"/>
              <w:rPr>
                <w:rFonts w:eastAsia="Calibri" w:cs="Times New Roman"/>
                <w:sz w:val="20"/>
                <w:szCs w:val="20"/>
                <w:lang w:val="sr-Cyrl-RS"/>
              </w:rPr>
            </w:pPr>
          </w:p>
          <w:p w14:paraId="7D56B940" w14:textId="77777777" w:rsidR="00B34BE9" w:rsidRPr="00D220E3" w:rsidRDefault="00B34BE9" w:rsidP="00372D56">
            <w:pPr>
              <w:spacing w:before="40" w:after="40"/>
              <w:rPr>
                <w:rFonts w:cs="Times New Roman"/>
                <w:sz w:val="20"/>
                <w:szCs w:val="20"/>
                <w:lang w:val="sr-Cyrl-RS"/>
              </w:rPr>
            </w:pPr>
            <w:r w:rsidRPr="00D220E3">
              <w:rPr>
                <w:rFonts w:cs="Times New Roman"/>
                <w:sz w:val="20"/>
                <w:szCs w:val="20"/>
                <w:lang w:val="sr-Cyrl-RS"/>
              </w:rPr>
              <w:t>0</w:t>
            </w:r>
          </w:p>
        </w:tc>
        <w:tc>
          <w:tcPr>
            <w:tcW w:w="743" w:type="pct"/>
          </w:tcPr>
          <w:p w14:paraId="030DC304"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одговарајући (од 2024)</w:t>
            </w:r>
          </w:p>
          <w:p w14:paraId="41FF202F" w14:textId="77777777" w:rsidR="00B34BE9" w:rsidRPr="00D220E3" w:rsidRDefault="00B34BE9" w:rsidP="00372D56">
            <w:pPr>
              <w:spacing w:before="40" w:after="40"/>
              <w:rPr>
                <w:rFonts w:eastAsia="Calibri" w:cs="Times New Roman"/>
                <w:sz w:val="20"/>
                <w:szCs w:val="20"/>
                <w:lang w:val="sr-Cyrl-RS"/>
              </w:rPr>
            </w:pPr>
          </w:p>
          <w:p w14:paraId="73827999" w14:textId="77777777" w:rsidR="00B34BE9" w:rsidRPr="00D220E3" w:rsidRDefault="00B34BE9" w:rsidP="00372D56">
            <w:pPr>
              <w:spacing w:before="40" w:after="40"/>
              <w:rPr>
                <w:rFonts w:cs="Times New Roman"/>
                <w:sz w:val="20"/>
                <w:szCs w:val="20"/>
                <w:lang w:val="sr-Cyrl-RS"/>
              </w:rPr>
            </w:pPr>
            <w:r w:rsidRPr="00D220E3">
              <w:rPr>
                <w:rFonts w:eastAsia="Calibri" w:cs="Times New Roman"/>
                <w:sz w:val="20"/>
                <w:szCs w:val="20"/>
                <w:lang w:val="sr-Cyrl-RS"/>
              </w:rPr>
              <w:t>42</w:t>
            </w:r>
          </w:p>
        </w:tc>
      </w:tr>
      <w:tr w:rsidR="00B34BE9" w:rsidRPr="00D220E3" w14:paraId="74BA17CF" w14:textId="77777777" w:rsidTr="00372D56">
        <w:trPr>
          <w:trHeight w:val="485"/>
          <w:jc w:val="center"/>
        </w:trPr>
        <w:tc>
          <w:tcPr>
            <w:tcW w:w="659" w:type="pct"/>
            <w:vMerge/>
            <w:vAlign w:val="center"/>
            <w:hideMark/>
          </w:tcPr>
          <w:p w14:paraId="17EFAD8F"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60E211CD" w14:textId="77777777" w:rsidR="00B34BE9" w:rsidRPr="00D220E3" w:rsidRDefault="00B34BE9" w:rsidP="00372D56">
            <w:pPr>
              <w:spacing w:before="40" w:after="40"/>
              <w:rPr>
                <w:rFonts w:eastAsia="Calibri" w:cs="Times New Roman"/>
                <w:sz w:val="20"/>
                <w:szCs w:val="20"/>
                <w:lang w:val="sr-Cyrl-RS"/>
              </w:rPr>
            </w:pPr>
          </w:p>
        </w:tc>
        <w:tc>
          <w:tcPr>
            <w:tcW w:w="1322" w:type="pct"/>
            <w:shd w:val="clear" w:color="auto" w:fill="D9E2F3"/>
            <w:tcMar>
              <w:top w:w="0" w:type="dxa"/>
              <w:left w:w="108" w:type="dxa"/>
              <w:bottom w:w="0" w:type="dxa"/>
              <w:right w:w="108" w:type="dxa"/>
            </w:tcMar>
            <w:vAlign w:val="center"/>
            <w:hideMark/>
          </w:tcPr>
          <w:p w14:paraId="5BD1D0EB"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54" w:type="pct"/>
            <w:shd w:val="clear" w:color="auto" w:fill="D9E2F3"/>
            <w:tcMar>
              <w:top w:w="0" w:type="dxa"/>
              <w:left w:w="108" w:type="dxa"/>
              <w:bottom w:w="0" w:type="dxa"/>
              <w:right w:w="108" w:type="dxa"/>
            </w:tcMar>
            <w:vAlign w:val="center"/>
            <w:hideMark/>
          </w:tcPr>
          <w:p w14:paraId="1B48B358"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743" w:type="pct"/>
            <w:shd w:val="clear" w:color="auto" w:fill="D9E2F3"/>
            <w:tcMar>
              <w:top w:w="0" w:type="dxa"/>
              <w:left w:w="108" w:type="dxa"/>
              <w:bottom w:w="0" w:type="dxa"/>
              <w:right w:w="108" w:type="dxa"/>
            </w:tcMar>
            <w:vAlign w:val="center"/>
            <w:hideMark/>
          </w:tcPr>
          <w:p w14:paraId="4F1506FE"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B34BE9" w:rsidRPr="00D220E3" w14:paraId="0996A134" w14:textId="77777777" w:rsidTr="00372D56">
        <w:trPr>
          <w:trHeight w:val="485"/>
          <w:jc w:val="center"/>
        </w:trPr>
        <w:tc>
          <w:tcPr>
            <w:tcW w:w="659" w:type="pct"/>
            <w:vMerge/>
            <w:vAlign w:val="center"/>
            <w:hideMark/>
          </w:tcPr>
          <w:p w14:paraId="223062BA" w14:textId="77777777" w:rsidR="00B34BE9" w:rsidRPr="00D220E3" w:rsidRDefault="00B34BE9" w:rsidP="00372D56">
            <w:pPr>
              <w:spacing w:after="0"/>
              <w:rPr>
                <w:rFonts w:eastAsia="Calibri" w:cs="Times New Roman"/>
                <w:b/>
                <w:bCs/>
                <w:sz w:val="20"/>
                <w:szCs w:val="20"/>
                <w:lang w:val="sr-Cyrl-RS"/>
              </w:rPr>
            </w:pPr>
          </w:p>
        </w:tc>
        <w:tc>
          <w:tcPr>
            <w:tcW w:w="1322" w:type="pct"/>
            <w:vMerge/>
            <w:vAlign w:val="center"/>
            <w:hideMark/>
          </w:tcPr>
          <w:p w14:paraId="35483D3B" w14:textId="77777777" w:rsidR="00B34BE9" w:rsidRPr="00D220E3" w:rsidRDefault="00B34BE9" w:rsidP="00372D56">
            <w:pPr>
              <w:spacing w:after="0"/>
              <w:rPr>
                <w:rFonts w:eastAsia="Calibri" w:cs="Times New Roman"/>
                <w:sz w:val="20"/>
                <w:szCs w:val="20"/>
                <w:lang w:val="sr-Cyrl-RS"/>
              </w:rPr>
            </w:pPr>
          </w:p>
        </w:tc>
        <w:tc>
          <w:tcPr>
            <w:tcW w:w="1322" w:type="pct"/>
            <w:tcMar>
              <w:top w:w="0" w:type="dxa"/>
              <w:left w:w="108" w:type="dxa"/>
              <w:bottom w:w="0" w:type="dxa"/>
              <w:right w:w="108" w:type="dxa"/>
            </w:tcMar>
            <w:vAlign w:val="center"/>
          </w:tcPr>
          <w:p w14:paraId="2F61DB19" w14:textId="77777777" w:rsidR="00B34BE9" w:rsidRPr="00D220E3" w:rsidRDefault="00B34BE9" w:rsidP="00372D56">
            <w:pPr>
              <w:spacing w:after="0"/>
              <w:jc w:val="center"/>
              <w:rPr>
                <w:rFonts w:cs="Times New Roman"/>
                <w:sz w:val="20"/>
                <w:szCs w:val="20"/>
                <w:lang w:val="sr-Cyrl-RS"/>
              </w:rPr>
            </w:pPr>
            <w:r w:rsidRPr="00D220E3">
              <w:rPr>
                <w:rFonts w:cs="Times New Roman"/>
                <w:sz w:val="20"/>
                <w:szCs w:val="20"/>
                <w:lang w:val="sr-Cyrl-RS"/>
              </w:rPr>
              <w:t>Редовна средства</w:t>
            </w:r>
          </w:p>
        </w:tc>
        <w:tc>
          <w:tcPr>
            <w:tcW w:w="954" w:type="pct"/>
            <w:tcMar>
              <w:top w:w="0" w:type="dxa"/>
              <w:left w:w="108" w:type="dxa"/>
              <w:bottom w:w="0" w:type="dxa"/>
              <w:right w:w="108" w:type="dxa"/>
            </w:tcMar>
            <w:vAlign w:val="center"/>
          </w:tcPr>
          <w:p w14:paraId="581F1FAE" w14:textId="77777777" w:rsidR="00B34BE9" w:rsidRPr="00D220E3" w:rsidRDefault="00B34BE9" w:rsidP="00372D56">
            <w:pPr>
              <w:spacing w:after="0"/>
              <w:jc w:val="center"/>
              <w:rPr>
                <w:rFonts w:cs="Times New Roman"/>
                <w:sz w:val="20"/>
                <w:szCs w:val="20"/>
                <w:lang w:val="sr-Cyrl-RS"/>
              </w:rPr>
            </w:pPr>
            <w:r w:rsidRPr="00D220E3">
              <w:rPr>
                <w:rFonts w:cs="Times New Roman"/>
                <w:sz w:val="20"/>
                <w:szCs w:val="20"/>
                <w:lang w:val="sr-Cyrl-RS"/>
              </w:rPr>
              <w:t>Пројектна средства</w:t>
            </w:r>
          </w:p>
        </w:tc>
        <w:tc>
          <w:tcPr>
            <w:tcW w:w="743" w:type="pct"/>
            <w:tcMar>
              <w:top w:w="0" w:type="dxa"/>
              <w:left w:w="108" w:type="dxa"/>
              <w:bottom w:w="0" w:type="dxa"/>
              <w:right w:w="108" w:type="dxa"/>
            </w:tcMar>
            <w:vAlign w:val="center"/>
          </w:tcPr>
          <w:p w14:paraId="3D0F28A2" w14:textId="77777777" w:rsidR="00B34BE9" w:rsidRPr="00D220E3" w:rsidRDefault="00B34BE9" w:rsidP="00372D56">
            <w:pPr>
              <w:spacing w:after="0"/>
              <w:jc w:val="center"/>
              <w:rPr>
                <w:rFonts w:cs="Times New Roman"/>
                <w:sz w:val="20"/>
                <w:szCs w:val="20"/>
                <w:lang w:val="sr-Cyrl-RS"/>
              </w:rPr>
            </w:pPr>
          </w:p>
        </w:tc>
      </w:tr>
      <w:tr w:rsidR="00B34BE9" w:rsidRPr="00D220E3" w14:paraId="23BF924B"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72B2ECE7" w14:textId="77777777" w:rsidR="00B34BE9" w:rsidRPr="00D220E3" w:rsidRDefault="00B34BE9" w:rsidP="00372D56">
            <w:pPr>
              <w:spacing w:before="40" w:after="40"/>
              <w:rPr>
                <w:rFonts w:cs="Times New Roman"/>
                <w:b/>
                <w:bCs/>
                <w:sz w:val="20"/>
                <w:szCs w:val="20"/>
                <w:lang w:val="sr-Cyrl-RS"/>
              </w:rPr>
            </w:pPr>
            <w:r w:rsidRPr="00D220E3">
              <w:rPr>
                <w:rFonts w:cs="Times New Roman"/>
                <w:b/>
                <w:bCs/>
                <w:sz w:val="20"/>
                <w:szCs w:val="20"/>
                <w:lang w:val="sr-Cyrl-RS"/>
              </w:rPr>
              <w:t>2.3.2. Мјера</w:t>
            </w:r>
          </w:p>
        </w:tc>
        <w:tc>
          <w:tcPr>
            <w:tcW w:w="1322" w:type="pct"/>
            <w:vMerge w:val="restart"/>
            <w:tcMar>
              <w:top w:w="0" w:type="dxa"/>
              <w:left w:w="108" w:type="dxa"/>
              <w:bottom w:w="0" w:type="dxa"/>
              <w:right w:w="108" w:type="dxa"/>
            </w:tcMar>
            <w:vAlign w:val="center"/>
          </w:tcPr>
          <w:p w14:paraId="55374FC7" w14:textId="77777777" w:rsidR="00B34BE9" w:rsidRPr="00D220E3" w:rsidRDefault="00B34BE9" w:rsidP="00372D56">
            <w:pPr>
              <w:spacing w:before="40" w:after="40"/>
              <w:rPr>
                <w:rFonts w:cs="Times New Roman"/>
                <w:sz w:val="20"/>
                <w:szCs w:val="20"/>
                <w:lang w:val="sr-Cyrl-RS"/>
              </w:rPr>
            </w:pPr>
            <w:r w:rsidRPr="00D220E3">
              <w:rPr>
                <w:rFonts w:cs="Times New Roman"/>
                <w:sz w:val="20"/>
                <w:szCs w:val="20"/>
                <w:lang w:val="sr-Cyrl-RS"/>
              </w:rPr>
              <w:t>Обезбјеђивање равноправног учешћа ЈЛС у одлучивању о концесијама и другим видовима кориштења природних ресурса на њиховој територији</w:t>
            </w:r>
          </w:p>
        </w:tc>
        <w:tc>
          <w:tcPr>
            <w:tcW w:w="1322" w:type="pct"/>
            <w:shd w:val="clear" w:color="auto" w:fill="D9E2F3"/>
            <w:tcMar>
              <w:top w:w="0" w:type="dxa"/>
              <w:left w:w="108" w:type="dxa"/>
              <w:bottom w:w="0" w:type="dxa"/>
              <w:right w:w="108" w:type="dxa"/>
            </w:tcMar>
            <w:vAlign w:val="center"/>
            <w:hideMark/>
          </w:tcPr>
          <w:p w14:paraId="45FC7ADB"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54" w:type="pct"/>
            <w:shd w:val="clear" w:color="auto" w:fill="D9E2F3"/>
            <w:tcMar>
              <w:top w:w="0" w:type="dxa"/>
              <w:left w:w="108" w:type="dxa"/>
              <w:bottom w:w="0" w:type="dxa"/>
              <w:right w:w="108" w:type="dxa"/>
            </w:tcMar>
            <w:vAlign w:val="center"/>
            <w:hideMark/>
          </w:tcPr>
          <w:p w14:paraId="0201FD2D"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743" w:type="pct"/>
            <w:shd w:val="clear" w:color="auto" w:fill="D9E2F3"/>
            <w:vAlign w:val="center"/>
          </w:tcPr>
          <w:p w14:paraId="215A641E"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B34BE9" w:rsidRPr="00D220E3" w14:paraId="6E993D37" w14:textId="77777777" w:rsidTr="00372D56">
        <w:trPr>
          <w:trHeight w:val="831"/>
          <w:jc w:val="center"/>
        </w:trPr>
        <w:tc>
          <w:tcPr>
            <w:tcW w:w="659" w:type="pct"/>
            <w:vMerge/>
            <w:vAlign w:val="center"/>
            <w:hideMark/>
          </w:tcPr>
          <w:p w14:paraId="075C04FE"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70382B29"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tcPr>
          <w:p w14:paraId="35DCA826"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 Утицај ЈЛС на додјелу концесија</w:t>
            </w:r>
          </w:p>
          <w:p w14:paraId="6D2B9524"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 Утицај ЈЛС на јавна предузећа која користе њихове природне ресурсе</w:t>
            </w:r>
          </w:p>
        </w:tc>
        <w:tc>
          <w:tcPr>
            <w:tcW w:w="954" w:type="pct"/>
            <w:tcMar>
              <w:top w:w="0" w:type="dxa"/>
              <w:left w:w="108" w:type="dxa"/>
              <w:bottom w:w="0" w:type="dxa"/>
              <w:right w:w="108" w:type="dxa"/>
            </w:tcMar>
          </w:tcPr>
          <w:p w14:paraId="3C057007"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неодговарајући</w:t>
            </w:r>
          </w:p>
          <w:p w14:paraId="37A79063" w14:textId="77777777" w:rsidR="00B34BE9" w:rsidRPr="00D220E3" w:rsidRDefault="00B34BE9" w:rsidP="00372D56">
            <w:pPr>
              <w:spacing w:before="40" w:after="40"/>
              <w:rPr>
                <w:rFonts w:eastAsia="Calibri" w:cs="Times New Roman"/>
                <w:sz w:val="20"/>
                <w:szCs w:val="20"/>
                <w:lang w:val="sr-Cyrl-RS"/>
              </w:rPr>
            </w:pPr>
          </w:p>
          <w:p w14:paraId="325B099F" w14:textId="77777777" w:rsidR="00B34BE9" w:rsidRPr="00D220E3" w:rsidRDefault="00B34BE9" w:rsidP="00372D56">
            <w:pPr>
              <w:spacing w:before="40" w:after="40"/>
              <w:rPr>
                <w:rFonts w:cs="Times New Roman"/>
                <w:sz w:val="20"/>
                <w:szCs w:val="20"/>
                <w:lang w:val="sr-Cyrl-RS"/>
              </w:rPr>
            </w:pPr>
            <w:r w:rsidRPr="00D220E3">
              <w:rPr>
                <w:rFonts w:eastAsia="Calibri" w:cs="Times New Roman"/>
                <w:sz w:val="20"/>
                <w:szCs w:val="20"/>
                <w:lang w:val="sr-Cyrl-RS"/>
              </w:rPr>
              <w:t>неодговарајући</w:t>
            </w:r>
          </w:p>
        </w:tc>
        <w:tc>
          <w:tcPr>
            <w:tcW w:w="743" w:type="pct"/>
          </w:tcPr>
          <w:p w14:paraId="698CE290"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одговарајући</w:t>
            </w:r>
          </w:p>
          <w:p w14:paraId="5CDCAB4B" w14:textId="77777777" w:rsidR="00B34BE9" w:rsidRPr="00D220E3" w:rsidRDefault="00B34BE9" w:rsidP="00372D56">
            <w:pPr>
              <w:spacing w:before="40" w:after="40"/>
              <w:rPr>
                <w:rFonts w:eastAsia="Calibri" w:cs="Times New Roman"/>
                <w:sz w:val="20"/>
                <w:szCs w:val="20"/>
                <w:lang w:val="sr-Cyrl-RS"/>
              </w:rPr>
            </w:pPr>
          </w:p>
          <w:p w14:paraId="18A43530" w14:textId="77777777" w:rsidR="00B34BE9" w:rsidRPr="00D220E3" w:rsidRDefault="00B34BE9" w:rsidP="00372D56">
            <w:pPr>
              <w:spacing w:before="40" w:after="40"/>
              <w:rPr>
                <w:rFonts w:cs="Times New Roman"/>
                <w:sz w:val="20"/>
                <w:szCs w:val="20"/>
                <w:lang w:val="sr-Cyrl-RS"/>
              </w:rPr>
            </w:pPr>
            <w:r w:rsidRPr="00D220E3">
              <w:rPr>
                <w:rFonts w:eastAsia="Calibri" w:cs="Times New Roman"/>
                <w:sz w:val="20"/>
                <w:szCs w:val="20"/>
                <w:lang w:val="sr-Cyrl-RS"/>
              </w:rPr>
              <w:t>одговарајући</w:t>
            </w:r>
          </w:p>
        </w:tc>
      </w:tr>
      <w:tr w:rsidR="00B34BE9" w:rsidRPr="00D220E3" w14:paraId="1EFE2381" w14:textId="77777777" w:rsidTr="00372D56">
        <w:trPr>
          <w:trHeight w:val="485"/>
          <w:jc w:val="center"/>
        </w:trPr>
        <w:tc>
          <w:tcPr>
            <w:tcW w:w="659" w:type="pct"/>
            <w:vMerge/>
            <w:vAlign w:val="center"/>
            <w:hideMark/>
          </w:tcPr>
          <w:p w14:paraId="07CE4B77"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1031B7AD" w14:textId="77777777" w:rsidR="00B34BE9" w:rsidRPr="00D220E3" w:rsidRDefault="00B34BE9" w:rsidP="00372D56">
            <w:pPr>
              <w:spacing w:before="40" w:after="40"/>
              <w:rPr>
                <w:rFonts w:eastAsia="Calibri" w:cs="Times New Roman"/>
                <w:sz w:val="20"/>
                <w:szCs w:val="20"/>
                <w:lang w:val="sr-Cyrl-RS"/>
              </w:rPr>
            </w:pPr>
          </w:p>
        </w:tc>
        <w:tc>
          <w:tcPr>
            <w:tcW w:w="1322" w:type="pct"/>
            <w:shd w:val="clear" w:color="auto" w:fill="D9E2F3"/>
            <w:tcMar>
              <w:top w:w="0" w:type="dxa"/>
              <w:left w:w="108" w:type="dxa"/>
              <w:bottom w:w="0" w:type="dxa"/>
              <w:right w:w="108" w:type="dxa"/>
            </w:tcMar>
            <w:vAlign w:val="center"/>
            <w:hideMark/>
          </w:tcPr>
          <w:p w14:paraId="5E60181A"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54" w:type="pct"/>
            <w:shd w:val="clear" w:color="auto" w:fill="D9E2F3"/>
            <w:tcMar>
              <w:top w:w="0" w:type="dxa"/>
              <w:left w:w="108" w:type="dxa"/>
              <w:bottom w:w="0" w:type="dxa"/>
              <w:right w:w="108" w:type="dxa"/>
            </w:tcMar>
            <w:vAlign w:val="center"/>
            <w:hideMark/>
          </w:tcPr>
          <w:p w14:paraId="27897663"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743" w:type="pct"/>
            <w:shd w:val="clear" w:color="auto" w:fill="D9E2F3"/>
            <w:tcMar>
              <w:top w:w="0" w:type="dxa"/>
              <w:left w:w="108" w:type="dxa"/>
              <w:bottom w:w="0" w:type="dxa"/>
              <w:right w:w="108" w:type="dxa"/>
            </w:tcMar>
            <w:vAlign w:val="center"/>
            <w:hideMark/>
          </w:tcPr>
          <w:p w14:paraId="5F8F7EBE"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B34BE9" w:rsidRPr="00D220E3" w14:paraId="732A9BC2" w14:textId="77777777" w:rsidTr="00372D56">
        <w:trPr>
          <w:trHeight w:val="485"/>
          <w:jc w:val="center"/>
        </w:trPr>
        <w:tc>
          <w:tcPr>
            <w:tcW w:w="659" w:type="pct"/>
            <w:vMerge/>
            <w:vAlign w:val="center"/>
            <w:hideMark/>
          </w:tcPr>
          <w:p w14:paraId="16A4D598"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4CA2F7DE"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vAlign w:val="center"/>
          </w:tcPr>
          <w:p w14:paraId="230BDCB6"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54" w:type="pct"/>
            <w:tcMar>
              <w:top w:w="0" w:type="dxa"/>
              <w:left w:w="108" w:type="dxa"/>
              <w:bottom w:w="0" w:type="dxa"/>
              <w:right w:w="108" w:type="dxa"/>
            </w:tcMar>
            <w:vAlign w:val="center"/>
          </w:tcPr>
          <w:p w14:paraId="191EFC86" w14:textId="77777777" w:rsidR="00B34BE9" w:rsidRPr="00D220E3" w:rsidRDefault="00B34BE9" w:rsidP="00372D56">
            <w:pPr>
              <w:spacing w:before="40" w:after="40"/>
              <w:jc w:val="center"/>
              <w:rPr>
                <w:rFonts w:cs="Times New Roman"/>
                <w:sz w:val="20"/>
                <w:szCs w:val="20"/>
                <w:lang w:val="sr-Cyrl-RS"/>
              </w:rPr>
            </w:pPr>
          </w:p>
        </w:tc>
        <w:tc>
          <w:tcPr>
            <w:tcW w:w="743" w:type="pct"/>
            <w:tcMar>
              <w:top w:w="0" w:type="dxa"/>
              <w:left w:w="108" w:type="dxa"/>
              <w:bottom w:w="0" w:type="dxa"/>
              <w:right w:w="108" w:type="dxa"/>
            </w:tcMar>
            <w:vAlign w:val="center"/>
          </w:tcPr>
          <w:p w14:paraId="54CA6251" w14:textId="77777777" w:rsidR="00B34BE9" w:rsidRPr="00D220E3" w:rsidRDefault="00B34BE9" w:rsidP="00372D56">
            <w:pPr>
              <w:spacing w:before="40" w:after="40"/>
              <w:jc w:val="center"/>
              <w:rPr>
                <w:rFonts w:cs="Times New Roman"/>
                <w:sz w:val="20"/>
                <w:szCs w:val="20"/>
                <w:lang w:val="sr-Cyrl-RS"/>
              </w:rPr>
            </w:pPr>
          </w:p>
        </w:tc>
      </w:tr>
      <w:tr w:rsidR="00B34BE9" w:rsidRPr="00D220E3" w14:paraId="3258A5C3" w14:textId="77777777" w:rsidTr="00372D56">
        <w:trPr>
          <w:trHeight w:val="485"/>
          <w:jc w:val="center"/>
        </w:trPr>
        <w:tc>
          <w:tcPr>
            <w:tcW w:w="659" w:type="pct"/>
            <w:vMerge w:val="restart"/>
            <w:shd w:val="clear" w:color="auto" w:fill="FBE4D5"/>
            <w:tcMar>
              <w:top w:w="0" w:type="dxa"/>
              <w:left w:w="108" w:type="dxa"/>
              <w:bottom w:w="0" w:type="dxa"/>
              <w:right w:w="108" w:type="dxa"/>
            </w:tcMar>
            <w:vAlign w:val="center"/>
            <w:hideMark/>
          </w:tcPr>
          <w:p w14:paraId="44A6559E" w14:textId="77777777" w:rsidR="00B34BE9" w:rsidRPr="00D220E3" w:rsidRDefault="00B34BE9" w:rsidP="00372D56">
            <w:pPr>
              <w:spacing w:before="40" w:after="40"/>
              <w:rPr>
                <w:rFonts w:cs="Times New Roman"/>
                <w:b/>
                <w:bCs/>
                <w:sz w:val="20"/>
                <w:szCs w:val="20"/>
                <w:lang w:val="sr-Cyrl-RS"/>
              </w:rPr>
            </w:pPr>
            <w:r w:rsidRPr="00D220E3">
              <w:rPr>
                <w:rFonts w:cs="Times New Roman"/>
                <w:b/>
                <w:bCs/>
                <w:sz w:val="20"/>
                <w:szCs w:val="20"/>
                <w:lang w:val="sr-Cyrl-RS"/>
              </w:rPr>
              <w:t>2.3.3. Мјера</w:t>
            </w:r>
          </w:p>
        </w:tc>
        <w:tc>
          <w:tcPr>
            <w:tcW w:w="1322" w:type="pct"/>
            <w:vMerge w:val="restart"/>
            <w:tcMar>
              <w:top w:w="0" w:type="dxa"/>
              <w:left w:w="108" w:type="dxa"/>
              <w:bottom w:w="0" w:type="dxa"/>
              <w:right w:w="108" w:type="dxa"/>
            </w:tcMar>
            <w:vAlign w:val="center"/>
          </w:tcPr>
          <w:p w14:paraId="3C2F56DB" w14:textId="77777777" w:rsidR="00B34BE9" w:rsidRPr="00D220E3" w:rsidRDefault="00B34BE9" w:rsidP="00372D56">
            <w:pPr>
              <w:spacing w:before="40" w:after="40"/>
              <w:rPr>
                <w:rFonts w:cs="Times New Roman"/>
                <w:bCs/>
                <w:sz w:val="20"/>
                <w:szCs w:val="20"/>
                <w:lang w:val="sr-Cyrl-RS"/>
              </w:rPr>
            </w:pPr>
            <w:r w:rsidRPr="00D220E3">
              <w:rPr>
                <w:rFonts w:cs="Times New Roman"/>
                <w:sz w:val="20"/>
                <w:szCs w:val="20"/>
                <w:lang w:val="sr-Cyrl-RS"/>
              </w:rPr>
              <w:t>Пилотирање и ширење програма за ревитализацију села</w:t>
            </w:r>
          </w:p>
        </w:tc>
        <w:tc>
          <w:tcPr>
            <w:tcW w:w="1322" w:type="pct"/>
            <w:shd w:val="clear" w:color="auto" w:fill="D9E2F3"/>
            <w:tcMar>
              <w:top w:w="0" w:type="dxa"/>
              <w:left w:w="108" w:type="dxa"/>
              <w:bottom w:w="0" w:type="dxa"/>
              <w:right w:w="108" w:type="dxa"/>
            </w:tcMar>
            <w:vAlign w:val="center"/>
            <w:hideMark/>
          </w:tcPr>
          <w:p w14:paraId="7F23DBD5"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54" w:type="pct"/>
            <w:shd w:val="clear" w:color="auto" w:fill="D9E2F3"/>
            <w:tcMar>
              <w:top w:w="0" w:type="dxa"/>
              <w:left w:w="108" w:type="dxa"/>
              <w:bottom w:w="0" w:type="dxa"/>
              <w:right w:w="108" w:type="dxa"/>
            </w:tcMar>
            <w:vAlign w:val="center"/>
            <w:hideMark/>
          </w:tcPr>
          <w:p w14:paraId="1DB57723"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743" w:type="pct"/>
            <w:shd w:val="clear" w:color="auto" w:fill="D9E2F3"/>
            <w:vAlign w:val="center"/>
          </w:tcPr>
          <w:p w14:paraId="55A83DD3"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B34BE9" w:rsidRPr="00D220E3" w14:paraId="58AF5A3A" w14:textId="77777777" w:rsidTr="00372D56">
        <w:trPr>
          <w:trHeight w:val="831"/>
          <w:jc w:val="center"/>
        </w:trPr>
        <w:tc>
          <w:tcPr>
            <w:tcW w:w="659" w:type="pct"/>
            <w:vMerge/>
            <w:vAlign w:val="center"/>
            <w:hideMark/>
          </w:tcPr>
          <w:p w14:paraId="0DDC0914"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4D54F292"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tcPr>
          <w:p w14:paraId="4EEAAE9E"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 xml:space="preserve">- Број пилот-пројеката </w:t>
            </w:r>
          </w:p>
          <w:p w14:paraId="1C39CC9A"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 Програм за ревитализацију села</w:t>
            </w:r>
          </w:p>
        </w:tc>
        <w:tc>
          <w:tcPr>
            <w:tcW w:w="954" w:type="pct"/>
            <w:tcMar>
              <w:top w:w="0" w:type="dxa"/>
              <w:left w:w="108" w:type="dxa"/>
              <w:bottom w:w="0" w:type="dxa"/>
              <w:right w:w="108" w:type="dxa"/>
            </w:tcMar>
          </w:tcPr>
          <w:p w14:paraId="706AE451"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0</w:t>
            </w:r>
          </w:p>
          <w:p w14:paraId="4FC5F65B"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не постоји</w:t>
            </w:r>
          </w:p>
        </w:tc>
        <w:tc>
          <w:tcPr>
            <w:tcW w:w="743" w:type="pct"/>
          </w:tcPr>
          <w:p w14:paraId="7888CF81" w14:textId="77777777" w:rsidR="00B34BE9" w:rsidRPr="00D220E3" w:rsidRDefault="00B34BE9" w:rsidP="00372D56">
            <w:pPr>
              <w:spacing w:before="40" w:after="40"/>
              <w:rPr>
                <w:rFonts w:eastAsia="Calibri" w:cs="Times New Roman"/>
                <w:sz w:val="20"/>
                <w:szCs w:val="20"/>
                <w:lang w:val="sr-Cyrl-RS"/>
              </w:rPr>
            </w:pPr>
            <w:r w:rsidRPr="00D220E3">
              <w:rPr>
                <w:rFonts w:eastAsia="Calibri" w:cs="Times New Roman"/>
                <w:sz w:val="20"/>
                <w:szCs w:val="20"/>
                <w:lang w:val="sr-Cyrl-RS"/>
              </w:rPr>
              <w:t>најмање 3</w:t>
            </w:r>
          </w:p>
          <w:p w14:paraId="338D8EE3" w14:textId="77777777" w:rsidR="00B34BE9" w:rsidRPr="00D220E3" w:rsidRDefault="00B34BE9" w:rsidP="00372D56">
            <w:pPr>
              <w:spacing w:before="40" w:after="40"/>
              <w:rPr>
                <w:rFonts w:cs="Times New Roman"/>
                <w:sz w:val="20"/>
                <w:szCs w:val="20"/>
                <w:lang w:val="sr-Cyrl-RS"/>
              </w:rPr>
            </w:pPr>
            <w:r w:rsidRPr="00D220E3">
              <w:rPr>
                <w:rFonts w:eastAsia="Calibri" w:cs="Times New Roman"/>
                <w:sz w:val="20"/>
                <w:szCs w:val="20"/>
                <w:lang w:val="sr-Cyrl-RS"/>
              </w:rPr>
              <w:t>усвојен (од 2026)</w:t>
            </w:r>
          </w:p>
        </w:tc>
      </w:tr>
      <w:tr w:rsidR="00B34BE9" w:rsidRPr="00D220E3" w14:paraId="27C58E1D" w14:textId="77777777" w:rsidTr="00372D56">
        <w:trPr>
          <w:trHeight w:val="485"/>
          <w:jc w:val="center"/>
        </w:trPr>
        <w:tc>
          <w:tcPr>
            <w:tcW w:w="659" w:type="pct"/>
            <w:vMerge/>
            <w:vAlign w:val="center"/>
            <w:hideMark/>
          </w:tcPr>
          <w:p w14:paraId="5A255303"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64EE822A" w14:textId="77777777" w:rsidR="00B34BE9" w:rsidRPr="00D220E3" w:rsidRDefault="00B34BE9" w:rsidP="00372D56">
            <w:pPr>
              <w:spacing w:before="40" w:after="40"/>
              <w:rPr>
                <w:rFonts w:eastAsia="Calibri" w:cs="Times New Roman"/>
                <w:sz w:val="20"/>
                <w:szCs w:val="20"/>
                <w:lang w:val="sr-Cyrl-RS"/>
              </w:rPr>
            </w:pPr>
          </w:p>
        </w:tc>
        <w:tc>
          <w:tcPr>
            <w:tcW w:w="1322" w:type="pct"/>
            <w:shd w:val="clear" w:color="auto" w:fill="D9E2F3"/>
            <w:tcMar>
              <w:top w:w="0" w:type="dxa"/>
              <w:left w:w="108" w:type="dxa"/>
              <w:bottom w:w="0" w:type="dxa"/>
              <w:right w:w="108" w:type="dxa"/>
            </w:tcMar>
            <w:vAlign w:val="center"/>
            <w:hideMark/>
          </w:tcPr>
          <w:p w14:paraId="2D046A90"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54" w:type="pct"/>
            <w:shd w:val="clear" w:color="auto" w:fill="D9E2F3"/>
            <w:tcMar>
              <w:top w:w="0" w:type="dxa"/>
              <w:left w:w="108" w:type="dxa"/>
              <w:bottom w:w="0" w:type="dxa"/>
              <w:right w:w="108" w:type="dxa"/>
            </w:tcMar>
            <w:vAlign w:val="center"/>
            <w:hideMark/>
          </w:tcPr>
          <w:p w14:paraId="1D78DFF8"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743" w:type="pct"/>
            <w:shd w:val="clear" w:color="auto" w:fill="D9E2F3"/>
            <w:tcMar>
              <w:top w:w="0" w:type="dxa"/>
              <w:left w:w="108" w:type="dxa"/>
              <w:bottom w:w="0" w:type="dxa"/>
              <w:right w:w="108" w:type="dxa"/>
            </w:tcMar>
            <w:vAlign w:val="center"/>
            <w:hideMark/>
          </w:tcPr>
          <w:p w14:paraId="4134F5C6"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B34BE9" w:rsidRPr="00D220E3" w14:paraId="2BA0F5CE" w14:textId="77777777" w:rsidTr="00372D56">
        <w:trPr>
          <w:trHeight w:val="485"/>
          <w:jc w:val="center"/>
        </w:trPr>
        <w:tc>
          <w:tcPr>
            <w:tcW w:w="659" w:type="pct"/>
            <w:vMerge/>
            <w:vAlign w:val="center"/>
            <w:hideMark/>
          </w:tcPr>
          <w:p w14:paraId="60E9B890" w14:textId="77777777" w:rsidR="00B34BE9" w:rsidRPr="00D220E3" w:rsidRDefault="00B34BE9" w:rsidP="00372D56">
            <w:pPr>
              <w:spacing w:before="40" w:after="40"/>
              <w:rPr>
                <w:rFonts w:eastAsia="Calibri" w:cs="Times New Roman"/>
                <w:b/>
                <w:bCs/>
                <w:sz w:val="20"/>
                <w:szCs w:val="20"/>
                <w:lang w:val="sr-Cyrl-RS"/>
              </w:rPr>
            </w:pPr>
          </w:p>
        </w:tc>
        <w:tc>
          <w:tcPr>
            <w:tcW w:w="1322" w:type="pct"/>
            <w:vMerge/>
            <w:vAlign w:val="center"/>
            <w:hideMark/>
          </w:tcPr>
          <w:p w14:paraId="015A57D7" w14:textId="77777777" w:rsidR="00B34BE9" w:rsidRPr="00D220E3" w:rsidRDefault="00B34BE9" w:rsidP="00372D56">
            <w:pPr>
              <w:spacing w:before="40" w:after="40"/>
              <w:rPr>
                <w:rFonts w:eastAsia="Calibri" w:cs="Times New Roman"/>
                <w:sz w:val="20"/>
                <w:szCs w:val="20"/>
                <w:lang w:val="sr-Cyrl-RS"/>
              </w:rPr>
            </w:pPr>
          </w:p>
        </w:tc>
        <w:tc>
          <w:tcPr>
            <w:tcW w:w="1322" w:type="pct"/>
            <w:tcMar>
              <w:top w:w="0" w:type="dxa"/>
              <w:left w:w="108" w:type="dxa"/>
              <w:bottom w:w="0" w:type="dxa"/>
              <w:right w:w="108" w:type="dxa"/>
            </w:tcMar>
            <w:vAlign w:val="center"/>
          </w:tcPr>
          <w:p w14:paraId="01E87953" w14:textId="1F81D206" w:rsidR="00B34BE9" w:rsidRPr="00D220E3" w:rsidRDefault="00C112E3" w:rsidP="00372D56">
            <w:pPr>
              <w:spacing w:before="40" w:after="40"/>
              <w:jc w:val="center"/>
              <w:rPr>
                <w:rFonts w:cs="Times New Roman"/>
                <w:sz w:val="20"/>
                <w:szCs w:val="20"/>
                <w:lang w:val="sr-Cyrl-RS"/>
              </w:rPr>
            </w:pPr>
            <w:r>
              <w:rPr>
                <w:rFonts w:cs="Times New Roman"/>
                <w:sz w:val="20"/>
                <w:szCs w:val="20"/>
                <w:lang w:val="sr-Cyrl-RS"/>
              </w:rPr>
              <w:t>1</w:t>
            </w:r>
            <w:r w:rsidR="00B34BE9" w:rsidRPr="00D220E3">
              <w:rPr>
                <w:rFonts w:cs="Times New Roman"/>
                <w:sz w:val="20"/>
                <w:szCs w:val="20"/>
                <w:lang w:val="sr-Cyrl-RS"/>
              </w:rPr>
              <w:t>00.000</w:t>
            </w:r>
          </w:p>
        </w:tc>
        <w:tc>
          <w:tcPr>
            <w:tcW w:w="954" w:type="pct"/>
            <w:tcMar>
              <w:top w:w="0" w:type="dxa"/>
              <w:left w:w="108" w:type="dxa"/>
              <w:bottom w:w="0" w:type="dxa"/>
              <w:right w:w="108" w:type="dxa"/>
            </w:tcMar>
            <w:vAlign w:val="center"/>
          </w:tcPr>
          <w:p w14:paraId="4E830AB1" w14:textId="73968611" w:rsidR="00B34BE9" w:rsidRPr="00D220E3" w:rsidRDefault="00C112E3" w:rsidP="00372D56">
            <w:pPr>
              <w:spacing w:before="40" w:after="40"/>
              <w:jc w:val="center"/>
              <w:rPr>
                <w:rFonts w:cs="Times New Roman"/>
                <w:sz w:val="20"/>
                <w:szCs w:val="20"/>
                <w:lang w:val="sr-Cyrl-RS"/>
              </w:rPr>
            </w:pPr>
            <w:r>
              <w:rPr>
                <w:rFonts w:cs="Times New Roman"/>
                <w:sz w:val="20"/>
                <w:szCs w:val="20"/>
                <w:lang w:val="sr-Cyrl-RS"/>
              </w:rPr>
              <w:t>200.000</w:t>
            </w:r>
          </w:p>
        </w:tc>
        <w:tc>
          <w:tcPr>
            <w:tcW w:w="743" w:type="pct"/>
            <w:tcMar>
              <w:top w:w="0" w:type="dxa"/>
              <w:left w:w="108" w:type="dxa"/>
              <w:bottom w:w="0" w:type="dxa"/>
              <w:right w:w="108" w:type="dxa"/>
            </w:tcMar>
            <w:vAlign w:val="center"/>
          </w:tcPr>
          <w:p w14:paraId="143E0DB8" w14:textId="77777777" w:rsidR="00B34BE9" w:rsidRPr="00D220E3" w:rsidRDefault="00B34BE9" w:rsidP="00372D56">
            <w:pPr>
              <w:spacing w:before="40" w:after="40"/>
              <w:jc w:val="center"/>
              <w:rPr>
                <w:rFonts w:cs="Times New Roman"/>
                <w:sz w:val="20"/>
                <w:szCs w:val="20"/>
                <w:lang w:val="sr-Cyrl-RS"/>
              </w:rPr>
            </w:pPr>
            <w:r w:rsidRPr="00D220E3">
              <w:rPr>
                <w:rFonts w:cs="Times New Roman"/>
                <w:sz w:val="20"/>
                <w:szCs w:val="20"/>
                <w:lang w:val="sr-Cyrl-RS"/>
              </w:rPr>
              <w:t>300.000+</w:t>
            </w:r>
          </w:p>
        </w:tc>
      </w:tr>
    </w:tbl>
    <w:p w14:paraId="5902AEE2" w14:textId="77777777" w:rsidR="00B34BE9" w:rsidRDefault="00B34BE9" w:rsidP="00B34BE9">
      <w:pPr>
        <w:rPr>
          <w:lang w:val="sr-Cyrl-RS"/>
        </w:rPr>
      </w:pPr>
    </w:p>
    <w:p w14:paraId="0C7590A0" w14:textId="77777777" w:rsidR="00D220E3" w:rsidRDefault="00D220E3" w:rsidP="00B34BE9">
      <w:pPr>
        <w:rPr>
          <w:lang w:val="sr-Cyrl-RS"/>
        </w:rPr>
      </w:pPr>
    </w:p>
    <w:p w14:paraId="6E18DF3A" w14:textId="77777777" w:rsidR="00D220E3" w:rsidRDefault="00D220E3" w:rsidP="00B34BE9">
      <w:pPr>
        <w:rPr>
          <w:lang w:val="sr-Cyrl-RS"/>
        </w:rPr>
      </w:pPr>
    </w:p>
    <w:p w14:paraId="54D6C7BC" w14:textId="77777777" w:rsidR="00D220E3" w:rsidRPr="008067AE" w:rsidRDefault="00D220E3" w:rsidP="00B34BE9">
      <w:pPr>
        <w:rPr>
          <w:lang w:val="sr-Cyrl-RS"/>
        </w:rPr>
      </w:pPr>
    </w:p>
    <w:p w14:paraId="4934F628" w14:textId="59A62D61" w:rsidR="009101F2" w:rsidRPr="008067AE" w:rsidRDefault="009101F2" w:rsidP="009101F2">
      <w:pPr>
        <w:pStyle w:val="Heading3"/>
        <w:rPr>
          <w:lang w:val="sr-Cyrl-RS"/>
        </w:rPr>
      </w:pPr>
      <w:bookmarkStart w:id="126" w:name="_Toc119673048"/>
      <w:r w:rsidRPr="008067AE">
        <w:rPr>
          <w:lang w:val="sr-Cyrl-RS"/>
        </w:rPr>
        <w:lastRenderedPageBreak/>
        <w:t>8.1.3. Сажети приказ приоритета и мјера за 3. стратешки циљ</w:t>
      </w:r>
      <w:bookmarkEnd w:id="126"/>
    </w:p>
    <w:p w14:paraId="0FD44908" w14:textId="77777777" w:rsidR="009101F2" w:rsidRPr="008067AE" w:rsidRDefault="009101F2" w:rsidP="009101F2">
      <w:pPr>
        <w:rPr>
          <w:lang w:val="sr-Cyrl-RS"/>
        </w:rPr>
      </w:pPr>
    </w:p>
    <w:tbl>
      <w:tblPr>
        <w:tblW w:w="53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2533"/>
        <w:gridCol w:w="10"/>
        <w:gridCol w:w="2603"/>
        <w:gridCol w:w="10"/>
        <w:gridCol w:w="1809"/>
        <w:gridCol w:w="1642"/>
      </w:tblGrid>
      <w:tr w:rsidR="009101F2" w:rsidRPr="00D220E3" w14:paraId="44466623" w14:textId="77777777" w:rsidTr="00372D56">
        <w:trPr>
          <w:trHeight w:val="287"/>
          <w:jc w:val="center"/>
        </w:trPr>
        <w:tc>
          <w:tcPr>
            <w:tcW w:w="685" w:type="pct"/>
            <w:shd w:val="clear" w:color="auto" w:fill="8EAADB"/>
            <w:tcMar>
              <w:top w:w="0" w:type="dxa"/>
              <w:left w:w="108" w:type="dxa"/>
              <w:bottom w:w="0" w:type="dxa"/>
              <w:right w:w="108" w:type="dxa"/>
            </w:tcMar>
            <w:vAlign w:val="center"/>
            <w:hideMark/>
          </w:tcPr>
          <w:p w14:paraId="5E026BFB" w14:textId="77777777" w:rsidR="009101F2" w:rsidRPr="00D220E3" w:rsidRDefault="009101F2" w:rsidP="00372D56">
            <w:pPr>
              <w:spacing w:before="40" w:after="40"/>
              <w:jc w:val="center"/>
              <w:rPr>
                <w:rFonts w:cs="Times New Roman"/>
                <w:b/>
                <w:bCs/>
                <w:sz w:val="20"/>
                <w:szCs w:val="20"/>
                <w:lang w:val="sr-Cyrl-RS"/>
              </w:rPr>
            </w:pPr>
            <w:r w:rsidRPr="00D220E3">
              <w:rPr>
                <w:rFonts w:cs="Times New Roman"/>
                <w:b/>
                <w:bCs/>
                <w:sz w:val="20"/>
                <w:szCs w:val="20"/>
                <w:lang w:val="sr-Cyrl-RS"/>
              </w:rPr>
              <w:t xml:space="preserve">Редни број и ознака  </w:t>
            </w:r>
          </w:p>
        </w:tc>
        <w:tc>
          <w:tcPr>
            <w:tcW w:w="1275" w:type="pct"/>
            <w:gridSpan w:val="2"/>
            <w:shd w:val="clear" w:color="auto" w:fill="8EAADB"/>
            <w:tcMar>
              <w:top w:w="0" w:type="dxa"/>
              <w:left w:w="108" w:type="dxa"/>
              <w:bottom w:w="0" w:type="dxa"/>
              <w:right w:w="108" w:type="dxa"/>
            </w:tcMar>
            <w:vAlign w:val="center"/>
            <w:hideMark/>
          </w:tcPr>
          <w:p w14:paraId="1DF55F3E" w14:textId="77777777" w:rsidR="009101F2" w:rsidRPr="00D220E3" w:rsidRDefault="009101F2" w:rsidP="00372D56">
            <w:pPr>
              <w:spacing w:before="40" w:after="40"/>
              <w:jc w:val="center"/>
              <w:rPr>
                <w:rFonts w:cs="Times New Roman"/>
                <w:b/>
                <w:bCs/>
                <w:sz w:val="20"/>
                <w:szCs w:val="20"/>
                <w:lang w:val="sr-Cyrl-RS"/>
              </w:rPr>
            </w:pPr>
            <w:r w:rsidRPr="00D220E3">
              <w:rPr>
                <w:rFonts w:cs="Times New Roman"/>
                <w:b/>
                <w:bCs/>
                <w:sz w:val="20"/>
                <w:szCs w:val="20"/>
                <w:lang w:val="sr-Cyrl-RS"/>
              </w:rPr>
              <w:t>НАЗИВ</w:t>
            </w:r>
          </w:p>
        </w:tc>
        <w:tc>
          <w:tcPr>
            <w:tcW w:w="3040" w:type="pct"/>
            <w:gridSpan w:val="4"/>
            <w:shd w:val="clear" w:color="auto" w:fill="8EAADB"/>
            <w:tcMar>
              <w:top w:w="0" w:type="dxa"/>
              <w:left w:w="108" w:type="dxa"/>
              <w:bottom w:w="0" w:type="dxa"/>
              <w:right w:w="108" w:type="dxa"/>
            </w:tcMar>
            <w:vAlign w:val="center"/>
            <w:hideMark/>
          </w:tcPr>
          <w:p w14:paraId="695385F1" w14:textId="77777777" w:rsidR="009101F2" w:rsidRPr="00D220E3" w:rsidRDefault="009101F2" w:rsidP="00372D56">
            <w:pPr>
              <w:spacing w:before="40" w:after="40"/>
              <w:jc w:val="center"/>
              <w:rPr>
                <w:rFonts w:cs="Times New Roman"/>
                <w:b/>
                <w:bCs/>
                <w:sz w:val="20"/>
                <w:szCs w:val="20"/>
                <w:lang w:val="sr-Cyrl-RS"/>
              </w:rPr>
            </w:pPr>
            <w:r w:rsidRPr="00D220E3">
              <w:rPr>
                <w:rFonts w:cs="Times New Roman"/>
                <w:b/>
                <w:bCs/>
                <w:sz w:val="20"/>
                <w:szCs w:val="20"/>
                <w:lang w:val="sr-Cyrl-RS"/>
              </w:rPr>
              <w:t>Индикатори и финансијски извори</w:t>
            </w:r>
          </w:p>
        </w:tc>
      </w:tr>
      <w:tr w:rsidR="009101F2" w:rsidRPr="00D220E3" w14:paraId="415A2415" w14:textId="77777777" w:rsidTr="00372D56">
        <w:trPr>
          <w:trHeight w:val="745"/>
          <w:jc w:val="center"/>
        </w:trPr>
        <w:tc>
          <w:tcPr>
            <w:tcW w:w="685" w:type="pct"/>
            <w:vMerge w:val="restart"/>
            <w:shd w:val="clear" w:color="auto" w:fill="DEEAF6"/>
            <w:tcMar>
              <w:top w:w="0" w:type="dxa"/>
              <w:left w:w="108" w:type="dxa"/>
              <w:bottom w:w="0" w:type="dxa"/>
              <w:right w:w="108" w:type="dxa"/>
            </w:tcMar>
            <w:vAlign w:val="center"/>
            <w:hideMark/>
          </w:tcPr>
          <w:p w14:paraId="5BC922A8" w14:textId="77777777" w:rsidR="009101F2" w:rsidRPr="00D220E3" w:rsidRDefault="009101F2" w:rsidP="00372D56">
            <w:pPr>
              <w:spacing w:before="40" w:after="40"/>
              <w:rPr>
                <w:rFonts w:cs="Times New Roman"/>
                <w:b/>
                <w:bCs/>
                <w:sz w:val="20"/>
                <w:szCs w:val="20"/>
                <w:lang w:val="sr-Cyrl-RS"/>
              </w:rPr>
            </w:pPr>
            <w:r w:rsidRPr="00D220E3">
              <w:rPr>
                <w:rFonts w:cs="Times New Roman"/>
                <w:b/>
                <w:bCs/>
                <w:sz w:val="20"/>
                <w:szCs w:val="20"/>
                <w:lang w:val="sr-Cyrl-RS"/>
              </w:rPr>
              <w:t>3. Стратешки циљ</w:t>
            </w:r>
          </w:p>
        </w:tc>
        <w:tc>
          <w:tcPr>
            <w:tcW w:w="1275" w:type="pct"/>
            <w:gridSpan w:val="2"/>
            <w:vMerge w:val="restart"/>
            <w:tcMar>
              <w:top w:w="0" w:type="dxa"/>
              <w:left w:w="108" w:type="dxa"/>
              <w:bottom w:w="0" w:type="dxa"/>
              <w:right w:w="108" w:type="dxa"/>
            </w:tcMar>
            <w:vAlign w:val="center"/>
          </w:tcPr>
          <w:p w14:paraId="4E436DFB"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 xml:space="preserve">Унапређени </w:t>
            </w:r>
            <w:r w:rsidRPr="00D220E3">
              <w:rPr>
                <w:rFonts w:cs="Times New Roman"/>
                <w:b/>
                <w:bCs/>
                <w:sz w:val="20"/>
                <w:szCs w:val="20"/>
                <w:lang w:val="sr-Cyrl-RS"/>
              </w:rPr>
              <w:t>управљање, организација и капацитети</w:t>
            </w:r>
            <w:r w:rsidRPr="00D220E3">
              <w:rPr>
                <w:rFonts w:cs="Times New Roman"/>
                <w:sz w:val="20"/>
                <w:szCs w:val="20"/>
                <w:lang w:val="sr-Cyrl-RS"/>
              </w:rPr>
              <w:t xml:space="preserve"> локалних управа, предузећа и установа у надлежности</w:t>
            </w:r>
          </w:p>
        </w:tc>
        <w:tc>
          <w:tcPr>
            <w:tcW w:w="1305" w:type="pct"/>
            <w:shd w:val="clear" w:color="auto" w:fill="D9E2F3"/>
            <w:tcMar>
              <w:top w:w="0" w:type="dxa"/>
              <w:left w:w="108" w:type="dxa"/>
              <w:bottom w:w="0" w:type="dxa"/>
              <w:right w:w="108" w:type="dxa"/>
            </w:tcMar>
            <w:vAlign w:val="center"/>
            <w:hideMark/>
          </w:tcPr>
          <w:p w14:paraId="0BDF260E"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стратешког циља</w:t>
            </w:r>
          </w:p>
        </w:tc>
        <w:tc>
          <w:tcPr>
            <w:tcW w:w="912" w:type="pct"/>
            <w:gridSpan w:val="2"/>
            <w:shd w:val="clear" w:color="auto" w:fill="D9E2F3"/>
            <w:tcMar>
              <w:top w:w="0" w:type="dxa"/>
              <w:left w:w="108" w:type="dxa"/>
              <w:bottom w:w="0" w:type="dxa"/>
              <w:right w:w="108" w:type="dxa"/>
            </w:tcMar>
            <w:vAlign w:val="center"/>
            <w:hideMark/>
          </w:tcPr>
          <w:p w14:paraId="0AC3A1D5"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tcMar>
              <w:top w:w="0" w:type="dxa"/>
              <w:left w:w="108" w:type="dxa"/>
              <w:bottom w:w="0" w:type="dxa"/>
              <w:right w:w="108" w:type="dxa"/>
            </w:tcMar>
            <w:vAlign w:val="center"/>
            <w:hideMark/>
          </w:tcPr>
          <w:p w14:paraId="0E242B71"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p w14:paraId="1CA35755" w14:textId="77777777" w:rsidR="009101F2" w:rsidRPr="00D220E3" w:rsidRDefault="009101F2" w:rsidP="00372D56">
            <w:pPr>
              <w:spacing w:before="40" w:after="40"/>
              <w:jc w:val="center"/>
              <w:rPr>
                <w:rFonts w:cs="Times New Roman"/>
                <w:sz w:val="20"/>
                <w:szCs w:val="20"/>
                <w:lang w:val="sr-Cyrl-RS"/>
              </w:rPr>
            </w:pPr>
          </w:p>
        </w:tc>
      </w:tr>
      <w:tr w:rsidR="009101F2" w:rsidRPr="00D220E3" w14:paraId="41D51D9E" w14:textId="77777777" w:rsidTr="00372D56">
        <w:trPr>
          <w:trHeight w:val="386"/>
          <w:jc w:val="center"/>
        </w:trPr>
        <w:tc>
          <w:tcPr>
            <w:tcW w:w="685" w:type="pct"/>
            <w:vMerge/>
            <w:vAlign w:val="center"/>
            <w:hideMark/>
          </w:tcPr>
          <w:p w14:paraId="3A27090E"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0693263F"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FFFFFF"/>
            <w:tcMar>
              <w:top w:w="0" w:type="dxa"/>
              <w:left w:w="108" w:type="dxa"/>
              <w:bottom w:w="0" w:type="dxa"/>
              <w:right w:w="108" w:type="dxa"/>
            </w:tcMar>
          </w:tcPr>
          <w:p w14:paraId="562EEF4A" w14:textId="77777777" w:rsidR="009101F2" w:rsidRPr="00D220E3" w:rsidRDefault="009101F2" w:rsidP="00372D56">
            <w:pPr>
              <w:spacing w:before="120"/>
              <w:rPr>
                <w:rFonts w:cs="Times New Roman"/>
                <w:sz w:val="20"/>
                <w:szCs w:val="20"/>
                <w:lang w:val="sr-Cyrl-RS"/>
              </w:rPr>
            </w:pPr>
            <w:r w:rsidRPr="00D220E3">
              <w:rPr>
                <w:rFonts w:cs="Times New Roman"/>
                <w:sz w:val="20"/>
                <w:szCs w:val="20"/>
                <w:lang w:val="sr-Cyrl-RS"/>
              </w:rPr>
              <w:t xml:space="preserve">- број ЈЛС које користе систем мјерења резултата (PMS-CAF) </w:t>
            </w:r>
          </w:p>
          <w:p w14:paraId="619ED0C2" w14:textId="77777777" w:rsidR="009101F2" w:rsidRPr="00D220E3" w:rsidRDefault="009101F2" w:rsidP="00372D56">
            <w:pPr>
              <w:spacing w:before="120"/>
              <w:rPr>
                <w:rFonts w:cs="Times New Roman"/>
                <w:sz w:val="20"/>
                <w:szCs w:val="20"/>
                <w:lang w:val="sr-Cyrl-RS"/>
              </w:rPr>
            </w:pPr>
            <w:r w:rsidRPr="00D220E3">
              <w:rPr>
                <w:rFonts w:cs="Times New Roman"/>
                <w:sz w:val="20"/>
                <w:szCs w:val="20"/>
                <w:lang w:val="sr-Cyrl-RS"/>
              </w:rPr>
              <w:t>- удио ЈЛС са побољшаним резултатима система мјерења</w:t>
            </w:r>
          </w:p>
          <w:p w14:paraId="24BB8B61" w14:textId="77777777" w:rsidR="009101F2" w:rsidRPr="00D220E3" w:rsidRDefault="009101F2" w:rsidP="00372D56">
            <w:pPr>
              <w:rPr>
                <w:rFonts w:cs="Times New Roman"/>
                <w:sz w:val="20"/>
                <w:szCs w:val="20"/>
                <w:lang w:val="sr-Cyrl-RS"/>
              </w:rPr>
            </w:pPr>
            <w:r w:rsidRPr="00D220E3">
              <w:rPr>
                <w:rFonts w:cs="Times New Roman"/>
                <w:sz w:val="20"/>
                <w:szCs w:val="20"/>
                <w:lang w:val="sr-Cyrl-RS"/>
              </w:rPr>
              <w:t xml:space="preserve">- удио ЈЛС са позитивним ревизорским извјештајима </w:t>
            </w:r>
          </w:p>
        </w:tc>
        <w:tc>
          <w:tcPr>
            <w:tcW w:w="912" w:type="pct"/>
            <w:gridSpan w:val="2"/>
            <w:shd w:val="clear" w:color="auto" w:fill="FFFFFF"/>
            <w:tcMar>
              <w:top w:w="0" w:type="dxa"/>
              <w:left w:w="108" w:type="dxa"/>
              <w:bottom w:w="0" w:type="dxa"/>
              <w:right w:w="108" w:type="dxa"/>
            </w:tcMar>
          </w:tcPr>
          <w:p w14:paraId="49DEC71A" w14:textId="77777777" w:rsidR="009101F2" w:rsidRPr="00D220E3" w:rsidRDefault="009101F2" w:rsidP="00372D56">
            <w:pPr>
              <w:spacing w:before="120"/>
              <w:rPr>
                <w:rFonts w:cs="Times New Roman"/>
                <w:sz w:val="20"/>
                <w:szCs w:val="20"/>
                <w:lang w:val="sr-Cyrl-RS"/>
              </w:rPr>
            </w:pPr>
            <w:r w:rsidRPr="00D220E3">
              <w:rPr>
                <w:rFonts w:cs="Times New Roman"/>
                <w:sz w:val="20"/>
                <w:szCs w:val="20"/>
                <w:lang w:val="sr-Cyrl-RS"/>
              </w:rPr>
              <w:t>10</w:t>
            </w:r>
          </w:p>
          <w:p w14:paraId="02891980" w14:textId="77777777" w:rsidR="009101F2" w:rsidRPr="00D220E3" w:rsidRDefault="009101F2" w:rsidP="00372D56">
            <w:pPr>
              <w:spacing w:before="120"/>
              <w:rPr>
                <w:rFonts w:cs="Times New Roman"/>
                <w:sz w:val="20"/>
                <w:szCs w:val="20"/>
                <w:lang w:val="sr-Cyrl-RS"/>
              </w:rPr>
            </w:pPr>
          </w:p>
          <w:p w14:paraId="60A3E9F0" w14:textId="77777777" w:rsidR="009101F2" w:rsidRPr="00D220E3" w:rsidRDefault="009101F2" w:rsidP="00372D56">
            <w:pPr>
              <w:spacing w:before="120"/>
              <w:rPr>
                <w:rFonts w:cs="Times New Roman"/>
                <w:sz w:val="20"/>
                <w:szCs w:val="20"/>
                <w:lang w:val="sr-Cyrl-RS"/>
              </w:rPr>
            </w:pPr>
          </w:p>
          <w:p w14:paraId="0B527D00" w14:textId="77777777" w:rsidR="009101F2" w:rsidRPr="00D220E3" w:rsidRDefault="009101F2" w:rsidP="00372D56">
            <w:pPr>
              <w:spacing w:before="120"/>
              <w:rPr>
                <w:rFonts w:cs="Times New Roman"/>
                <w:sz w:val="20"/>
                <w:szCs w:val="20"/>
                <w:lang w:val="sr-Cyrl-RS"/>
              </w:rPr>
            </w:pPr>
            <w:r w:rsidRPr="00D220E3">
              <w:rPr>
                <w:rFonts w:cs="Times New Roman"/>
                <w:sz w:val="20"/>
                <w:szCs w:val="20"/>
                <w:lang w:val="sr-Cyrl-RS"/>
              </w:rPr>
              <w:t xml:space="preserve">0 </w:t>
            </w:r>
          </w:p>
          <w:p w14:paraId="76922730" w14:textId="77777777" w:rsidR="009101F2" w:rsidRPr="00D220E3" w:rsidRDefault="009101F2" w:rsidP="00372D56">
            <w:pPr>
              <w:spacing w:before="120"/>
              <w:rPr>
                <w:rFonts w:cs="Times New Roman"/>
                <w:sz w:val="20"/>
                <w:szCs w:val="20"/>
                <w:lang w:val="sr-Cyrl-RS"/>
              </w:rPr>
            </w:pPr>
          </w:p>
          <w:p w14:paraId="5FF6537F"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6%; 12%</w:t>
            </w:r>
          </w:p>
        </w:tc>
        <w:tc>
          <w:tcPr>
            <w:tcW w:w="823" w:type="pct"/>
            <w:shd w:val="clear" w:color="auto" w:fill="FFFFFF"/>
            <w:tcMar>
              <w:top w:w="0" w:type="dxa"/>
              <w:left w:w="108" w:type="dxa"/>
              <w:bottom w:w="0" w:type="dxa"/>
              <w:right w:w="108" w:type="dxa"/>
            </w:tcMar>
          </w:tcPr>
          <w:p w14:paraId="07EE211B" w14:textId="77777777" w:rsidR="009101F2" w:rsidRPr="00D220E3" w:rsidRDefault="009101F2" w:rsidP="00372D56">
            <w:pPr>
              <w:spacing w:before="120"/>
              <w:rPr>
                <w:rFonts w:cs="Times New Roman"/>
                <w:sz w:val="20"/>
                <w:szCs w:val="20"/>
                <w:lang w:val="sr-Cyrl-RS"/>
              </w:rPr>
            </w:pPr>
            <w:r w:rsidRPr="00D220E3">
              <w:rPr>
                <w:rFonts w:cs="Times New Roman"/>
                <w:sz w:val="20"/>
                <w:szCs w:val="20"/>
                <w:lang w:val="sr-Cyrl-RS"/>
              </w:rPr>
              <w:t>сталан раст (од 2024)</w:t>
            </w:r>
          </w:p>
          <w:p w14:paraId="5578C6D9" w14:textId="77777777" w:rsidR="009101F2" w:rsidRPr="00D220E3" w:rsidRDefault="009101F2" w:rsidP="00372D56">
            <w:pPr>
              <w:spacing w:before="120"/>
              <w:rPr>
                <w:rFonts w:cs="Times New Roman"/>
                <w:sz w:val="20"/>
                <w:szCs w:val="20"/>
                <w:lang w:val="sr-Cyrl-RS"/>
              </w:rPr>
            </w:pPr>
          </w:p>
          <w:p w14:paraId="15715BF6" w14:textId="77777777" w:rsidR="009101F2" w:rsidRPr="00D220E3" w:rsidRDefault="009101F2" w:rsidP="00372D56">
            <w:pPr>
              <w:spacing w:before="120"/>
              <w:rPr>
                <w:rFonts w:cs="Times New Roman"/>
                <w:sz w:val="20"/>
                <w:szCs w:val="20"/>
                <w:lang w:val="sr-Cyrl-RS"/>
              </w:rPr>
            </w:pPr>
            <w:r w:rsidRPr="00D220E3">
              <w:rPr>
                <w:rFonts w:cs="Times New Roman"/>
                <w:sz w:val="20"/>
                <w:szCs w:val="20"/>
                <w:lang w:val="sr-Cyrl-RS"/>
              </w:rPr>
              <w:t>сталан раст (од 2025)</w:t>
            </w:r>
          </w:p>
          <w:p w14:paraId="38E199C6"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сталан раст</w:t>
            </w:r>
          </w:p>
        </w:tc>
      </w:tr>
      <w:tr w:rsidR="009101F2" w:rsidRPr="00D220E3" w14:paraId="68D03B5A" w14:textId="77777777" w:rsidTr="00372D56">
        <w:trPr>
          <w:trHeight w:val="377"/>
          <w:jc w:val="center"/>
        </w:trPr>
        <w:tc>
          <w:tcPr>
            <w:tcW w:w="685" w:type="pct"/>
            <w:vMerge/>
            <w:vAlign w:val="center"/>
            <w:hideMark/>
          </w:tcPr>
          <w:p w14:paraId="27DE0453"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0B58BA66"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65F39127"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4C14648D"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456257D4"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4790A1B9" w14:textId="77777777" w:rsidTr="00D220E3">
        <w:trPr>
          <w:trHeight w:val="395"/>
          <w:jc w:val="center"/>
        </w:trPr>
        <w:tc>
          <w:tcPr>
            <w:tcW w:w="685" w:type="pct"/>
            <w:vMerge/>
            <w:vAlign w:val="center"/>
            <w:hideMark/>
          </w:tcPr>
          <w:p w14:paraId="1781D5A6" w14:textId="77777777" w:rsidR="009101F2" w:rsidRPr="00D220E3" w:rsidRDefault="009101F2" w:rsidP="00372D56">
            <w:pPr>
              <w:spacing w:after="0"/>
              <w:rPr>
                <w:rFonts w:eastAsia="Calibri" w:cs="Times New Roman"/>
                <w:b/>
                <w:bCs/>
                <w:sz w:val="20"/>
                <w:szCs w:val="20"/>
                <w:lang w:val="sr-Cyrl-RS"/>
              </w:rPr>
            </w:pPr>
          </w:p>
        </w:tc>
        <w:tc>
          <w:tcPr>
            <w:tcW w:w="1275" w:type="pct"/>
            <w:gridSpan w:val="2"/>
            <w:vMerge/>
            <w:vAlign w:val="center"/>
            <w:hideMark/>
          </w:tcPr>
          <w:p w14:paraId="6AEDEEA2" w14:textId="77777777" w:rsidR="009101F2" w:rsidRPr="00D220E3" w:rsidRDefault="009101F2" w:rsidP="00372D56">
            <w:pPr>
              <w:spacing w:after="0"/>
              <w:rPr>
                <w:rFonts w:eastAsia="Calibri" w:cs="Times New Roman"/>
                <w:sz w:val="20"/>
                <w:szCs w:val="20"/>
                <w:lang w:val="sr-Cyrl-RS"/>
              </w:rPr>
            </w:pPr>
          </w:p>
        </w:tc>
        <w:tc>
          <w:tcPr>
            <w:tcW w:w="1305" w:type="pct"/>
            <w:shd w:val="clear" w:color="auto" w:fill="FFFFFF"/>
            <w:tcMar>
              <w:top w:w="0" w:type="dxa"/>
              <w:left w:w="108" w:type="dxa"/>
              <w:bottom w:w="0" w:type="dxa"/>
              <w:right w:w="108" w:type="dxa"/>
            </w:tcMar>
            <w:vAlign w:val="center"/>
          </w:tcPr>
          <w:p w14:paraId="44E8B8EF" w14:textId="1B1DEEDF" w:rsidR="009101F2" w:rsidRPr="00D220E3" w:rsidRDefault="00A83BB0" w:rsidP="00A06C99">
            <w:pPr>
              <w:spacing w:after="0"/>
              <w:jc w:val="right"/>
              <w:rPr>
                <w:rFonts w:cs="Times New Roman"/>
                <w:sz w:val="20"/>
                <w:szCs w:val="20"/>
                <w:lang w:val="sr-Cyrl-RS"/>
              </w:rPr>
            </w:pPr>
            <w:r>
              <w:rPr>
                <w:rFonts w:cs="Times New Roman"/>
                <w:sz w:val="20"/>
                <w:szCs w:val="20"/>
                <w:lang w:val="sr-Cyrl-RS"/>
              </w:rPr>
              <w:t>625.000</w:t>
            </w:r>
          </w:p>
        </w:tc>
        <w:tc>
          <w:tcPr>
            <w:tcW w:w="912" w:type="pct"/>
            <w:gridSpan w:val="2"/>
            <w:shd w:val="clear" w:color="auto" w:fill="FFFFFF"/>
            <w:tcMar>
              <w:top w:w="0" w:type="dxa"/>
              <w:left w:w="108" w:type="dxa"/>
              <w:bottom w:w="0" w:type="dxa"/>
              <w:right w:w="108" w:type="dxa"/>
            </w:tcMar>
            <w:vAlign w:val="center"/>
          </w:tcPr>
          <w:p w14:paraId="2F0B7ADF" w14:textId="39301FEF" w:rsidR="009101F2" w:rsidRPr="00D220E3" w:rsidRDefault="00A83BB0" w:rsidP="00A83BB0">
            <w:pPr>
              <w:spacing w:after="0"/>
              <w:jc w:val="right"/>
              <w:rPr>
                <w:rFonts w:cs="Times New Roman"/>
                <w:sz w:val="20"/>
                <w:szCs w:val="20"/>
                <w:lang w:val="sr-Cyrl-RS"/>
              </w:rPr>
            </w:pPr>
            <w:r>
              <w:rPr>
                <w:rFonts w:cs="Times New Roman"/>
                <w:sz w:val="20"/>
                <w:szCs w:val="20"/>
                <w:lang w:val="sr-Cyrl-RS"/>
              </w:rPr>
              <w:t>1.430.000</w:t>
            </w:r>
          </w:p>
        </w:tc>
        <w:tc>
          <w:tcPr>
            <w:tcW w:w="823" w:type="pct"/>
            <w:shd w:val="clear" w:color="auto" w:fill="FFFFFF"/>
            <w:tcMar>
              <w:top w:w="0" w:type="dxa"/>
              <w:left w:w="108" w:type="dxa"/>
              <w:bottom w:w="0" w:type="dxa"/>
              <w:right w:w="108" w:type="dxa"/>
            </w:tcMar>
            <w:vAlign w:val="center"/>
          </w:tcPr>
          <w:p w14:paraId="667592E1" w14:textId="6710537A" w:rsidR="009101F2" w:rsidRPr="00D220E3" w:rsidRDefault="00A83BB0" w:rsidP="00A83BB0">
            <w:pPr>
              <w:spacing w:after="0"/>
              <w:jc w:val="right"/>
              <w:rPr>
                <w:rFonts w:cs="Times New Roman"/>
                <w:sz w:val="20"/>
                <w:szCs w:val="20"/>
                <w:lang w:val="sr-Cyrl-RS"/>
              </w:rPr>
            </w:pPr>
            <w:r>
              <w:rPr>
                <w:rFonts w:cs="Times New Roman"/>
                <w:sz w:val="20"/>
                <w:szCs w:val="20"/>
                <w:lang w:val="sr-Cyrl-RS"/>
              </w:rPr>
              <w:t>2.055.000</w:t>
            </w:r>
          </w:p>
        </w:tc>
      </w:tr>
      <w:tr w:rsidR="009101F2" w:rsidRPr="00D220E3" w14:paraId="501E4A00" w14:textId="77777777" w:rsidTr="00372D56">
        <w:trPr>
          <w:trHeight w:val="386"/>
          <w:jc w:val="center"/>
        </w:trPr>
        <w:tc>
          <w:tcPr>
            <w:tcW w:w="685" w:type="pct"/>
            <w:vMerge w:val="restart"/>
            <w:shd w:val="clear" w:color="auto" w:fill="B4C6E7"/>
            <w:tcMar>
              <w:top w:w="0" w:type="dxa"/>
              <w:left w:w="108" w:type="dxa"/>
              <w:bottom w:w="0" w:type="dxa"/>
              <w:right w:w="108" w:type="dxa"/>
            </w:tcMar>
            <w:vAlign w:val="center"/>
          </w:tcPr>
          <w:p w14:paraId="129903D6" w14:textId="77777777" w:rsidR="009101F2" w:rsidRPr="00D220E3" w:rsidRDefault="009101F2" w:rsidP="00372D56">
            <w:pPr>
              <w:spacing w:before="40" w:after="40"/>
              <w:rPr>
                <w:rFonts w:cs="Times New Roman"/>
                <w:b/>
                <w:bCs/>
                <w:sz w:val="20"/>
                <w:szCs w:val="20"/>
                <w:lang w:val="sr-Cyrl-RS"/>
              </w:rPr>
            </w:pPr>
            <w:r w:rsidRPr="00D220E3">
              <w:rPr>
                <w:rFonts w:cs="Times New Roman"/>
                <w:b/>
                <w:bCs/>
                <w:sz w:val="20"/>
                <w:szCs w:val="20"/>
                <w:lang w:val="sr-Cyrl-RS"/>
              </w:rPr>
              <w:t>3.1. Приоритет</w:t>
            </w:r>
          </w:p>
          <w:p w14:paraId="1334E31D" w14:textId="77777777" w:rsidR="009101F2" w:rsidRPr="00D220E3" w:rsidRDefault="009101F2" w:rsidP="00372D56">
            <w:pPr>
              <w:spacing w:before="40" w:after="40"/>
              <w:rPr>
                <w:rFonts w:cs="Times New Roman"/>
                <w:b/>
                <w:bCs/>
                <w:sz w:val="20"/>
                <w:szCs w:val="20"/>
                <w:lang w:val="sr-Cyrl-RS"/>
              </w:rPr>
            </w:pPr>
          </w:p>
        </w:tc>
        <w:tc>
          <w:tcPr>
            <w:tcW w:w="1275" w:type="pct"/>
            <w:gridSpan w:val="2"/>
            <w:vMerge w:val="restart"/>
            <w:tcMar>
              <w:top w:w="0" w:type="dxa"/>
              <w:left w:w="108" w:type="dxa"/>
              <w:bottom w:w="0" w:type="dxa"/>
              <w:right w:w="108" w:type="dxa"/>
            </w:tcMar>
            <w:vAlign w:val="center"/>
          </w:tcPr>
          <w:p w14:paraId="6EF9961D"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Унапређење управљања и организације локалних управа</w:t>
            </w:r>
          </w:p>
        </w:tc>
        <w:tc>
          <w:tcPr>
            <w:tcW w:w="1305" w:type="pct"/>
            <w:shd w:val="clear" w:color="auto" w:fill="D9E2F3"/>
            <w:tcMar>
              <w:top w:w="0" w:type="dxa"/>
              <w:left w:w="108" w:type="dxa"/>
              <w:bottom w:w="0" w:type="dxa"/>
              <w:right w:w="108" w:type="dxa"/>
            </w:tcMar>
            <w:vAlign w:val="center"/>
            <w:hideMark/>
          </w:tcPr>
          <w:p w14:paraId="7800DAC8"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приоритета</w:t>
            </w:r>
          </w:p>
        </w:tc>
        <w:tc>
          <w:tcPr>
            <w:tcW w:w="912" w:type="pct"/>
            <w:gridSpan w:val="2"/>
            <w:shd w:val="clear" w:color="auto" w:fill="D9E2F3"/>
            <w:tcMar>
              <w:top w:w="0" w:type="dxa"/>
              <w:left w:w="108" w:type="dxa"/>
              <w:bottom w:w="0" w:type="dxa"/>
              <w:right w:w="108" w:type="dxa"/>
            </w:tcMar>
            <w:vAlign w:val="center"/>
            <w:hideMark/>
          </w:tcPr>
          <w:p w14:paraId="53D61B6C"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tcMar>
              <w:top w:w="0" w:type="dxa"/>
              <w:left w:w="108" w:type="dxa"/>
              <w:bottom w:w="0" w:type="dxa"/>
              <w:right w:w="108" w:type="dxa"/>
            </w:tcMar>
            <w:vAlign w:val="center"/>
            <w:hideMark/>
          </w:tcPr>
          <w:p w14:paraId="57E6E64F"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24082161" w14:textId="77777777" w:rsidTr="00372D56">
        <w:trPr>
          <w:trHeight w:val="386"/>
          <w:jc w:val="center"/>
        </w:trPr>
        <w:tc>
          <w:tcPr>
            <w:tcW w:w="685" w:type="pct"/>
            <w:vMerge/>
            <w:vAlign w:val="center"/>
            <w:hideMark/>
          </w:tcPr>
          <w:p w14:paraId="3509D205"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54CAD27F"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03FA3353" w14:textId="77777777" w:rsidR="009101F2" w:rsidRPr="00D220E3" w:rsidRDefault="009101F2" w:rsidP="00372D56">
            <w:pPr>
              <w:rPr>
                <w:rFonts w:cs="Times New Roman"/>
                <w:sz w:val="20"/>
                <w:szCs w:val="20"/>
                <w:lang w:val="sr-Cyrl-RS"/>
              </w:rPr>
            </w:pPr>
            <w:r w:rsidRPr="00D220E3">
              <w:rPr>
                <w:rFonts w:cs="Times New Roman"/>
                <w:sz w:val="20"/>
                <w:szCs w:val="20"/>
                <w:lang w:val="sr-Cyrl-RS"/>
              </w:rPr>
              <w:t>- број ЈЛС са унапређеном локалном управом</w:t>
            </w:r>
          </w:p>
          <w:p w14:paraId="308F9AD2"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 омјер жена и мушкараца у кључним органима ЈЛС</w:t>
            </w:r>
          </w:p>
        </w:tc>
        <w:tc>
          <w:tcPr>
            <w:tcW w:w="912" w:type="pct"/>
            <w:gridSpan w:val="2"/>
            <w:tcMar>
              <w:top w:w="0" w:type="dxa"/>
              <w:left w:w="108" w:type="dxa"/>
              <w:bottom w:w="0" w:type="dxa"/>
              <w:right w:w="108" w:type="dxa"/>
            </w:tcMar>
          </w:tcPr>
          <w:p w14:paraId="10332F73" w14:textId="77777777" w:rsidR="009101F2" w:rsidRPr="00D220E3" w:rsidRDefault="009101F2" w:rsidP="00372D56">
            <w:pPr>
              <w:rPr>
                <w:rFonts w:cs="Times New Roman"/>
                <w:sz w:val="20"/>
                <w:szCs w:val="20"/>
                <w:lang w:val="sr-Cyrl-RS"/>
              </w:rPr>
            </w:pPr>
            <w:r w:rsidRPr="00D220E3">
              <w:rPr>
                <w:rFonts w:cs="Times New Roman"/>
                <w:sz w:val="20"/>
                <w:szCs w:val="20"/>
                <w:lang w:val="sr-Cyrl-RS"/>
              </w:rPr>
              <w:t>0</w:t>
            </w:r>
          </w:p>
          <w:p w14:paraId="16B01B5B" w14:textId="77777777" w:rsidR="009101F2" w:rsidRPr="00D220E3" w:rsidRDefault="009101F2" w:rsidP="00372D56">
            <w:pPr>
              <w:spacing w:after="0"/>
              <w:rPr>
                <w:rFonts w:cs="Times New Roman"/>
                <w:sz w:val="20"/>
                <w:szCs w:val="20"/>
                <w:lang w:val="sr-Cyrl-RS"/>
              </w:rPr>
            </w:pPr>
          </w:p>
          <w:p w14:paraId="7D163DF5"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 знатно у корист мушкараца</w:t>
            </w:r>
          </w:p>
        </w:tc>
        <w:tc>
          <w:tcPr>
            <w:tcW w:w="823" w:type="pct"/>
            <w:tcMar>
              <w:top w:w="0" w:type="dxa"/>
              <w:left w:w="108" w:type="dxa"/>
              <w:bottom w:w="0" w:type="dxa"/>
              <w:right w:w="108" w:type="dxa"/>
            </w:tcMar>
          </w:tcPr>
          <w:p w14:paraId="5953E048" w14:textId="77777777" w:rsidR="009101F2" w:rsidRPr="00D220E3" w:rsidRDefault="009101F2" w:rsidP="00372D56">
            <w:pPr>
              <w:rPr>
                <w:rFonts w:cs="Times New Roman"/>
                <w:sz w:val="20"/>
                <w:szCs w:val="20"/>
                <w:lang w:val="sr-Cyrl-RS"/>
              </w:rPr>
            </w:pPr>
            <w:r w:rsidRPr="00D220E3">
              <w:rPr>
                <w:rFonts w:cs="Times New Roman"/>
                <w:sz w:val="20"/>
                <w:szCs w:val="20"/>
                <w:lang w:val="sr-Cyrl-RS"/>
              </w:rPr>
              <w:t>- сви градови и најмање 15 опш.</w:t>
            </w:r>
          </w:p>
          <w:p w14:paraId="01D002CD"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 знатно уравнотеженији</w:t>
            </w:r>
          </w:p>
        </w:tc>
      </w:tr>
      <w:tr w:rsidR="009101F2" w:rsidRPr="00D220E3" w14:paraId="26307DC5" w14:textId="77777777" w:rsidTr="00372D56">
        <w:trPr>
          <w:trHeight w:val="377"/>
          <w:jc w:val="center"/>
        </w:trPr>
        <w:tc>
          <w:tcPr>
            <w:tcW w:w="685" w:type="pct"/>
            <w:vMerge/>
            <w:vAlign w:val="center"/>
            <w:hideMark/>
          </w:tcPr>
          <w:p w14:paraId="66F554D7"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6CC49B56"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4D882D46"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(КM)</w:t>
            </w:r>
          </w:p>
        </w:tc>
        <w:tc>
          <w:tcPr>
            <w:tcW w:w="912" w:type="pct"/>
            <w:gridSpan w:val="2"/>
            <w:shd w:val="clear" w:color="auto" w:fill="D9E2F3"/>
            <w:tcMar>
              <w:top w:w="0" w:type="dxa"/>
              <w:left w:w="108" w:type="dxa"/>
              <w:bottom w:w="0" w:type="dxa"/>
              <w:right w:w="108" w:type="dxa"/>
            </w:tcMar>
            <w:vAlign w:val="center"/>
            <w:hideMark/>
          </w:tcPr>
          <w:p w14:paraId="7C3DBA28"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671B87AA"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469DD571" w14:textId="77777777" w:rsidTr="00372D56">
        <w:trPr>
          <w:trHeight w:val="485"/>
          <w:jc w:val="center"/>
        </w:trPr>
        <w:tc>
          <w:tcPr>
            <w:tcW w:w="685" w:type="pct"/>
            <w:vMerge/>
            <w:vAlign w:val="center"/>
            <w:hideMark/>
          </w:tcPr>
          <w:p w14:paraId="2D55AF75" w14:textId="77777777" w:rsidR="009101F2" w:rsidRPr="00D220E3" w:rsidRDefault="009101F2" w:rsidP="00372D56">
            <w:pPr>
              <w:spacing w:after="0"/>
              <w:rPr>
                <w:rFonts w:eastAsia="Calibri" w:cs="Times New Roman"/>
                <w:b/>
                <w:bCs/>
                <w:sz w:val="20"/>
                <w:szCs w:val="20"/>
                <w:lang w:val="sr-Cyrl-RS"/>
              </w:rPr>
            </w:pPr>
          </w:p>
        </w:tc>
        <w:tc>
          <w:tcPr>
            <w:tcW w:w="1275" w:type="pct"/>
            <w:gridSpan w:val="2"/>
            <w:vMerge/>
            <w:vAlign w:val="center"/>
            <w:hideMark/>
          </w:tcPr>
          <w:p w14:paraId="4B38DA85" w14:textId="77777777" w:rsidR="009101F2" w:rsidRPr="00D220E3" w:rsidRDefault="009101F2" w:rsidP="00372D56">
            <w:pPr>
              <w:spacing w:after="0"/>
              <w:rPr>
                <w:rFonts w:eastAsia="Calibri" w:cs="Times New Roman"/>
                <w:sz w:val="20"/>
                <w:szCs w:val="20"/>
                <w:lang w:val="sr-Cyrl-RS"/>
              </w:rPr>
            </w:pPr>
          </w:p>
        </w:tc>
        <w:tc>
          <w:tcPr>
            <w:tcW w:w="1305" w:type="pct"/>
            <w:tcMar>
              <w:top w:w="0" w:type="dxa"/>
              <w:left w:w="108" w:type="dxa"/>
              <w:bottom w:w="0" w:type="dxa"/>
              <w:right w:w="108" w:type="dxa"/>
            </w:tcMar>
            <w:vAlign w:val="center"/>
          </w:tcPr>
          <w:p w14:paraId="5F23F0F0" w14:textId="77777777" w:rsidR="009101F2" w:rsidRPr="00D220E3" w:rsidRDefault="009101F2" w:rsidP="00372D56">
            <w:pPr>
              <w:spacing w:after="0"/>
              <w:jc w:val="center"/>
              <w:rPr>
                <w:rFonts w:cs="Times New Roman"/>
                <w:sz w:val="20"/>
                <w:szCs w:val="20"/>
                <w:lang w:val="sr-Cyrl-RS"/>
              </w:rPr>
            </w:pPr>
          </w:p>
        </w:tc>
        <w:tc>
          <w:tcPr>
            <w:tcW w:w="912" w:type="pct"/>
            <w:gridSpan w:val="2"/>
            <w:tcMar>
              <w:top w:w="0" w:type="dxa"/>
              <w:left w:w="108" w:type="dxa"/>
              <w:bottom w:w="0" w:type="dxa"/>
              <w:right w:w="108" w:type="dxa"/>
            </w:tcMar>
            <w:vAlign w:val="center"/>
          </w:tcPr>
          <w:p w14:paraId="00DF121D" w14:textId="77777777" w:rsidR="009101F2" w:rsidRPr="00D220E3" w:rsidRDefault="009101F2" w:rsidP="00372D56">
            <w:pPr>
              <w:spacing w:after="0"/>
              <w:jc w:val="center"/>
              <w:rPr>
                <w:rFonts w:cs="Times New Roman"/>
                <w:sz w:val="20"/>
                <w:szCs w:val="20"/>
                <w:lang w:val="sr-Cyrl-RS"/>
              </w:rPr>
            </w:pPr>
          </w:p>
        </w:tc>
        <w:tc>
          <w:tcPr>
            <w:tcW w:w="823" w:type="pct"/>
            <w:tcMar>
              <w:top w:w="0" w:type="dxa"/>
              <w:left w:w="108" w:type="dxa"/>
              <w:bottom w:w="0" w:type="dxa"/>
              <w:right w:w="108" w:type="dxa"/>
            </w:tcMar>
            <w:vAlign w:val="center"/>
          </w:tcPr>
          <w:p w14:paraId="08C69DBB" w14:textId="77777777" w:rsidR="009101F2" w:rsidRPr="00D220E3" w:rsidRDefault="009101F2" w:rsidP="00372D56">
            <w:pPr>
              <w:spacing w:after="0"/>
              <w:jc w:val="center"/>
              <w:rPr>
                <w:rFonts w:cs="Times New Roman"/>
                <w:sz w:val="20"/>
                <w:szCs w:val="20"/>
                <w:lang w:val="sr-Cyrl-RS"/>
              </w:rPr>
            </w:pPr>
          </w:p>
        </w:tc>
      </w:tr>
      <w:tr w:rsidR="009101F2" w:rsidRPr="00D220E3" w14:paraId="7054AE2F"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30123278" w14:textId="77777777" w:rsidR="009101F2" w:rsidRPr="00D220E3" w:rsidRDefault="009101F2" w:rsidP="00372D56">
            <w:pPr>
              <w:spacing w:before="40" w:after="40"/>
              <w:rPr>
                <w:rFonts w:cs="Times New Roman"/>
                <w:b/>
                <w:bCs/>
                <w:sz w:val="20"/>
                <w:szCs w:val="20"/>
                <w:lang w:val="sr-Cyrl-RS"/>
              </w:rPr>
            </w:pPr>
            <w:r w:rsidRPr="00D220E3">
              <w:rPr>
                <w:rFonts w:cs="Times New Roman"/>
                <w:b/>
                <w:bCs/>
                <w:sz w:val="20"/>
                <w:szCs w:val="20"/>
                <w:lang w:val="sr-Cyrl-RS"/>
              </w:rPr>
              <w:t>3.1.1. Мјера</w:t>
            </w:r>
          </w:p>
        </w:tc>
        <w:tc>
          <w:tcPr>
            <w:tcW w:w="1275" w:type="pct"/>
            <w:gridSpan w:val="2"/>
            <w:vMerge w:val="restart"/>
            <w:tcMar>
              <w:top w:w="0" w:type="dxa"/>
              <w:left w:w="108" w:type="dxa"/>
              <w:bottom w:w="0" w:type="dxa"/>
              <w:right w:w="108" w:type="dxa"/>
            </w:tcMar>
            <w:vAlign w:val="center"/>
          </w:tcPr>
          <w:p w14:paraId="452702A8"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Подршка развоју доброг управљања у локалним управама</w:t>
            </w:r>
          </w:p>
        </w:tc>
        <w:tc>
          <w:tcPr>
            <w:tcW w:w="1305" w:type="pct"/>
            <w:shd w:val="clear" w:color="auto" w:fill="D9E2F3"/>
            <w:tcMar>
              <w:top w:w="0" w:type="dxa"/>
              <w:left w:w="108" w:type="dxa"/>
              <w:bottom w:w="0" w:type="dxa"/>
              <w:right w:w="108" w:type="dxa"/>
            </w:tcMar>
            <w:vAlign w:val="center"/>
            <w:hideMark/>
          </w:tcPr>
          <w:p w14:paraId="049DB170"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30ACD753"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71CD697C"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20594CD6" w14:textId="77777777" w:rsidTr="00372D56">
        <w:trPr>
          <w:trHeight w:val="485"/>
          <w:jc w:val="center"/>
        </w:trPr>
        <w:tc>
          <w:tcPr>
            <w:tcW w:w="685" w:type="pct"/>
            <w:vMerge/>
            <w:vAlign w:val="center"/>
            <w:hideMark/>
          </w:tcPr>
          <w:p w14:paraId="7BAB2FE4"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7159308A"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05A821F0" w14:textId="77777777" w:rsidR="009101F2" w:rsidRPr="00D220E3" w:rsidRDefault="009101F2" w:rsidP="00372D56">
            <w:pPr>
              <w:spacing w:after="0"/>
              <w:rPr>
                <w:rFonts w:eastAsia="Calibri" w:cs="Times New Roman"/>
                <w:sz w:val="20"/>
                <w:szCs w:val="20"/>
                <w:lang w:val="sr-Cyrl-RS"/>
              </w:rPr>
            </w:pPr>
            <w:r w:rsidRPr="00D220E3">
              <w:rPr>
                <w:rFonts w:eastAsia="Calibri" w:cs="Times New Roman"/>
                <w:sz w:val="20"/>
                <w:szCs w:val="20"/>
                <w:lang w:val="sr-Cyrl-RS"/>
              </w:rPr>
              <w:t xml:space="preserve">- број ЈЛС које су примијениле CAF </w:t>
            </w:r>
          </w:p>
          <w:p w14:paraId="1E2A94C9" w14:textId="77777777" w:rsidR="009101F2" w:rsidRPr="00D220E3" w:rsidRDefault="009101F2" w:rsidP="00372D56">
            <w:pPr>
              <w:spacing w:after="0"/>
              <w:rPr>
                <w:rFonts w:eastAsia="Calibri" w:cs="Times New Roman"/>
                <w:sz w:val="20"/>
                <w:szCs w:val="20"/>
                <w:lang w:val="sr-Cyrl-RS"/>
              </w:rPr>
            </w:pPr>
            <w:r w:rsidRPr="00D220E3">
              <w:rPr>
                <w:rFonts w:eastAsia="Calibri" w:cs="Times New Roman"/>
                <w:sz w:val="20"/>
                <w:szCs w:val="20"/>
                <w:lang w:val="sr-Cyrl-RS"/>
              </w:rPr>
              <w:t xml:space="preserve">- број проведених планова побољшања функционисања рада ЈЛС. </w:t>
            </w:r>
          </w:p>
          <w:p w14:paraId="629A9705"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 број ЈЛС у којима бар 1 ЈКП и бар 1 ЈУ посједује сертификат о испуњености стандарда управљања и квалитета (CAF)</w:t>
            </w:r>
          </w:p>
        </w:tc>
        <w:tc>
          <w:tcPr>
            <w:tcW w:w="912" w:type="pct"/>
            <w:gridSpan w:val="2"/>
            <w:tcMar>
              <w:top w:w="0" w:type="dxa"/>
              <w:left w:w="108" w:type="dxa"/>
              <w:bottom w:w="0" w:type="dxa"/>
              <w:right w:w="108" w:type="dxa"/>
            </w:tcMar>
          </w:tcPr>
          <w:p w14:paraId="5FA076E7"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0</w:t>
            </w:r>
          </w:p>
          <w:p w14:paraId="29FE5ED3" w14:textId="77777777" w:rsidR="009101F2" w:rsidRPr="00D220E3" w:rsidRDefault="009101F2" w:rsidP="00372D56">
            <w:pPr>
              <w:spacing w:before="40" w:after="40"/>
              <w:rPr>
                <w:rFonts w:eastAsia="Calibri" w:cs="Times New Roman"/>
                <w:sz w:val="20"/>
                <w:szCs w:val="20"/>
                <w:lang w:val="sr-Cyrl-RS"/>
              </w:rPr>
            </w:pPr>
          </w:p>
          <w:p w14:paraId="1E889581"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0</w:t>
            </w:r>
          </w:p>
          <w:p w14:paraId="78DC28F6" w14:textId="77777777" w:rsidR="009101F2" w:rsidRPr="00D220E3" w:rsidRDefault="009101F2" w:rsidP="00372D56">
            <w:pPr>
              <w:spacing w:before="40" w:after="40"/>
              <w:jc w:val="center"/>
              <w:rPr>
                <w:rFonts w:eastAsia="Calibri" w:cs="Times New Roman"/>
                <w:sz w:val="20"/>
                <w:szCs w:val="20"/>
                <w:lang w:val="sr-Cyrl-RS"/>
              </w:rPr>
            </w:pPr>
          </w:p>
          <w:p w14:paraId="311C60ED"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0</w:t>
            </w:r>
          </w:p>
        </w:tc>
        <w:tc>
          <w:tcPr>
            <w:tcW w:w="823" w:type="pct"/>
          </w:tcPr>
          <w:p w14:paraId="28BF2BCE"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30</w:t>
            </w:r>
          </w:p>
          <w:p w14:paraId="49005128" w14:textId="77777777" w:rsidR="009101F2" w:rsidRPr="00D220E3" w:rsidRDefault="009101F2" w:rsidP="00372D56">
            <w:pPr>
              <w:spacing w:before="40" w:after="40"/>
              <w:rPr>
                <w:rFonts w:eastAsia="Calibri" w:cs="Times New Roman"/>
                <w:sz w:val="20"/>
                <w:szCs w:val="20"/>
                <w:lang w:val="sr-Cyrl-RS"/>
              </w:rPr>
            </w:pPr>
          </w:p>
          <w:p w14:paraId="2C3644C6"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30</w:t>
            </w:r>
          </w:p>
          <w:p w14:paraId="38F92038" w14:textId="77777777" w:rsidR="009101F2" w:rsidRPr="00D220E3" w:rsidRDefault="009101F2" w:rsidP="00372D56">
            <w:pPr>
              <w:spacing w:before="40" w:after="40"/>
              <w:jc w:val="center"/>
              <w:rPr>
                <w:rFonts w:eastAsia="Calibri" w:cs="Times New Roman"/>
                <w:sz w:val="20"/>
                <w:szCs w:val="20"/>
                <w:lang w:val="sr-Cyrl-RS"/>
              </w:rPr>
            </w:pPr>
          </w:p>
          <w:p w14:paraId="4855D857"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10</w:t>
            </w:r>
          </w:p>
        </w:tc>
      </w:tr>
      <w:tr w:rsidR="009101F2" w:rsidRPr="00D220E3" w14:paraId="08453843" w14:textId="77777777" w:rsidTr="00372D56">
        <w:trPr>
          <w:trHeight w:val="485"/>
          <w:jc w:val="center"/>
        </w:trPr>
        <w:tc>
          <w:tcPr>
            <w:tcW w:w="685" w:type="pct"/>
            <w:vMerge/>
            <w:vAlign w:val="center"/>
            <w:hideMark/>
          </w:tcPr>
          <w:p w14:paraId="1CE56F4F"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28EBDAB4"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7B31FD49"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47CEC7D0"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62D45EC9"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786C4016" w14:textId="77777777" w:rsidTr="00372D56">
        <w:trPr>
          <w:trHeight w:val="485"/>
          <w:jc w:val="center"/>
        </w:trPr>
        <w:tc>
          <w:tcPr>
            <w:tcW w:w="685" w:type="pct"/>
            <w:vMerge/>
            <w:vAlign w:val="center"/>
            <w:hideMark/>
          </w:tcPr>
          <w:p w14:paraId="628C23C0"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35446C8B"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1D04EAA3"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12" w:type="pct"/>
            <w:gridSpan w:val="2"/>
            <w:tcMar>
              <w:top w:w="0" w:type="dxa"/>
              <w:left w:w="108" w:type="dxa"/>
              <w:bottom w:w="0" w:type="dxa"/>
              <w:right w:w="108" w:type="dxa"/>
            </w:tcMar>
            <w:vAlign w:val="center"/>
          </w:tcPr>
          <w:p w14:paraId="60AA3665"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Пројектна средства</w:t>
            </w:r>
          </w:p>
        </w:tc>
        <w:tc>
          <w:tcPr>
            <w:tcW w:w="823" w:type="pct"/>
            <w:tcMar>
              <w:top w:w="0" w:type="dxa"/>
              <w:left w:w="108" w:type="dxa"/>
              <w:bottom w:w="0" w:type="dxa"/>
              <w:right w:w="108" w:type="dxa"/>
            </w:tcMar>
            <w:vAlign w:val="center"/>
          </w:tcPr>
          <w:p w14:paraId="7CF5AFF5" w14:textId="77777777" w:rsidR="009101F2" w:rsidRPr="00D220E3" w:rsidRDefault="009101F2" w:rsidP="00372D56">
            <w:pPr>
              <w:spacing w:before="40" w:after="40"/>
              <w:jc w:val="center"/>
              <w:rPr>
                <w:rFonts w:cs="Times New Roman"/>
                <w:sz w:val="20"/>
                <w:szCs w:val="20"/>
                <w:lang w:val="sr-Cyrl-RS"/>
              </w:rPr>
            </w:pPr>
          </w:p>
        </w:tc>
      </w:tr>
      <w:tr w:rsidR="009101F2" w:rsidRPr="00D220E3" w14:paraId="56362A24"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6BE39662" w14:textId="77777777" w:rsidR="009101F2" w:rsidRPr="00D220E3" w:rsidRDefault="009101F2" w:rsidP="00372D56">
            <w:pPr>
              <w:spacing w:before="40" w:after="40"/>
              <w:rPr>
                <w:rFonts w:cs="Times New Roman"/>
                <w:b/>
                <w:bCs/>
                <w:sz w:val="20"/>
                <w:szCs w:val="20"/>
                <w:lang w:val="sr-Cyrl-RS"/>
              </w:rPr>
            </w:pPr>
            <w:r w:rsidRPr="00D220E3">
              <w:rPr>
                <w:rFonts w:cs="Times New Roman"/>
                <w:b/>
                <w:bCs/>
                <w:sz w:val="20"/>
                <w:szCs w:val="20"/>
                <w:lang w:val="sr-Cyrl-RS"/>
              </w:rPr>
              <w:t>3.1.2. Мјера</w:t>
            </w:r>
          </w:p>
        </w:tc>
        <w:tc>
          <w:tcPr>
            <w:tcW w:w="1275" w:type="pct"/>
            <w:gridSpan w:val="2"/>
            <w:vMerge w:val="restart"/>
            <w:tcMar>
              <w:top w:w="0" w:type="dxa"/>
              <w:left w:w="108" w:type="dxa"/>
              <w:bottom w:w="0" w:type="dxa"/>
              <w:right w:w="108" w:type="dxa"/>
            </w:tcMar>
            <w:vAlign w:val="center"/>
          </w:tcPr>
          <w:p w14:paraId="150D1A53"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Подршка дигиталној трансформацији локалних управа</w:t>
            </w:r>
          </w:p>
        </w:tc>
        <w:tc>
          <w:tcPr>
            <w:tcW w:w="1305" w:type="pct"/>
            <w:shd w:val="clear" w:color="auto" w:fill="D9E2F3"/>
            <w:tcMar>
              <w:top w:w="0" w:type="dxa"/>
              <w:left w:w="108" w:type="dxa"/>
              <w:bottom w:w="0" w:type="dxa"/>
              <w:right w:w="108" w:type="dxa"/>
            </w:tcMar>
            <w:vAlign w:val="center"/>
            <w:hideMark/>
          </w:tcPr>
          <w:p w14:paraId="32B7AB35"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4B2FEDEA"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08C705CC"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369A4840" w14:textId="77777777" w:rsidTr="00372D56">
        <w:trPr>
          <w:trHeight w:val="485"/>
          <w:jc w:val="center"/>
        </w:trPr>
        <w:tc>
          <w:tcPr>
            <w:tcW w:w="685" w:type="pct"/>
            <w:vMerge/>
            <w:vAlign w:val="center"/>
            <w:hideMark/>
          </w:tcPr>
          <w:p w14:paraId="76FB8868"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2AACFC1D"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4950A19A"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 xml:space="preserve">- Развијена методологија за планирање ДТ, пилотирана у ЈЛС </w:t>
            </w:r>
          </w:p>
          <w:p w14:paraId="35546C35" w14:textId="77777777" w:rsidR="009101F2" w:rsidRPr="00D220E3" w:rsidRDefault="009101F2" w:rsidP="00372D56">
            <w:pPr>
              <w:autoSpaceDE w:val="0"/>
              <w:autoSpaceDN w:val="0"/>
              <w:adjustRightInd w:val="0"/>
              <w:spacing w:after="0"/>
              <w:rPr>
                <w:rFonts w:cs="Times New Roman"/>
                <w:sz w:val="20"/>
                <w:szCs w:val="20"/>
                <w:lang w:val="sr-Cyrl-RS"/>
              </w:rPr>
            </w:pPr>
            <w:r w:rsidRPr="00D220E3">
              <w:rPr>
                <w:rFonts w:eastAsia="Calibri" w:cs="Times New Roman"/>
                <w:sz w:val="20"/>
                <w:szCs w:val="20"/>
                <w:lang w:val="sr-Cyrl-RS"/>
              </w:rPr>
              <w:t xml:space="preserve">- Број ЈЛС са релевантним мапама пута и акционим плановима за ДТ </w:t>
            </w:r>
          </w:p>
        </w:tc>
        <w:tc>
          <w:tcPr>
            <w:tcW w:w="912" w:type="pct"/>
            <w:gridSpan w:val="2"/>
            <w:tcMar>
              <w:top w:w="0" w:type="dxa"/>
              <w:left w:w="108" w:type="dxa"/>
              <w:bottom w:w="0" w:type="dxa"/>
              <w:right w:w="108" w:type="dxa"/>
            </w:tcMar>
          </w:tcPr>
          <w:p w14:paraId="02C8103D"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 не постоји</w:t>
            </w:r>
          </w:p>
          <w:p w14:paraId="5023A59D" w14:textId="77777777" w:rsidR="009101F2" w:rsidRPr="00D220E3" w:rsidRDefault="009101F2" w:rsidP="00372D56">
            <w:pPr>
              <w:spacing w:before="40" w:after="40"/>
              <w:jc w:val="center"/>
              <w:rPr>
                <w:rFonts w:eastAsia="Calibri" w:cs="Times New Roman"/>
                <w:sz w:val="20"/>
                <w:szCs w:val="20"/>
                <w:lang w:val="sr-Cyrl-RS"/>
              </w:rPr>
            </w:pPr>
          </w:p>
          <w:p w14:paraId="02954D63" w14:textId="77777777" w:rsidR="009101F2" w:rsidRPr="00D220E3" w:rsidRDefault="009101F2" w:rsidP="00372D56">
            <w:pPr>
              <w:spacing w:before="40" w:after="40"/>
              <w:jc w:val="center"/>
              <w:rPr>
                <w:rFonts w:eastAsia="Calibri" w:cs="Times New Roman"/>
                <w:sz w:val="20"/>
                <w:szCs w:val="20"/>
                <w:lang w:val="sr-Cyrl-RS"/>
              </w:rPr>
            </w:pPr>
          </w:p>
          <w:p w14:paraId="34C66ECF" w14:textId="77777777" w:rsidR="009101F2" w:rsidRPr="00D220E3" w:rsidRDefault="009101F2" w:rsidP="00372D56">
            <w:pPr>
              <w:rPr>
                <w:rFonts w:cs="Times New Roman"/>
                <w:sz w:val="20"/>
                <w:szCs w:val="20"/>
                <w:lang w:val="sr-Cyrl-RS"/>
              </w:rPr>
            </w:pPr>
            <w:r w:rsidRPr="00D220E3">
              <w:rPr>
                <w:rFonts w:eastAsia="Calibri" w:cs="Times New Roman"/>
                <w:sz w:val="20"/>
                <w:szCs w:val="20"/>
                <w:lang w:val="sr-Cyrl-RS"/>
              </w:rPr>
              <w:t>1</w:t>
            </w:r>
          </w:p>
          <w:p w14:paraId="3B95DC9C" w14:textId="77777777" w:rsidR="009101F2" w:rsidRPr="00D220E3" w:rsidRDefault="009101F2" w:rsidP="00372D56">
            <w:pPr>
              <w:spacing w:before="40" w:after="40"/>
              <w:rPr>
                <w:rFonts w:cs="Times New Roman"/>
                <w:sz w:val="20"/>
                <w:szCs w:val="20"/>
                <w:lang w:val="sr-Cyrl-RS"/>
              </w:rPr>
            </w:pPr>
          </w:p>
        </w:tc>
        <w:tc>
          <w:tcPr>
            <w:tcW w:w="823" w:type="pct"/>
          </w:tcPr>
          <w:p w14:paraId="7F3D1C3E"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стандардизована (2025)</w:t>
            </w:r>
          </w:p>
          <w:p w14:paraId="667172FA" w14:textId="77777777" w:rsidR="009101F2" w:rsidRPr="00D220E3" w:rsidRDefault="009101F2" w:rsidP="00372D56">
            <w:pPr>
              <w:spacing w:before="40" w:after="40"/>
              <w:jc w:val="center"/>
              <w:rPr>
                <w:rFonts w:eastAsia="Calibri" w:cs="Times New Roman"/>
                <w:sz w:val="20"/>
                <w:szCs w:val="20"/>
                <w:lang w:val="sr-Cyrl-RS"/>
              </w:rPr>
            </w:pPr>
          </w:p>
          <w:p w14:paraId="2954D5C9"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40</w:t>
            </w:r>
          </w:p>
        </w:tc>
      </w:tr>
      <w:tr w:rsidR="009101F2" w:rsidRPr="00D220E3" w14:paraId="6D282A6F" w14:textId="77777777" w:rsidTr="00372D56">
        <w:trPr>
          <w:trHeight w:val="485"/>
          <w:jc w:val="center"/>
        </w:trPr>
        <w:tc>
          <w:tcPr>
            <w:tcW w:w="685" w:type="pct"/>
            <w:vMerge/>
            <w:vAlign w:val="center"/>
            <w:hideMark/>
          </w:tcPr>
          <w:p w14:paraId="57D29CFC"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45DD524D"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56AB3D3F"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02597B99"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3DE74AAA"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7457F973" w14:textId="77777777" w:rsidTr="00372D56">
        <w:trPr>
          <w:trHeight w:val="485"/>
          <w:jc w:val="center"/>
        </w:trPr>
        <w:tc>
          <w:tcPr>
            <w:tcW w:w="685" w:type="pct"/>
            <w:vMerge/>
            <w:vAlign w:val="center"/>
            <w:hideMark/>
          </w:tcPr>
          <w:p w14:paraId="38F0CA87"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08966D98"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0DF71DD0"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12" w:type="pct"/>
            <w:gridSpan w:val="2"/>
            <w:tcMar>
              <w:top w:w="0" w:type="dxa"/>
              <w:left w:w="108" w:type="dxa"/>
              <w:bottom w:w="0" w:type="dxa"/>
              <w:right w:w="108" w:type="dxa"/>
            </w:tcMar>
            <w:vAlign w:val="center"/>
          </w:tcPr>
          <w:p w14:paraId="5C3F73E0"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Пројектна средства</w:t>
            </w:r>
          </w:p>
        </w:tc>
        <w:tc>
          <w:tcPr>
            <w:tcW w:w="823" w:type="pct"/>
            <w:tcMar>
              <w:top w:w="0" w:type="dxa"/>
              <w:left w:w="108" w:type="dxa"/>
              <w:bottom w:w="0" w:type="dxa"/>
              <w:right w:w="108" w:type="dxa"/>
            </w:tcMar>
            <w:vAlign w:val="center"/>
          </w:tcPr>
          <w:p w14:paraId="094D44E0" w14:textId="77777777" w:rsidR="009101F2" w:rsidRPr="00D220E3" w:rsidRDefault="009101F2" w:rsidP="00372D56">
            <w:pPr>
              <w:spacing w:before="40" w:after="40"/>
              <w:jc w:val="center"/>
              <w:rPr>
                <w:rFonts w:cs="Times New Roman"/>
                <w:sz w:val="20"/>
                <w:szCs w:val="20"/>
                <w:lang w:val="sr-Cyrl-RS"/>
              </w:rPr>
            </w:pPr>
          </w:p>
        </w:tc>
      </w:tr>
      <w:tr w:rsidR="009101F2" w:rsidRPr="00D220E3" w14:paraId="6EC941EC"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6E0993D4" w14:textId="77777777" w:rsidR="009101F2" w:rsidRPr="00D220E3" w:rsidRDefault="009101F2" w:rsidP="00372D56">
            <w:pPr>
              <w:spacing w:before="40" w:after="40"/>
              <w:rPr>
                <w:rFonts w:cs="Times New Roman"/>
                <w:b/>
                <w:bCs/>
                <w:sz w:val="20"/>
                <w:szCs w:val="20"/>
                <w:lang w:val="sr-Cyrl-RS"/>
              </w:rPr>
            </w:pPr>
            <w:r w:rsidRPr="00D220E3">
              <w:rPr>
                <w:rFonts w:cs="Times New Roman"/>
                <w:b/>
                <w:bCs/>
                <w:sz w:val="20"/>
                <w:szCs w:val="20"/>
                <w:lang w:val="sr-Cyrl-RS"/>
              </w:rPr>
              <w:t>3.1.3. Мјера</w:t>
            </w:r>
          </w:p>
        </w:tc>
        <w:tc>
          <w:tcPr>
            <w:tcW w:w="1275" w:type="pct"/>
            <w:gridSpan w:val="2"/>
            <w:vMerge w:val="restart"/>
            <w:tcMar>
              <w:top w:w="0" w:type="dxa"/>
              <w:left w:w="108" w:type="dxa"/>
              <w:bottom w:w="0" w:type="dxa"/>
              <w:right w:w="108" w:type="dxa"/>
            </w:tcMar>
            <w:vAlign w:val="center"/>
          </w:tcPr>
          <w:p w14:paraId="00793151"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Подршка унапређивању родне равноправности и инклузије у локалној управи</w:t>
            </w:r>
          </w:p>
        </w:tc>
        <w:tc>
          <w:tcPr>
            <w:tcW w:w="1305" w:type="pct"/>
            <w:shd w:val="clear" w:color="auto" w:fill="D9E2F3"/>
            <w:tcMar>
              <w:top w:w="0" w:type="dxa"/>
              <w:left w:w="108" w:type="dxa"/>
              <w:bottom w:w="0" w:type="dxa"/>
              <w:right w:w="108" w:type="dxa"/>
            </w:tcMar>
            <w:vAlign w:val="center"/>
            <w:hideMark/>
          </w:tcPr>
          <w:p w14:paraId="4465A94C"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0B1C9D48"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63CA9BD6"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466D5FEF" w14:textId="77777777" w:rsidTr="00372D56">
        <w:trPr>
          <w:trHeight w:val="485"/>
          <w:jc w:val="center"/>
        </w:trPr>
        <w:tc>
          <w:tcPr>
            <w:tcW w:w="685" w:type="pct"/>
            <w:vMerge/>
            <w:vAlign w:val="center"/>
            <w:hideMark/>
          </w:tcPr>
          <w:p w14:paraId="39F2EB21" w14:textId="77777777" w:rsidR="009101F2" w:rsidRPr="00D220E3" w:rsidRDefault="009101F2" w:rsidP="00372D56">
            <w:pPr>
              <w:spacing w:after="0"/>
              <w:rPr>
                <w:rFonts w:eastAsia="Calibri" w:cs="Times New Roman"/>
                <w:b/>
                <w:bCs/>
                <w:sz w:val="20"/>
                <w:szCs w:val="20"/>
                <w:lang w:val="sr-Cyrl-RS"/>
              </w:rPr>
            </w:pPr>
          </w:p>
        </w:tc>
        <w:tc>
          <w:tcPr>
            <w:tcW w:w="1275" w:type="pct"/>
            <w:gridSpan w:val="2"/>
            <w:vMerge/>
            <w:vAlign w:val="center"/>
            <w:hideMark/>
          </w:tcPr>
          <w:p w14:paraId="37331626" w14:textId="77777777" w:rsidR="009101F2" w:rsidRPr="00D220E3" w:rsidRDefault="009101F2" w:rsidP="00372D56">
            <w:pPr>
              <w:spacing w:after="0"/>
              <w:rPr>
                <w:rFonts w:eastAsia="Calibri" w:cs="Times New Roman"/>
                <w:sz w:val="20"/>
                <w:szCs w:val="20"/>
                <w:lang w:val="sr-Cyrl-RS"/>
              </w:rPr>
            </w:pPr>
          </w:p>
        </w:tc>
        <w:tc>
          <w:tcPr>
            <w:tcW w:w="1305" w:type="pct"/>
            <w:tcMar>
              <w:top w:w="0" w:type="dxa"/>
              <w:left w:w="108" w:type="dxa"/>
              <w:bottom w:w="0" w:type="dxa"/>
              <w:right w:w="108" w:type="dxa"/>
            </w:tcMar>
          </w:tcPr>
          <w:p w14:paraId="3DE57C62" w14:textId="77777777" w:rsidR="009101F2" w:rsidRPr="00D220E3" w:rsidRDefault="009101F2" w:rsidP="00372D56">
            <w:pPr>
              <w:spacing w:after="0"/>
              <w:rPr>
                <w:rFonts w:eastAsia="Calibri" w:cs="Times New Roman"/>
                <w:sz w:val="20"/>
                <w:szCs w:val="20"/>
                <w:lang w:val="sr-Cyrl-RS"/>
              </w:rPr>
            </w:pPr>
            <w:r w:rsidRPr="00D220E3">
              <w:rPr>
                <w:rFonts w:eastAsia="Calibri" w:cs="Times New Roman"/>
                <w:sz w:val="20"/>
                <w:szCs w:val="20"/>
                <w:lang w:val="sr-Cyrl-RS"/>
              </w:rPr>
              <w:t>Број ЈЛС у којима су видљива унапређења родне равноправности и социјалне инклузије</w:t>
            </w:r>
          </w:p>
        </w:tc>
        <w:tc>
          <w:tcPr>
            <w:tcW w:w="912" w:type="pct"/>
            <w:gridSpan w:val="2"/>
            <w:tcMar>
              <w:top w:w="0" w:type="dxa"/>
              <w:left w:w="108" w:type="dxa"/>
              <w:bottom w:w="0" w:type="dxa"/>
              <w:right w:w="108" w:type="dxa"/>
            </w:tcMar>
          </w:tcPr>
          <w:p w14:paraId="27E18781" w14:textId="77777777" w:rsidR="009101F2" w:rsidRPr="00D220E3" w:rsidRDefault="009101F2" w:rsidP="00372D56">
            <w:pPr>
              <w:spacing w:after="0"/>
              <w:rPr>
                <w:rFonts w:cs="Times New Roman"/>
                <w:sz w:val="20"/>
                <w:szCs w:val="20"/>
                <w:lang w:val="sr-Cyrl-RS"/>
              </w:rPr>
            </w:pPr>
            <w:r w:rsidRPr="00D220E3">
              <w:rPr>
                <w:rFonts w:eastAsia="Calibri" w:cs="Times New Roman"/>
                <w:sz w:val="20"/>
                <w:szCs w:val="20"/>
                <w:lang w:val="sr-Cyrl-RS"/>
              </w:rPr>
              <w:t>0</w:t>
            </w:r>
          </w:p>
        </w:tc>
        <w:tc>
          <w:tcPr>
            <w:tcW w:w="823" w:type="pct"/>
          </w:tcPr>
          <w:p w14:paraId="121839C8" w14:textId="77777777" w:rsidR="009101F2" w:rsidRPr="00D220E3" w:rsidRDefault="009101F2" w:rsidP="00372D56">
            <w:pPr>
              <w:spacing w:after="0"/>
              <w:rPr>
                <w:rFonts w:cs="Times New Roman"/>
                <w:sz w:val="20"/>
                <w:szCs w:val="20"/>
                <w:lang w:val="sr-Cyrl-RS"/>
              </w:rPr>
            </w:pPr>
            <w:r w:rsidRPr="00D220E3">
              <w:rPr>
                <w:rFonts w:eastAsia="Calibri" w:cs="Times New Roman"/>
                <w:sz w:val="20"/>
                <w:szCs w:val="20"/>
                <w:lang w:val="sr-Cyrl-RS"/>
              </w:rPr>
              <w:t>најмање 30</w:t>
            </w:r>
          </w:p>
        </w:tc>
      </w:tr>
      <w:tr w:rsidR="009101F2" w:rsidRPr="00D220E3" w14:paraId="4C17724C" w14:textId="77777777" w:rsidTr="00372D56">
        <w:trPr>
          <w:trHeight w:val="485"/>
          <w:jc w:val="center"/>
        </w:trPr>
        <w:tc>
          <w:tcPr>
            <w:tcW w:w="685" w:type="pct"/>
            <w:vMerge/>
            <w:vAlign w:val="center"/>
            <w:hideMark/>
          </w:tcPr>
          <w:p w14:paraId="6D062917"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20634C52"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1C73AE19"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1CEAB36D"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72F214DE"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63F91CEE" w14:textId="77777777" w:rsidTr="00372D56">
        <w:trPr>
          <w:trHeight w:val="485"/>
          <w:jc w:val="center"/>
        </w:trPr>
        <w:tc>
          <w:tcPr>
            <w:tcW w:w="685" w:type="pct"/>
            <w:vMerge/>
            <w:vAlign w:val="center"/>
            <w:hideMark/>
          </w:tcPr>
          <w:p w14:paraId="3A88ABF2"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283930B1"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350DBE9C"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12" w:type="pct"/>
            <w:gridSpan w:val="2"/>
            <w:tcMar>
              <w:top w:w="0" w:type="dxa"/>
              <w:left w:w="108" w:type="dxa"/>
              <w:bottom w:w="0" w:type="dxa"/>
              <w:right w:w="108" w:type="dxa"/>
            </w:tcMar>
            <w:vAlign w:val="center"/>
          </w:tcPr>
          <w:p w14:paraId="6B562503"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Пројектна средства</w:t>
            </w:r>
          </w:p>
        </w:tc>
        <w:tc>
          <w:tcPr>
            <w:tcW w:w="823" w:type="pct"/>
            <w:tcMar>
              <w:top w:w="0" w:type="dxa"/>
              <w:left w:w="108" w:type="dxa"/>
              <w:bottom w:w="0" w:type="dxa"/>
              <w:right w:w="108" w:type="dxa"/>
            </w:tcMar>
            <w:vAlign w:val="center"/>
          </w:tcPr>
          <w:p w14:paraId="62D6C2B9" w14:textId="77777777" w:rsidR="009101F2" w:rsidRPr="00D220E3" w:rsidRDefault="009101F2" w:rsidP="00372D56">
            <w:pPr>
              <w:spacing w:before="40" w:after="40"/>
              <w:jc w:val="center"/>
              <w:rPr>
                <w:rFonts w:cs="Times New Roman"/>
                <w:sz w:val="20"/>
                <w:szCs w:val="20"/>
                <w:lang w:val="sr-Cyrl-RS"/>
              </w:rPr>
            </w:pPr>
          </w:p>
        </w:tc>
      </w:tr>
      <w:tr w:rsidR="009101F2" w:rsidRPr="00D220E3" w14:paraId="03602718" w14:textId="77777777" w:rsidTr="00372D56">
        <w:trPr>
          <w:trHeight w:val="386"/>
          <w:jc w:val="center"/>
        </w:trPr>
        <w:tc>
          <w:tcPr>
            <w:tcW w:w="685" w:type="pct"/>
            <w:vMerge w:val="restart"/>
            <w:shd w:val="clear" w:color="auto" w:fill="B4C6E7"/>
            <w:tcMar>
              <w:top w:w="0" w:type="dxa"/>
              <w:left w:w="108" w:type="dxa"/>
              <w:bottom w:w="0" w:type="dxa"/>
              <w:right w:w="108" w:type="dxa"/>
            </w:tcMar>
            <w:vAlign w:val="center"/>
          </w:tcPr>
          <w:p w14:paraId="66D7BB9D" w14:textId="77777777" w:rsidR="009101F2" w:rsidRPr="00D220E3" w:rsidRDefault="009101F2" w:rsidP="00372D56">
            <w:pPr>
              <w:spacing w:before="40" w:after="40"/>
              <w:rPr>
                <w:rFonts w:cs="Times New Roman"/>
                <w:b/>
                <w:bCs/>
                <w:sz w:val="20"/>
                <w:szCs w:val="20"/>
                <w:lang w:val="sr-Cyrl-RS"/>
              </w:rPr>
            </w:pPr>
            <w:r w:rsidRPr="00D220E3">
              <w:rPr>
                <w:rFonts w:cs="Times New Roman"/>
                <w:b/>
                <w:bCs/>
                <w:sz w:val="20"/>
                <w:szCs w:val="20"/>
                <w:lang w:val="sr-Cyrl-RS"/>
              </w:rPr>
              <w:t>3.2. Приоритет</w:t>
            </w:r>
          </w:p>
          <w:p w14:paraId="7D45581D" w14:textId="77777777" w:rsidR="009101F2" w:rsidRPr="00D220E3" w:rsidRDefault="009101F2" w:rsidP="00372D56">
            <w:pPr>
              <w:spacing w:before="40" w:after="40"/>
              <w:rPr>
                <w:rFonts w:cs="Times New Roman"/>
                <w:b/>
                <w:bCs/>
                <w:sz w:val="20"/>
                <w:szCs w:val="20"/>
                <w:lang w:val="sr-Cyrl-RS"/>
              </w:rPr>
            </w:pPr>
          </w:p>
        </w:tc>
        <w:tc>
          <w:tcPr>
            <w:tcW w:w="1275" w:type="pct"/>
            <w:gridSpan w:val="2"/>
            <w:vMerge w:val="restart"/>
            <w:tcMar>
              <w:top w:w="0" w:type="dxa"/>
              <w:left w:w="108" w:type="dxa"/>
              <w:bottom w:w="0" w:type="dxa"/>
              <w:right w:w="108" w:type="dxa"/>
            </w:tcMar>
            <w:vAlign w:val="center"/>
          </w:tcPr>
          <w:p w14:paraId="685247D2"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Унапређење управљања и организације јавних предузећа и установа</w:t>
            </w:r>
          </w:p>
        </w:tc>
        <w:tc>
          <w:tcPr>
            <w:tcW w:w="1305" w:type="pct"/>
            <w:shd w:val="clear" w:color="auto" w:fill="D9E2F3"/>
            <w:tcMar>
              <w:top w:w="0" w:type="dxa"/>
              <w:left w:w="108" w:type="dxa"/>
              <w:bottom w:w="0" w:type="dxa"/>
              <w:right w:w="108" w:type="dxa"/>
            </w:tcMar>
            <w:vAlign w:val="center"/>
            <w:hideMark/>
          </w:tcPr>
          <w:p w14:paraId="379A23B9"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приоритета</w:t>
            </w:r>
          </w:p>
        </w:tc>
        <w:tc>
          <w:tcPr>
            <w:tcW w:w="912" w:type="pct"/>
            <w:gridSpan w:val="2"/>
            <w:shd w:val="clear" w:color="auto" w:fill="D9E2F3"/>
            <w:tcMar>
              <w:top w:w="0" w:type="dxa"/>
              <w:left w:w="108" w:type="dxa"/>
              <w:bottom w:w="0" w:type="dxa"/>
              <w:right w:w="108" w:type="dxa"/>
            </w:tcMar>
            <w:vAlign w:val="center"/>
            <w:hideMark/>
          </w:tcPr>
          <w:p w14:paraId="2F594148"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tcMar>
              <w:top w:w="0" w:type="dxa"/>
              <w:left w:w="108" w:type="dxa"/>
              <w:bottom w:w="0" w:type="dxa"/>
              <w:right w:w="108" w:type="dxa"/>
            </w:tcMar>
            <w:vAlign w:val="center"/>
            <w:hideMark/>
          </w:tcPr>
          <w:p w14:paraId="0E2A2F2A"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1B636FA1" w14:textId="77777777" w:rsidTr="00372D56">
        <w:trPr>
          <w:trHeight w:val="386"/>
          <w:jc w:val="center"/>
        </w:trPr>
        <w:tc>
          <w:tcPr>
            <w:tcW w:w="685" w:type="pct"/>
            <w:vMerge/>
            <w:vAlign w:val="center"/>
            <w:hideMark/>
          </w:tcPr>
          <w:p w14:paraId="1AC8661D"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15022853"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0ED1BE10"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 број ЈЛС са унапређеним управљањем и организацијом јавних предузећа и установа</w:t>
            </w:r>
          </w:p>
        </w:tc>
        <w:tc>
          <w:tcPr>
            <w:tcW w:w="912" w:type="pct"/>
            <w:gridSpan w:val="2"/>
            <w:tcMar>
              <w:top w:w="0" w:type="dxa"/>
              <w:left w:w="108" w:type="dxa"/>
              <w:bottom w:w="0" w:type="dxa"/>
              <w:right w:w="108" w:type="dxa"/>
            </w:tcMar>
          </w:tcPr>
          <w:p w14:paraId="1F753159"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0</w:t>
            </w:r>
          </w:p>
        </w:tc>
        <w:tc>
          <w:tcPr>
            <w:tcW w:w="823" w:type="pct"/>
            <w:tcMar>
              <w:top w:w="0" w:type="dxa"/>
              <w:left w:w="108" w:type="dxa"/>
              <w:bottom w:w="0" w:type="dxa"/>
              <w:right w:w="108" w:type="dxa"/>
            </w:tcMar>
          </w:tcPr>
          <w:p w14:paraId="6DF2EC62"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сви градови и најмање 15 општина</w:t>
            </w:r>
          </w:p>
        </w:tc>
      </w:tr>
      <w:tr w:rsidR="009101F2" w:rsidRPr="00D220E3" w14:paraId="6014BD0D" w14:textId="77777777" w:rsidTr="00372D56">
        <w:trPr>
          <w:trHeight w:val="377"/>
          <w:jc w:val="center"/>
        </w:trPr>
        <w:tc>
          <w:tcPr>
            <w:tcW w:w="685" w:type="pct"/>
            <w:vMerge/>
            <w:vAlign w:val="center"/>
            <w:hideMark/>
          </w:tcPr>
          <w:p w14:paraId="50BE2910"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2A3A1FC8"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12E214C0"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(КM)</w:t>
            </w:r>
          </w:p>
        </w:tc>
        <w:tc>
          <w:tcPr>
            <w:tcW w:w="912" w:type="pct"/>
            <w:gridSpan w:val="2"/>
            <w:shd w:val="clear" w:color="auto" w:fill="D9E2F3"/>
            <w:tcMar>
              <w:top w:w="0" w:type="dxa"/>
              <w:left w:w="108" w:type="dxa"/>
              <w:bottom w:w="0" w:type="dxa"/>
              <w:right w:w="108" w:type="dxa"/>
            </w:tcMar>
            <w:vAlign w:val="center"/>
            <w:hideMark/>
          </w:tcPr>
          <w:p w14:paraId="0642BC1B"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49370DAF"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0F653EF0" w14:textId="77777777" w:rsidTr="00372D56">
        <w:trPr>
          <w:trHeight w:val="485"/>
          <w:jc w:val="center"/>
        </w:trPr>
        <w:tc>
          <w:tcPr>
            <w:tcW w:w="685" w:type="pct"/>
            <w:vMerge/>
            <w:vAlign w:val="center"/>
            <w:hideMark/>
          </w:tcPr>
          <w:p w14:paraId="16A58AB2"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67C68283"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4589D01A" w14:textId="77777777" w:rsidR="009101F2" w:rsidRPr="00D220E3" w:rsidRDefault="009101F2" w:rsidP="00372D56">
            <w:pPr>
              <w:spacing w:before="40" w:after="40"/>
              <w:jc w:val="center"/>
              <w:rPr>
                <w:rFonts w:cs="Times New Roman"/>
                <w:sz w:val="20"/>
                <w:szCs w:val="20"/>
                <w:lang w:val="sr-Cyrl-RS"/>
              </w:rPr>
            </w:pPr>
          </w:p>
        </w:tc>
        <w:tc>
          <w:tcPr>
            <w:tcW w:w="912" w:type="pct"/>
            <w:gridSpan w:val="2"/>
            <w:tcMar>
              <w:top w:w="0" w:type="dxa"/>
              <w:left w:w="108" w:type="dxa"/>
              <w:bottom w:w="0" w:type="dxa"/>
              <w:right w:w="108" w:type="dxa"/>
            </w:tcMar>
            <w:vAlign w:val="center"/>
          </w:tcPr>
          <w:p w14:paraId="53016098" w14:textId="3ADD16CD" w:rsidR="009101F2" w:rsidRPr="00D220E3" w:rsidRDefault="006F225A" w:rsidP="00DF53C1">
            <w:pPr>
              <w:spacing w:before="40" w:after="40"/>
              <w:jc w:val="right"/>
              <w:rPr>
                <w:rFonts w:cs="Times New Roman"/>
                <w:sz w:val="20"/>
                <w:szCs w:val="20"/>
                <w:lang w:val="sr-Cyrl-RS"/>
              </w:rPr>
            </w:pPr>
            <w:r>
              <w:rPr>
                <w:rFonts w:cs="Times New Roman"/>
                <w:sz w:val="20"/>
                <w:szCs w:val="20"/>
                <w:lang w:val="sr-Cyrl-RS"/>
              </w:rPr>
              <w:t>1.000</w:t>
            </w:r>
            <w:r w:rsidR="00DF53C1">
              <w:rPr>
                <w:rFonts w:cs="Times New Roman"/>
                <w:sz w:val="20"/>
                <w:szCs w:val="20"/>
                <w:lang w:val="sr-Cyrl-RS"/>
              </w:rPr>
              <w:t>.000</w:t>
            </w:r>
          </w:p>
        </w:tc>
        <w:tc>
          <w:tcPr>
            <w:tcW w:w="823" w:type="pct"/>
            <w:tcMar>
              <w:top w:w="0" w:type="dxa"/>
              <w:left w:w="108" w:type="dxa"/>
              <w:bottom w:w="0" w:type="dxa"/>
              <w:right w:w="108" w:type="dxa"/>
            </w:tcMar>
            <w:vAlign w:val="center"/>
          </w:tcPr>
          <w:p w14:paraId="76E37750" w14:textId="48550242" w:rsidR="009101F2" w:rsidRPr="00D220E3" w:rsidRDefault="00DF53C1" w:rsidP="00DF53C1">
            <w:pPr>
              <w:spacing w:before="40" w:after="40"/>
              <w:jc w:val="right"/>
              <w:rPr>
                <w:rFonts w:cs="Times New Roman"/>
                <w:sz w:val="20"/>
                <w:szCs w:val="20"/>
                <w:lang w:val="sr-Cyrl-RS"/>
              </w:rPr>
            </w:pPr>
            <w:r>
              <w:rPr>
                <w:rFonts w:cs="Times New Roman"/>
                <w:sz w:val="20"/>
                <w:szCs w:val="20"/>
                <w:lang w:val="sr-Cyrl-RS"/>
              </w:rPr>
              <w:t>1.000.000</w:t>
            </w:r>
          </w:p>
        </w:tc>
      </w:tr>
      <w:tr w:rsidR="009101F2" w:rsidRPr="00D220E3" w14:paraId="1FF794A3"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3A2C2EDE" w14:textId="77777777" w:rsidR="009101F2" w:rsidRPr="00D220E3" w:rsidRDefault="009101F2" w:rsidP="00372D56">
            <w:pPr>
              <w:spacing w:before="40" w:after="40"/>
              <w:rPr>
                <w:rFonts w:cs="Times New Roman"/>
                <w:b/>
                <w:bCs/>
                <w:sz w:val="20"/>
                <w:szCs w:val="20"/>
                <w:lang w:val="sr-Cyrl-RS"/>
              </w:rPr>
            </w:pPr>
            <w:r w:rsidRPr="00D220E3">
              <w:rPr>
                <w:rFonts w:cs="Times New Roman"/>
                <w:b/>
                <w:bCs/>
                <w:sz w:val="20"/>
                <w:szCs w:val="20"/>
                <w:lang w:val="sr-Cyrl-RS"/>
              </w:rPr>
              <w:t>3.2.1. Мјера</w:t>
            </w:r>
          </w:p>
        </w:tc>
        <w:tc>
          <w:tcPr>
            <w:tcW w:w="1275" w:type="pct"/>
            <w:gridSpan w:val="2"/>
            <w:vMerge w:val="restart"/>
            <w:tcMar>
              <w:top w:w="0" w:type="dxa"/>
              <w:left w:w="108" w:type="dxa"/>
              <w:bottom w:w="0" w:type="dxa"/>
              <w:right w:w="108" w:type="dxa"/>
            </w:tcMar>
            <w:vAlign w:val="center"/>
          </w:tcPr>
          <w:p w14:paraId="4C0EBE88" w14:textId="77777777" w:rsidR="009101F2" w:rsidRPr="00D220E3" w:rsidRDefault="009101F2" w:rsidP="00372D56">
            <w:pPr>
              <w:spacing w:before="40" w:after="40"/>
              <w:rPr>
                <w:rFonts w:cs="Times New Roman"/>
                <w:bCs/>
                <w:sz w:val="20"/>
                <w:szCs w:val="20"/>
                <w:lang w:val="sr-Cyrl-RS"/>
              </w:rPr>
            </w:pPr>
            <w:r w:rsidRPr="00D220E3">
              <w:rPr>
                <w:rFonts w:cs="Times New Roman"/>
                <w:sz w:val="20"/>
                <w:szCs w:val="20"/>
                <w:lang w:val="sr-Cyrl-RS"/>
              </w:rPr>
              <w:t>Унапређивање корпоративног управљања и управљања квалитетом у јавним предузећима</w:t>
            </w:r>
          </w:p>
        </w:tc>
        <w:tc>
          <w:tcPr>
            <w:tcW w:w="1305" w:type="pct"/>
            <w:shd w:val="clear" w:color="auto" w:fill="D9E2F3"/>
            <w:tcMar>
              <w:top w:w="0" w:type="dxa"/>
              <w:left w:w="108" w:type="dxa"/>
              <w:bottom w:w="0" w:type="dxa"/>
              <w:right w:w="108" w:type="dxa"/>
            </w:tcMar>
            <w:vAlign w:val="center"/>
            <w:hideMark/>
          </w:tcPr>
          <w:p w14:paraId="6CB056F9"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44057A0E"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21283EA2"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22C1BE9D" w14:textId="77777777" w:rsidTr="00372D56">
        <w:trPr>
          <w:trHeight w:val="831"/>
          <w:jc w:val="center"/>
        </w:trPr>
        <w:tc>
          <w:tcPr>
            <w:tcW w:w="685" w:type="pct"/>
            <w:vMerge/>
            <w:vAlign w:val="center"/>
            <w:hideMark/>
          </w:tcPr>
          <w:p w14:paraId="780DE523"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481C6B32"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05494432"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 Број ЈКП код којих је извршена процјена стања уз дефинисање препорука за унапређење корпоративног управљања</w:t>
            </w:r>
          </w:p>
          <w:p w14:paraId="66C9DC46" w14:textId="77777777" w:rsidR="009101F2" w:rsidRPr="00D220E3" w:rsidRDefault="009101F2" w:rsidP="00372D56">
            <w:pPr>
              <w:spacing w:after="0"/>
              <w:ind w:left="54"/>
              <w:rPr>
                <w:rFonts w:cs="Times New Roman"/>
                <w:sz w:val="20"/>
                <w:szCs w:val="20"/>
                <w:lang w:val="sr-Cyrl-RS"/>
              </w:rPr>
            </w:pPr>
            <w:r w:rsidRPr="00D220E3">
              <w:rPr>
                <w:rFonts w:eastAsia="Calibri" w:cs="Times New Roman"/>
                <w:sz w:val="20"/>
                <w:szCs w:val="20"/>
                <w:lang w:val="sr-Cyrl-RS"/>
              </w:rPr>
              <w:t>- Број ЈКП у којима се примјењује ФОПИП</w:t>
            </w:r>
          </w:p>
        </w:tc>
        <w:tc>
          <w:tcPr>
            <w:tcW w:w="912" w:type="pct"/>
            <w:gridSpan w:val="2"/>
            <w:tcMar>
              <w:top w:w="0" w:type="dxa"/>
              <w:left w:w="108" w:type="dxa"/>
              <w:bottom w:w="0" w:type="dxa"/>
              <w:right w:w="108" w:type="dxa"/>
            </w:tcMar>
          </w:tcPr>
          <w:p w14:paraId="6914466A"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0</w:t>
            </w:r>
          </w:p>
          <w:p w14:paraId="49DE3A4E" w14:textId="77777777" w:rsidR="009101F2" w:rsidRPr="00D220E3" w:rsidRDefault="009101F2" w:rsidP="00372D56">
            <w:pPr>
              <w:spacing w:before="40" w:after="40"/>
              <w:rPr>
                <w:rFonts w:eastAsia="Calibri" w:cs="Times New Roman"/>
                <w:sz w:val="20"/>
                <w:szCs w:val="20"/>
                <w:lang w:val="sr-Cyrl-RS"/>
              </w:rPr>
            </w:pPr>
          </w:p>
          <w:p w14:paraId="6D6FAE74" w14:textId="77777777" w:rsidR="009101F2" w:rsidRPr="00D220E3" w:rsidRDefault="009101F2" w:rsidP="00372D56">
            <w:pPr>
              <w:spacing w:before="40" w:after="40"/>
              <w:rPr>
                <w:rFonts w:eastAsia="Calibri" w:cs="Times New Roman"/>
                <w:sz w:val="20"/>
                <w:szCs w:val="20"/>
                <w:lang w:val="sr-Cyrl-RS"/>
              </w:rPr>
            </w:pPr>
          </w:p>
          <w:p w14:paraId="70849C76" w14:textId="77777777" w:rsidR="009101F2" w:rsidRPr="00D220E3" w:rsidRDefault="009101F2" w:rsidP="00372D56">
            <w:pPr>
              <w:spacing w:before="40" w:after="40"/>
              <w:rPr>
                <w:rFonts w:eastAsia="Calibri" w:cs="Times New Roman"/>
                <w:sz w:val="20"/>
                <w:szCs w:val="20"/>
                <w:lang w:val="sr-Cyrl-RS"/>
              </w:rPr>
            </w:pPr>
          </w:p>
          <w:p w14:paraId="2A7352AE"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0</w:t>
            </w:r>
          </w:p>
        </w:tc>
        <w:tc>
          <w:tcPr>
            <w:tcW w:w="823" w:type="pct"/>
          </w:tcPr>
          <w:p w14:paraId="2537A1C6"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најмање 50</w:t>
            </w:r>
          </w:p>
          <w:p w14:paraId="6245E41F" w14:textId="77777777" w:rsidR="009101F2" w:rsidRPr="00D220E3" w:rsidRDefault="009101F2" w:rsidP="00372D56">
            <w:pPr>
              <w:spacing w:before="40" w:after="40"/>
              <w:rPr>
                <w:rFonts w:eastAsia="Calibri" w:cs="Times New Roman"/>
                <w:sz w:val="20"/>
                <w:szCs w:val="20"/>
                <w:lang w:val="sr-Cyrl-RS"/>
              </w:rPr>
            </w:pPr>
          </w:p>
          <w:p w14:paraId="2E4D6622" w14:textId="77777777" w:rsidR="009101F2" w:rsidRPr="00D220E3" w:rsidRDefault="009101F2" w:rsidP="00372D56">
            <w:pPr>
              <w:spacing w:before="40" w:after="40"/>
              <w:rPr>
                <w:rFonts w:eastAsia="Calibri" w:cs="Times New Roman"/>
                <w:sz w:val="20"/>
                <w:szCs w:val="20"/>
                <w:lang w:val="sr-Cyrl-RS"/>
              </w:rPr>
            </w:pPr>
          </w:p>
          <w:p w14:paraId="6A53FD44" w14:textId="77777777" w:rsidR="009101F2" w:rsidRPr="00D220E3" w:rsidRDefault="009101F2" w:rsidP="00372D56">
            <w:pPr>
              <w:spacing w:before="40" w:after="40"/>
              <w:rPr>
                <w:rFonts w:eastAsia="Calibri" w:cs="Times New Roman"/>
                <w:sz w:val="20"/>
                <w:szCs w:val="20"/>
                <w:lang w:val="sr-Cyrl-RS"/>
              </w:rPr>
            </w:pPr>
          </w:p>
          <w:p w14:paraId="33280E84"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најмање 30</w:t>
            </w:r>
          </w:p>
        </w:tc>
      </w:tr>
      <w:tr w:rsidR="009101F2" w:rsidRPr="00D220E3" w14:paraId="6530A304" w14:textId="77777777" w:rsidTr="00372D56">
        <w:trPr>
          <w:trHeight w:val="485"/>
          <w:jc w:val="center"/>
        </w:trPr>
        <w:tc>
          <w:tcPr>
            <w:tcW w:w="685" w:type="pct"/>
            <w:vMerge/>
            <w:vAlign w:val="center"/>
            <w:hideMark/>
          </w:tcPr>
          <w:p w14:paraId="7DBA4CA5"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6F1B5E4F"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07FDED05"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337A9715"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0102D84D"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39F141F0" w14:textId="77777777" w:rsidTr="00372D56">
        <w:trPr>
          <w:trHeight w:val="485"/>
          <w:jc w:val="center"/>
        </w:trPr>
        <w:tc>
          <w:tcPr>
            <w:tcW w:w="685" w:type="pct"/>
            <w:vMerge/>
            <w:vAlign w:val="center"/>
            <w:hideMark/>
          </w:tcPr>
          <w:p w14:paraId="15EAAE44"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672C3587"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260E592E"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12" w:type="pct"/>
            <w:gridSpan w:val="2"/>
            <w:tcMar>
              <w:top w:w="0" w:type="dxa"/>
              <w:left w:w="108" w:type="dxa"/>
              <w:bottom w:w="0" w:type="dxa"/>
              <w:right w:w="108" w:type="dxa"/>
            </w:tcMar>
            <w:vAlign w:val="center"/>
          </w:tcPr>
          <w:p w14:paraId="0F800B16"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500.000+</w:t>
            </w:r>
          </w:p>
        </w:tc>
        <w:tc>
          <w:tcPr>
            <w:tcW w:w="823" w:type="pct"/>
            <w:tcMar>
              <w:top w:w="0" w:type="dxa"/>
              <w:left w:w="108" w:type="dxa"/>
              <w:bottom w:w="0" w:type="dxa"/>
              <w:right w:w="108" w:type="dxa"/>
            </w:tcMar>
            <w:vAlign w:val="center"/>
          </w:tcPr>
          <w:p w14:paraId="3E360882"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500.000+</w:t>
            </w:r>
          </w:p>
        </w:tc>
      </w:tr>
      <w:tr w:rsidR="009101F2" w:rsidRPr="00D220E3" w14:paraId="62B2396D"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777B5E70" w14:textId="77777777" w:rsidR="009101F2" w:rsidRPr="00D220E3" w:rsidRDefault="009101F2" w:rsidP="00372D56">
            <w:pPr>
              <w:spacing w:before="40" w:after="40"/>
              <w:rPr>
                <w:rFonts w:cs="Times New Roman"/>
                <w:b/>
                <w:bCs/>
                <w:sz w:val="20"/>
                <w:szCs w:val="20"/>
                <w:lang w:val="sr-Cyrl-RS"/>
              </w:rPr>
            </w:pPr>
            <w:r w:rsidRPr="00D220E3">
              <w:rPr>
                <w:rFonts w:cs="Times New Roman"/>
                <w:b/>
                <w:bCs/>
                <w:sz w:val="20"/>
                <w:szCs w:val="20"/>
                <w:lang w:val="sr-Cyrl-RS"/>
              </w:rPr>
              <w:t>3.2.2. Мјера</w:t>
            </w:r>
          </w:p>
        </w:tc>
        <w:tc>
          <w:tcPr>
            <w:tcW w:w="1275" w:type="pct"/>
            <w:gridSpan w:val="2"/>
            <w:vMerge w:val="restart"/>
            <w:tcMar>
              <w:top w:w="0" w:type="dxa"/>
              <w:left w:w="108" w:type="dxa"/>
              <w:bottom w:w="0" w:type="dxa"/>
              <w:right w:w="108" w:type="dxa"/>
            </w:tcMar>
            <w:vAlign w:val="center"/>
          </w:tcPr>
          <w:p w14:paraId="52E2EF1D" w14:textId="77777777" w:rsidR="009101F2" w:rsidRPr="00D220E3" w:rsidRDefault="009101F2" w:rsidP="00372D56">
            <w:pPr>
              <w:spacing w:before="40" w:after="40"/>
              <w:rPr>
                <w:rFonts w:cs="Times New Roman"/>
                <w:bCs/>
                <w:sz w:val="20"/>
                <w:szCs w:val="20"/>
                <w:lang w:val="sr-Cyrl-RS"/>
              </w:rPr>
            </w:pPr>
            <w:r w:rsidRPr="00D220E3">
              <w:rPr>
                <w:rFonts w:cs="Times New Roman"/>
                <w:sz w:val="20"/>
                <w:szCs w:val="20"/>
                <w:lang w:val="sr-Cyrl-RS"/>
              </w:rPr>
              <w:t>Увођење модела доброг управљања у јавне установе</w:t>
            </w:r>
          </w:p>
        </w:tc>
        <w:tc>
          <w:tcPr>
            <w:tcW w:w="1305" w:type="pct"/>
            <w:shd w:val="clear" w:color="auto" w:fill="D9E2F3"/>
            <w:tcMar>
              <w:top w:w="0" w:type="dxa"/>
              <w:left w:w="108" w:type="dxa"/>
              <w:bottom w:w="0" w:type="dxa"/>
              <w:right w:w="108" w:type="dxa"/>
            </w:tcMar>
            <w:vAlign w:val="center"/>
            <w:hideMark/>
          </w:tcPr>
          <w:p w14:paraId="66FC1243"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6F556F4D"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3B9BCA72"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5042F659" w14:textId="77777777" w:rsidTr="00372D56">
        <w:trPr>
          <w:trHeight w:val="831"/>
          <w:jc w:val="center"/>
        </w:trPr>
        <w:tc>
          <w:tcPr>
            <w:tcW w:w="685" w:type="pct"/>
            <w:vMerge/>
            <w:vAlign w:val="center"/>
            <w:hideMark/>
          </w:tcPr>
          <w:p w14:paraId="6A51E569"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62DACCAD"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7EEAF963"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Број локалних јавних установа са уведеним CAF моделом</w:t>
            </w:r>
          </w:p>
        </w:tc>
        <w:tc>
          <w:tcPr>
            <w:tcW w:w="912" w:type="pct"/>
            <w:gridSpan w:val="2"/>
            <w:tcMar>
              <w:top w:w="0" w:type="dxa"/>
              <w:left w:w="108" w:type="dxa"/>
              <w:bottom w:w="0" w:type="dxa"/>
              <w:right w:w="108" w:type="dxa"/>
            </w:tcMar>
          </w:tcPr>
          <w:p w14:paraId="176E446D"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0</w:t>
            </w:r>
          </w:p>
        </w:tc>
        <w:tc>
          <w:tcPr>
            <w:tcW w:w="823" w:type="pct"/>
          </w:tcPr>
          <w:p w14:paraId="7C43CE01"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најмање 30</w:t>
            </w:r>
          </w:p>
        </w:tc>
      </w:tr>
      <w:tr w:rsidR="009101F2" w:rsidRPr="00D220E3" w14:paraId="4B2E3596" w14:textId="77777777" w:rsidTr="00372D56">
        <w:trPr>
          <w:trHeight w:val="485"/>
          <w:jc w:val="center"/>
        </w:trPr>
        <w:tc>
          <w:tcPr>
            <w:tcW w:w="685" w:type="pct"/>
            <w:vMerge/>
            <w:vAlign w:val="center"/>
            <w:hideMark/>
          </w:tcPr>
          <w:p w14:paraId="33F18315"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533E92CC"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2292719B"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671D0473"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5F409202"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088EE0C2" w14:textId="77777777" w:rsidTr="00372D56">
        <w:trPr>
          <w:trHeight w:val="485"/>
          <w:jc w:val="center"/>
        </w:trPr>
        <w:tc>
          <w:tcPr>
            <w:tcW w:w="685" w:type="pct"/>
            <w:vMerge/>
            <w:vAlign w:val="center"/>
            <w:hideMark/>
          </w:tcPr>
          <w:p w14:paraId="46CA93AF"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64907265"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14817405"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12" w:type="pct"/>
            <w:gridSpan w:val="2"/>
            <w:tcMar>
              <w:top w:w="0" w:type="dxa"/>
              <w:left w:w="108" w:type="dxa"/>
              <w:bottom w:w="0" w:type="dxa"/>
              <w:right w:w="108" w:type="dxa"/>
            </w:tcMar>
            <w:vAlign w:val="center"/>
          </w:tcPr>
          <w:p w14:paraId="454CA9CD"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300.000</w:t>
            </w:r>
          </w:p>
        </w:tc>
        <w:tc>
          <w:tcPr>
            <w:tcW w:w="823" w:type="pct"/>
            <w:tcMar>
              <w:top w:w="0" w:type="dxa"/>
              <w:left w:w="108" w:type="dxa"/>
              <w:bottom w:w="0" w:type="dxa"/>
              <w:right w:w="108" w:type="dxa"/>
            </w:tcMar>
            <w:vAlign w:val="center"/>
          </w:tcPr>
          <w:p w14:paraId="291AE9FA"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300.000</w:t>
            </w:r>
          </w:p>
        </w:tc>
      </w:tr>
      <w:tr w:rsidR="009101F2" w:rsidRPr="00D220E3" w14:paraId="5AE53725"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6C512A25" w14:textId="77777777" w:rsidR="009101F2" w:rsidRPr="00D220E3" w:rsidRDefault="009101F2" w:rsidP="00372D56">
            <w:pPr>
              <w:spacing w:before="40" w:after="40"/>
              <w:rPr>
                <w:rFonts w:cs="Times New Roman"/>
                <w:b/>
                <w:bCs/>
                <w:sz w:val="20"/>
                <w:szCs w:val="20"/>
                <w:lang w:val="sr-Cyrl-RS"/>
              </w:rPr>
            </w:pPr>
            <w:r w:rsidRPr="00D220E3">
              <w:rPr>
                <w:rFonts w:cs="Times New Roman"/>
                <w:b/>
                <w:bCs/>
                <w:sz w:val="20"/>
                <w:szCs w:val="20"/>
                <w:lang w:val="sr-Cyrl-RS"/>
              </w:rPr>
              <w:t>3.2.3. Мјера</w:t>
            </w:r>
          </w:p>
        </w:tc>
        <w:tc>
          <w:tcPr>
            <w:tcW w:w="1275" w:type="pct"/>
            <w:gridSpan w:val="2"/>
            <w:vMerge w:val="restart"/>
            <w:tcMar>
              <w:top w:w="0" w:type="dxa"/>
              <w:left w:w="108" w:type="dxa"/>
              <w:bottom w:w="0" w:type="dxa"/>
              <w:right w:w="108" w:type="dxa"/>
            </w:tcMar>
            <w:vAlign w:val="center"/>
          </w:tcPr>
          <w:p w14:paraId="00CACC13" w14:textId="77777777" w:rsidR="009101F2" w:rsidRPr="00D220E3" w:rsidRDefault="009101F2" w:rsidP="00372D56">
            <w:pPr>
              <w:spacing w:before="40" w:after="40"/>
              <w:rPr>
                <w:rFonts w:cs="Times New Roman"/>
                <w:bCs/>
                <w:sz w:val="20"/>
                <w:szCs w:val="20"/>
                <w:lang w:val="sr-Cyrl-RS"/>
              </w:rPr>
            </w:pPr>
            <w:r w:rsidRPr="00D220E3">
              <w:rPr>
                <w:rFonts w:cs="Times New Roman"/>
                <w:sz w:val="20"/>
                <w:szCs w:val="20"/>
                <w:lang w:val="sr-Cyrl-RS"/>
              </w:rPr>
              <w:t>Подршка дигиталној трансформацији јавних предузећа и установа</w:t>
            </w:r>
          </w:p>
        </w:tc>
        <w:tc>
          <w:tcPr>
            <w:tcW w:w="1305" w:type="pct"/>
            <w:shd w:val="clear" w:color="auto" w:fill="D9E2F3"/>
            <w:tcMar>
              <w:top w:w="0" w:type="dxa"/>
              <w:left w:w="108" w:type="dxa"/>
              <w:bottom w:w="0" w:type="dxa"/>
              <w:right w:w="108" w:type="dxa"/>
            </w:tcMar>
            <w:vAlign w:val="center"/>
            <w:hideMark/>
          </w:tcPr>
          <w:p w14:paraId="7F03A77A"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4A3CE477"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1D1572E3"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75EC947D" w14:textId="77777777" w:rsidTr="00372D56">
        <w:trPr>
          <w:trHeight w:val="643"/>
          <w:jc w:val="center"/>
        </w:trPr>
        <w:tc>
          <w:tcPr>
            <w:tcW w:w="685" w:type="pct"/>
            <w:vMerge/>
            <w:vAlign w:val="center"/>
            <w:hideMark/>
          </w:tcPr>
          <w:p w14:paraId="268167A0"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4D712F27"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0A2AD6B2" w14:textId="77777777" w:rsidR="009101F2" w:rsidRPr="00D220E3" w:rsidRDefault="009101F2" w:rsidP="00372D56">
            <w:pPr>
              <w:spacing w:after="0"/>
              <w:rPr>
                <w:rFonts w:eastAsia="Calibri" w:cs="Times New Roman"/>
                <w:sz w:val="20"/>
                <w:szCs w:val="20"/>
                <w:lang w:val="sr-Cyrl-RS"/>
              </w:rPr>
            </w:pPr>
            <w:r w:rsidRPr="00D220E3">
              <w:rPr>
                <w:rFonts w:eastAsia="Calibri" w:cs="Times New Roman"/>
                <w:sz w:val="20"/>
                <w:szCs w:val="20"/>
                <w:lang w:val="sr-Cyrl-RS"/>
              </w:rPr>
              <w:t>- Број ЈП и ЈУ са релевантним мапама пута и акционим плановима за ДТ</w:t>
            </w:r>
          </w:p>
        </w:tc>
        <w:tc>
          <w:tcPr>
            <w:tcW w:w="912" w:type="pct"/>
            <w:gridSpan w:val="2"/>
            <w:tcMar>
              <w:top w:w="0" w:type="dxa"/>
              <w:left w:w="108" w:type="dxa"/>
              <w:bottom w:w="0" w:type="dxa"/>
              <w:right w:w="108" w:type="dxa"/>
            </w:tcMar>
          </w:tcPr>
          <w:p w14:paraId="287B10E1" w14:textId="77777777" w:rsidR="009101F2" w:rsidRPr="00D220E3" w:rsidRDefault="009101F2" w:rsidP="00372D56">
            <w:pPr>
              <w:rPr>
                <w:rFonts w:cs="Times New Roman"/>
                <w:sz w:val="20"/>
                <w:szCs w:val="20"/>
                <w:lang w:val="sr-Cyrl-RS"/>
              </w:rPr>
            </w:pPr>
            <w:r w:rsidRPr="00D220E3">
              <w:rPr>
                <w:rFonts w:eastAsia="Calibri" w:cs="Times New Roman"/>
                <w:sz w:val="20"/>
                <w:szCs w:val="20"/>
                <w:lang w:val="sr-Cyrl-RS"/>
              </w:rPr>
              <w:t>0</w:t>
            </w:r>
          </w:p>
        </w:tc>
        <w:tc>
          <w:tcPr>
            <w:tcW w:w="823" w:type="pct"/>
          </w:tcPr>
          <w:p w14:paraId="144353A5"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најмање 50</w:t>
            </w:r>
          </w:p>
        </w:tc>
      </w:tr>
      <w:tr w:rsidR="009101F2" w:rsidRPr="00D220E3" w14:paraId="49D10E38" w14:textId="77777777" w:rsidTr="00372D56">
        <w:trPr>
          <w:trHeight w:val="485"/>
          <w:jc w:val="center"/>
        </w:trPr>
        <w:tc>
          <w:tcPr>
            <w:tcW w:w="685" w:type="pct"/>
            <w:vMerge/>
            <w:vAlign w:val="center"/>
            <w:hideMark/>
          </w:tcPr>
          <w:p w14:paraId="10097E6B"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57437DDA"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533FE9C3"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55F7C850"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1DCC832D"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1329B02E" w14:textId="77777777" w:rsidTr="00372D56">
        <w:trPr>
          <w:trHeight w:val="485"/>
          <w:jc w:val="center"/>
        </w:trPr>
        <w:tc>
          <w:tcPr>
            <w:tcW w:w="685" w:type="pct"/>
            <w:vMerge/>
            <w:vAlign w:val="center"/>
            <w:hideMark/>
          </w:tcPr>
          <w:p w14:paraId="741B4F03"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56B309AB"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2D86CE66" w14:textId="77777777" w:rsidR="009101F2" w:rsidRPr="00D220E3" w:rsidRDefault="009101F2" w:rsidP="00372D56">
            <w:pPr>
              <w:spacing w:before="40" w:after="40"/>
              <w:jc w:val="center"/>
              <w:rPr>
                <w:rFonts w:cs="Times New Roman"/>
                <w:color w:val="FF0000"/>
                <w:sz w:val="20"/>
                <w:szCs w:val="20"/>
                <w:lang w:val="sr-Cyrl-RS"/>
              </w:rPr>
            </w:pPr>
            <w:r w:rsidRPr="00D220E3">
              <w:rPr>
                <w:rFonts w:cs="Times New Roman"/>
                <w:sz w:val="20"/>
                <w:szCs w:val="20"/>
                <w:lang w:val="sr-Cyrl-RS"/>
              </w:rPr>
              <w:t>Редовна средства</w:t>
            </w:r>
          </w:p>
        </w:tc>
        <w:tc>
          <w:tcPr>
            <w:tcW w:w="912" w:type="pct"/>
            <w:gridSpan w:val="2"/>
            <w:tcMar>
              <w:top w:w="0" w:type="dxa"/>
              <w:left w:w="108" w:type="dxa"/>
              <w:bottom w:w="0" w:type="dxa"/>
              <w:right w:w="108" w:type="dxa"/>
            </w:tcMar>
            <w:vAlign w:val="center"/>
          </w:tcPr>
          <w:p w14:paraId="27A8DA66"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200.000</w:t>
            </w:r>
          </w:p>
        </w:tc>
        <w:tc>
          <w:tcPr>
            <w:tcW w:w="823" w:type="pct"/>
            <w:tcMar>
              <w:top w:w="0" w:type="dxa"/>
              <w:left w:w="108" w:type="dxa"/>
              <w:bottom w:w="0" w:type="dxa"/>
              <w:right w:w="108" w:type="dxa"/>
            </w:tcMar>
            <w:vAlign w:val="center"/>
          </w:tcPr>
          <w:p w14:paraId="13CF4F80"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200.000+</w:t>
            </w:r>
          </w:p>
        </w:tc>
      </w:tr>
      <w:tr w:rsidR="009101F2" w:rsidRPr="00D220E3" w14:paraId="3ADECEF2" w14:textId="77777777" w:rsidTr="00372D56">
        <w:trPr>
          <w:trHeight w:val="386"/>
          <w:jc w:val="center"/>
        </w:trPr>
        <w:tc>
          <w:tcPr>
            <w:tcW w:w="685" w:type="pct"/>
            <w:vMerge w:val="restart"/>
            <w:shd w:val="clear" w:color="auto" w:fill="B4C6E7"/>
            <w:tcMar>
              <w:top w:w="0" w:type="dxa"/>
              <w:left w:w="108" w:type="dxa"/>
              <w:bottom w:w="0" w:type="dxa"/>
              <w:right w:w="108" w:type="dxa"/>
            </w:tcMar>
            <w:vAlign w:val="center"/>
          </w:tcPr>
          <w:p w14:paraId="41587D8C" w14:textId="77777777" w:rsidR="009101F2" w:rsidRPr="00D220E3" w:rsidRDefault="009101F2" w:rsidP="00372D56">
            <w:pPr>
              <w:spacing w:before="40" w:after="40"/>
              <w:rPr>
                <w:rFonts w:cs="Times New Roman"/>
                <w:b/>
                <w:bCs/>
                <w:sz w:val="20"/>
                <w:szCs w:val="20"/>
                <w:lang w:val="sr-Cyrl-RS"/>
              </w:rPr>
            </w:pPr>
            <w:r w:rsidRPr="00D220E3">
              <w:rPr>
                <w:rFonts w:cs="Times New Roman"/>
                <w:b/>
                <w:bCs/>
                <w:sz w:val="20"/>
                <w:szCs w:val="20"/>
                <w:lang w:val="sr-Cyrl-RS"/>
              </w:rPr>
              <w:t>3.3. Приоритет</w:t>
            </w:r>
          </w:p>
          <w:p w14:paraId="7AD53D78" w14:textId="77777777" w:rsidR="009101F2" w:rsidRPr="00D220E3" w:rsidRDefault="009101F2" w:rsidP="00372D56">
            <w:pPr>
              <w:spacing w:before="40" w:after="40"/>
              <w:rPr>
                <w:rFonts w:cs="Times New Roman"/>
                <w:b/>
                <w:bCs/>
                <w:sz w:val="20"/>
                <w:szCs w:val="20"/>
                <w:lang w:val="sr-Cyrl-RS"/>
              </w:rPr>
            </w:pPr>
          </w:p>
        </w:tc>
        <w:tc>
          <w:tcPr>
            <w:tcW w:w="1275" w:type="pct"/>
            <w:gridSpan w:val="2"/>
            <w:vMerge w:val="restart"/>
            <w:tcMar>
              <w:top w:w="0" w:type="dxa"/>
              <w:left w:w="108" w:type="dxa"/>
              <w:bottom w:w="0" w:type="dxa"/>
              <w:right w:w="108" w:type="dxa"/>
            </w:tcMar>
            <w:vAlign w:val="center"/>
          </w:tcPr>
          <w:p w14:paraId="61A42E16"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Изградња капацитета локалних управа, јавних предузећа и установа</w:t>
            </w:r>
          </w:p>
        </w:tc>
        <w:tc>
          <w:tcPr>
            <w:tcW w:w="1305" w:type="pct"/>
            <w:shd w:val="clear" w:color="auto" w:fill="D9E2F3"/>
            <w:tcMar>
              <w:top w:w="0" w:type="dxa"/>
              <w:left w:w="108" w:type="dxa"/>
              <w:bottom w:w="0" w:type="dxa"/>
              <w:right w:w="108" w:type="dxa"/>
            </w:tcMar>
            <w:vAlign w:val="center"/>
            <w:hideMark/>
          </w:tcPr>
          <w:p w14:paraId="7288E7D1"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приоритета</w:t>
            </w:r>
          </w:p>
        </w:tc>
        <w:tc>
          <w:tcPr>
            <w:tcW w:w="912" w:type="pct"/>
            <w:gridSpan w:val="2"/>
            <w:shd w:val="clear" w:color="auto" w:fill="D9E2F3"/>
            <w:tcMar>
              <w:top w:w="0" w:type="dxa"/>
              <w:left w:w="108" w:type="dxa"/>
              <w:bottom w:w="0" w:type="dxa"/>
              <w:right w:w="108" w:type="dxa"/>
            </w:tcMar>
            <w:vAlign w:val="center"/>
            <w:hideMark/>
          </w:tcPr>
          <w:p w14:paraId="0932375D"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tcMar>
              <w:top w:w="0" w:type="dxa"/>
              <w:left w:w="108" w:type="dxa"/>
              <w:bottom w:w="0" w:type="dxa"/>
              <w:right w:w="108" w:type="dxa"/>
            </w:tcMar>
            <w:vAlign w:val="center"/>
            <w:hideMark/>
          </w:tcPr>
          <w:p w14:paraId="668296C4"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1BE40969" w14:textId="77777777" w:rsidTr="00372D56">
        <w:trPr>
          <w:trHeight w:val="386"/>
          <w:jc w:val="center"/>
        </w:trPr>
        <w:tc>
          <w:tcPr>
            <w:tcW w:w="685" w:type="pct"/>
            <w:vMerge/>
            <w:vAlign w:val="center"/>
            <w:hideMark/>
          </w:tcPr>
          <w:p w14:paraId="10B5E96B"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2DC856A2"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79B0577F"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 број ЈЛС у којима је успостављен систем управљања људским ресурсима</w:t>
            </w:r>
          </w:p>
        </w:tc>
        <w:tc>
          <w:tcPr>
            <w:tcW w:w="912" w:type="pct"/>
            <w:gridSpan w:val="2"/>
            <w:tcMar>
              <w:top w:w="0" w:type="dxa"/>
              <w:left w:w="108" w:type="dxa"/>
              <w:bottom w:w="0" w:type="dxa"/>
              <w:right w:w="108" w:type="dxa"/>
            </w:tcMar>
          </w:tcPr>
          <w:p w14:paraId="7D198A62"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0</w:t>
            </w:r>
          </w:p>
        </w:tc>
        <w:tc>
          <w:tcPr>
            <w:tcW w:w="823" w:type="pct"/>
            <w:tcMar>
              <w:top w:w="0" w:type="dxa"/>
              <w:left w:w="108" w:type="dxa"/>
              <w:bottom w:w="0" w:type="dxa"/>
              <w:right w:w="108" w:type="dxa"/>
            </w:tcMar>
          </w:tcPr>
          <w:p w14:paraId="57DEDD7E"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сви градови и најмање 25 општина</w:t>
            </w:r>
          </w:p>
        </w:tc>
      </w:tr>
      <w:tr w:rsidR="009101F2" w:rsidRPr="00D220E3" w14:paraId="6F982C77" w14:textId="77777777" w:rsidTr="00372D56">
        <w:trPr>
          <w:trHeight w:val="377"/>
          <w:jc w:val="center"/>
        </w:trPr>
        <w:tc>
          <w:tcPr>
            <w:tcW w:w="685" w:type="pct"/>
            <w:vMerge/>
            <w:vAlign w:val="center"/>
            <w:hideMark/>
          </w:tcPr>
          <w:p w14:paraId="1649C46F"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27018E26"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01B707A6"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(КM)</w:t>
            </w:r>
          </w:p>
        </w:tc>
        <w:tc>
          <w:tcPr>
            <w:tcW w:w="912" w:type="pct"/>
            <w:gridSpan w:val="2"/>
            <w:shd w:val="clear" w:color="auto" w:fill="D9E2F3"/>
            <w:tcMar>
              <w:top w:w="0" w:type="dxa"/>
              <w:left w:w="108" w:type="dxa"/>
              <w:bottom w:w="0" w:type="dxa"/>
              <w:right w:w="108" w:type="dxa"/>
            </w:tcMar>
            <w:vAlign w:val="center"/>
            <w:hideMark/>
          </w:tcPr>
          <w:p w14:paraId="65AD157D"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3C1E405E"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30EFD810" w14:textId="77777777" w:rsidTr="00372D56">
        <w:trPr>
          <w:trHeight w:val="346"/>
          <w:jc w:val="center"/>
        </w:trPr>
        <w:tc>
          <w:tcPr>
            <w:tcW w:w="685" w:type="pct"/>
            <w:vMerge/>
            <w:vAlign w:val="center"/>
            <w:hideMark/>
          </w:tcPr>
          <w:p w14:paraId="3BEEB4A9" w14:textId="77777777" w:rsidR="009101F2" w:rsidRPr="00D220E3" w:rsidRDefault="009101F2" w:rsidP="00372D56">
            <w:pPr>
              <w:spacing w:after="0"/>
              <w:rPr>
                <w:rFonts w:eastAsia="Calibri" w:cs="Times New Roman"/>
                <w:b/>
                <w:bCs/>
                <w:sz w:val="20"/>
                <w:szCs w:val="20"/>
                <w:lang w:val="sr-Cyrl-RS"/>
              </w:rPr>
            </w:pPr>
          </w:p>
        </w:tc>
        <w:tc>
          <w:tcPr>
            <w:tcW w:w="1275" w:type="pct"/>
            <w:gridSpan w:val="2"/>
            <w:vMerge/>
            <w:vAlign w:val="center"/>
            <w:hideMark/>
          </w:tcPr>
          <w:p w14:paraId="4F9592BB" w14:textId="77777777" w:rsidR="009101F2" w:rsidRPr="00D220E3" w:rsidRDefault="009101F2" w:rsidP="00372D56">
            <w:pPr>
              <w:spacing w:after="0"/>
              <w:rPr>
                <w:rFonts w:eastAsia="Calibri" w:cs="Times New Roman"/>
                <w:sz w:val="20"/>
                <w:szCs w:val="20"/>
                <w:lang w:val="sr-Cyrl-RS"/>
              </w:rPr>
            </w:pPr>
          </w:p>
        </w:tc>
        <w:tc>
          <w:tcPr>
            <w:tcW w:w="1305" w:type="pct"/>
            <w:tcMar>
              <w:top w:w="0" w:type="dxa"/>
              <w:left w:w="108" w:type="dxa"/>
              <w:bottom w:w="0" w:type="dxa"/>
              <w:right w:w="108" w:type="dxa"/>
            </w:tcMar>
            <w:vAlign w:val="center"/>
          </w:tcPr>
          <w:p w14:paraId="382AF9E2" w14:textId="5EF6E76E" w:rsidR="009101F2" w:rsidRPr="00D220E3" w:rsidRDefault="00E3732F" w:rsidP="00DA4F16">
            <w:pPr>
              <w:spacing w:after="0"/>
              <w:jc w:val="right"/>
              <w:rPr>
                <w:rFonts w:cs="Times New Roman"/>
                <w:sz w:val="20"/>
                <w:szCs w:val="20"/>
                <w:lang w:val="sr-Cyrl-RS"/>
              </w:rPr>
            </w:pPr>
            <w:r>
              <w:rPr>
                <w:rFonts w:cs="Times New Roman"/>
                <w:sz w:val="20"/>
                <w:szCs w:val="20"/>
                <w:lang w:val="sr-Cyrl-RS"/>
              </w:rPr>
              <w:t>25.000</w:t>
            </w:r>
          </w:p>
        </w:tc>
        <w:tc>
          <w:tcPr>
            <w:tcW w:w="912" w:type="pct"/>
            <w:gridSpan w:val="2"/>
            <w:tcMar>
              <w:top w:w="0" w:type="dxa"/>
              <w:left w:w="108" w:type="dxa"/>
              <w:bottom w:w="0" w:type="dxa"/>
              <w:right w:w="108" w:type="dxa"/>
            </w:tcMar>
            <w:vAlign w:val="center"/>
          </w:tcPr>
          <w:p w14:paraId="63C126CB" w14:textId="76F2B67B" w:rsidR="009101F2" w:rsidRPr="00D220E3" w:rsidRDefault="00E3732F" w:rsidP="00E3732F">
            <w:pPr>
              <w:spacing w:after="0"/>
              <w:jc w:val="right"/>
              <w:rPr>
                <w:rFonts w:cs="Times New Roman"/>
                <w:sz w:val="20"/>
                <w:szCs w:val="20"/>
                <w:lang w:val="sr-Cyrl-RS"/>
              </w:rPr>
            </w:pPr>
            <w:r>
              <w:rPr>
                <w:rFonts w:cs="Times New Roman"/>
                <w:sz w:val="20"/>
                <w:szCs w:val="20"/>
                <w:lang w:val="sr-Cyrl-RS"/>
              </w:rPr>
              <w:t>30.000</w:t>
            </w:r>
          </w:p>
        </w:tc>
        <w:tc>
          <w:tcPr>
            <w:tcW w:w="823" w:type="pct"/>
            <w:tcMar>
              <w:top w:w="0" w:type="dxa"/>
              <w:left w:w="108" w:type="dxa"/>
              <w:bottom w:w="0" w:type="dxa"/>
              <w:right w:w="108" w:type="dxa"/>
            </w:tcMar>
            <w:vAlign w:val="center"/>
          </w:tcPr>
          <w:p w14:paraId="03FA35D5" w14:textId="3A7D4674" w:rsidR="009101F2" w:rsidRPr="00D220E3" w:rsidRDefault="00E3732F" w:rsidP="00E3732F">
            <w:pPr>
              <w:spacing w:after="0"/>
              <w:jc w:val="right"/>
              <w:rPr>
                <w:rFonts w:cs="Times New Roman"/>
                <w:sz w:val="20"/>
                <w:szCs w:val="20"/>
                <w:lang w:val="sr-Cyrl-RS"/>
              </w:rPr>
            </w:pPr>
            <w:r>
              <w:rPr>
                <w:rFonts w:cs="Times New Roman"/>
                <w:sz w:val="20"/>
                <w:szCs w:val="20"/>
                <w:lang w:val="sr-Cyrl-RS"/>
              </w:rPr>
              <w:t>55.000</w:t>
            </w:r>
          </w:p>
        </w:tc>
      </w:tr>
      <w:tr w:rsidR="009101F2" w:rsidRPr="00D220E3" w14:paraId="2CC714C6"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7C40B3AD" w14:textId="77777777" w:rsidR="009101F2" w:rsidRPr="00D220E3" w:rsidRDefault="009101F2" w:rsidP="00372D56">
            <w:pPr>
              <w:spacing w:before="40" w:after="40"/>
              <w:rPr>
                <w:rFonts w:cs="Times New Roman"/>
                <w:b/>
                <w:bCs/>
                <w:sz w:val="20"/>
                <w:szCs w:val="20"/>
                <w:lang w:val="sr-Cyrl-RS"/>
              </w:rPr>
            </w:pPr>
            <w:r w:rsidRPr="00D220E3">
              <w:rPr>
                <w:rFonts w:cs="Times New Roman"/>
                <w:b/>
                <w:bCs/>
                <w:sz w:val="20"/>
                <w:szCs w:val="20"/>
                <w:lang w:val="sr-Cyrl-RS"/>
              </w:rPr>
              <w:t>3.3.1. Мјера</w:t>
            </w:r>
          </w:p>
        </w:tc>
        <w:tc>
          <w:tcPr>
            <w:tcW w:w="1275" w:type="pct"/>
            <w:gridSpan w:val="2"/>
            <w:vMerge w:val="restart"/>
            <w:tcMar>
              <w:top w:w="0" w:type="dxa"/>
              <w:left w:w="108" w:type="dxa"/>
              <w:bottom w:w="0" w:type="dxa"/>
              <w:right w:w="108" w:type="dxa"/>
            </w:tcMar>
            <w:vAlign w:val="center"/>
          </w:tcPr>
          <w:p w14:paraId="5939FA31" w14:textId="77777777" w:rsidR="009101F2" w:rsidRPr="00D220E3" w:rsidRDefault="009101F2" w:rsidP="00372D56">
            <w:pPr>
              <w:spacing w:before="40" w:after="40"/>
              <w:rPr>
                <w:rFonts w:cs="Times New Roman"/>
                <w:bCs/>
                <w:sz w:val="20"/>
                <w:szCs w:val="20"/>
                <w:lang w:val="sr-Cyrl-RS"/>
              </w:rPr>
            </w:pPr>
            <w:r w:rsidRPr="00D220E3">
              <w:rPr>
                <w:rFonts w:cs="Times New Roman"/>
                <w:sz w:val="20"/>
                <w:szCs w:val="20"/>
                <w:lang w:val="sr-Cyrl-RS"/>
              </w:rPr>
              <w:t>Изградња капацитета кључних органа и управе у ЈЛС</w:t>
            </w:r>
          </w:p>
        </w:tc>
        <w:tc>
          <w:tcPr>
            <w:tcW w:w="1305" w:type="pct"/>
            <w:shd w:val="clear" w:color="auto" w:fill="D9E2F3"/>
            <w:tcMar>
              <w:top w:w="0" w:type="dxa"/>
              <w:left w:w="108" w:type="dxa"/>
              <w:bottom w:w="0" w:type="dxa"/>
              <w:right w:w="108" w:type="dxa"/>
            </w:tcMar>
            <w:vAlign w:val="center"/>
            <w:hideMark/>
          </w:tcPr>
          <w:p w14:paraId="20401DDE"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56C68EFC"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1A684260"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5D170A39" w14:textId="77777777" w:rsidTr="00372D56">
        <w:trPr>
          <w:trHeight w:val="831"/>
          <w:jc w:val="center"/>
        </w:trPr>
        <w:tc>
          <w:tcPr>
            <w:tcW w:w="685" w:type="pct"/>
            <w:vMerge/>
            <w:vAlign w:val="center"/>
            <w:hideMark/>
          </w:tcPr>
          <w:p w14:paraId="6C74B6BC"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54933D16"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2F9B5953"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 Број организованих обука у оквиру система обуке за запослене у ЈЛС</w:t>
            </w:r>
          </w:p>
        </w:tc>
        <w:tc>
          <w:tcPr>
            <w:tcW w:w="912" w:type="pct"/>
            <w:gridSpan w:val="2"/>
            <w:tcMar>
              <w:top w:w="0" w:type="dxa"/>
              <w:left w:w="108" w:type="dxa"/>
              <w:bottom w:w="0" w:type="dxa"/>
              <w:right w:w="108" w:type="dxa"/>
            </w:tcMar>
          </w:tcPr>
          <w:p w14:paraId="75BE80F1"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5 (2021)</w:t>
            </w:r>
          </w:p>
        </w:tc>
        <w:tc>
          <w:tcPr>
            <w:tcW w:w="823" w:type="pct"/>
          </w:tcPr>
          <w:p w14:paraId="28659BCF"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просјечно 8 годишње</w:t>
            </w:r>
          </w:p>
        </w:tc>
      </w:tr>
      <w:tr w:rsidR="009101F2" w:rsidRPr="00D220E3" w14:paraId="2AF1DD65" w14:textId="77777777" w:rsidTr="00372D56">
        <w:trPr>
          <w:trHeight w:val="485"/>
          <w:jc w:val="center"/>
        </w:trPr>
        <w:tc>
          <w:tcPr>
            <w:tcW w:w="685" w:type="pct"/>
            <w:vMerge/>
            <w:vAlign w:val="center"/>
            <w:hideMark/>
          </w:tcPr>
          <w:p w14:paraId="57F0051F"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2E015CFD"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055930E1"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49B4C87B"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377BFEFC"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7625A08E" w14:textId="77777777" w:rsidTr="00372D56">
        <w:trPr>
          <w:trHeight w:val="355"/>
          <w:jc w:val="center"/>
        </w:trPr>
        <w:tc>
          <w:tcPr>
            <w:tcW w:w="685" w:type="pct"/>
            <w:vMerge/>
            <w:vAlign w:val="center"/>
            <w:hideMark/>
          </w:tcPr>
          <w:p w14:paraId="1BC728FC" w14:textId="77777777" w:rsidR="009101F2" w:rsidRPr="00D220E3" w:rsidRDefault="009101F2" w:rsidP="00372D56">
            <w:pPr>
              <w:spacing w:after="0"/>
              <w:rPr>
                <w:rFonts w:eastAsia="Calibri" w:cs="Times New Roman"/>
                <w:b/>
                <w:bCs/>
                <w:sz w:val="20"/>
                <w:szCs w:val="20"/>
                <w:lang w:val="sr-Cyrl-RS"/>
              </w:rPr>
            </w:pPr>
          </w:p>
        </w:tc>
        <w:tc>
          <w:tcPr>
            <w:tcW w:w="1275" w:type="pct"/>
            <w:gridSpan w:val="2"/>
            <w:vMerge/>
            <w:vAlign w:val="center"/>
            <w:hideMark/>
          </w:tcPr>
          <w:p w14:paraId="427C155A" w14:textId="77777777" w:rsidR="009101F2" w:rsidRPr="00D220E3" w:rsidRDefault="009101F2" w:rsidP="00372D56">
            <w:pPr>
              <w:spacing w:after="0"/>
              <w:rPr>
                <w:rFonts w:eastAsia="Calibri" w:cs="Times New Roman"/>
                <w:sz w:val="20"/>
                <w:szCs w:val="20"/>
                <w:lang w:val="sr-Cyrl-RS"/>
              </w:rPr>
            </w:pPr>
          </w:p>
        </w:tc>
        <w:tc>
          <w:tcPr>
            <w:tcW w:w="1305" w:type="pct"/>
            <w:tcMar>
              <w:top w:w="0" w:type="dxa"/>
              <w:left w:w="108" w:type="dxa"/>
              <w:bottom w:w="0" w:type="dxa"/>
              <w:right w:w="108" w:type="dxa"/>
            </w:tcMar>
            <w:vAlign w:val="center"/>
          </w:tcPr>
          <w:p w14:paraId="2D4BF450" w14:textId="77777777" w:rsidR="009101F2" w:rsidRPr="00D220E3" w:rsidRDefault="009101F2" w:rsidP="00372D56">
            <w:pPr>
              <w:spacing w:after="0"/>
              <w:jc w:val="center"/>
              <w:rPr>
                <w:rFonts w:cs="Times New Roman"/>
                <w:sz w:val="20"/>
                <w:szCs w:val="20"/>
                <w:lang w:val="sr-Cyrl-RS"/>
              </w:rPr>
            </w:pPr>
            <w:r w:rsidRPr="00D220E3">
              <w:rPr>
                <w:rFonts w:cs="Times New Roman"/>
                <w:sz w:val="20"/>
                <w:szCs w:val="20"/>
                <w:lang w:val="sr-Cyrl-RS"/>
              </w:rPr>
              <w:t>25.000</w:t>
            </w:r>
          </w:p>
        </w:tc>
        <w:tc>
          <w:tcPr>
            <w:tcW w:w="912" w:type="pct"/>
            <w:gridSpan w:val="2"/>
            <w:tcMar>
              <w:top w:w="0" w:type="dxa"/>
              <w:left w:w="108" w:type="dxa"/>
              <w:bottom w:w="0" w:type="dxa"/>
              <w:right w:w="108" w:type="dxa"/>
            </w:tcMar>
            <w:vAlign w:val="center"/>
          </w:tcPr>
          <w:p w14:paraId="55E87A00" w14:textId="77777777" w:rsidR="009101F2" w:rsidRPr="00D220E3" w:rsidRDefault="009101F2" w:rsidP="00372D56">
            <w:pPr>
              <w:spacing w:after="0"/>
              <w:jc w:val="center"/>
              <w:rPr>
                <w:rFonts w:cs="Times New Roman"/>
                <w:sz w:val="20"/>
                <w:szCs w:val="20"/>
                <w:lang w:val="sr-Cyrl-RS"/>
              </w:rPr>
            </w:pPr>
            <w:r w:rsidRPr="00D220E3">
              <w:rPr>
                <w:rFonts w:cs="Times New Roman"/>
                <w:sz w:val="20"/>
                <w:szCs w:val="20"/>
                <w:lang w:val="sr-Cyrl-RS"/>
              </w:rPr>
              <w:t>30.000</w:t>
            </w:r>
          </w:p>
        </w:tc>
        <w:tc>
          <w:tcPr>
            <w:tcW w:w="823" w:type="pct"/>
            <w:tcMar>
              <w:top w:w="0" w:type="dxa"/>
              <w:left w:w="108" w:type="dxa"/>
              <w:bottom w:w="0" w:type="dxa"/>
              <w:right w:w="108" w:type="dxa"/>
            </w:tcMar>
            <w:vAlign w:val="center"/>
          </w:tcPr>
          <w:p w14:paraId="529D4324" w14:textId="77777777" w:rsidR="009101F2" w:rsidRPr="00D220E3" w:rsidRDefault="009101F2" w:rsidP="00372D56">
            <w:pPr>
              <w:spacing w:after="0"/>
              <w:jc w:val="center"/>
              <w:rPr>
                <w:rFonts w:cs="Times New Roman"/>
                <w:sz w:val="20"/>
                <w:szCs w:val="20"/>
                <w:lang w:val="sr-Cyrl-RS"/>
              </w:rPr>
            </w:pPr>
            <w:r w:rsidRPr="00D220E3">
              <w:rPr>
                <w:rFonts w:cs="Times New Roman"/>
                <w:sz w:val="20"/>
                <w:szCs w:val="20"/>
                <w:lang w:val="sr-Cyrl-RS"/>
              </w:rPr>
              <w:t>55.000</w:t>
            </w:r>
          </w:p>
        </w:tc>
      </w:tr>
      <w:tr w:rsidR="009101F2" w:rsidRPr="00D220E3" w14:paraId="0876E5C9"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1C8D57AE" w14:textId="77777777" w:rsidR="009101F2" w:rsidRPr="00D220E3" w:rsidRDefault="009101F2" w:rsidP="00372D56">
            <w:pPr>
              <w:spacing w:before="40" w:after="40"/>
              <w:rPr>
                <w:rFonts w:cs="Times New Roman"/>
                <w:b/>
                <w:bCs/>
                <w:sz w:val="20"/>
                <w:szCs w:val="20"/>
                <w:lang w:val="sr-Cyrl-RS"/>
              </w:rPr>
            </w:pPr>
            <w:r w:rsidRPr="00D220E3">
              <w:rPr>
                <w:rFonts w:cs="Times New Roman"/>
                <w:b/>
                <w:bCs/>
                <w:sz w:val="20"/>
                <w:szCs w:val="20"/>
                <w:lang w:val="sr-Cyrl-RS"/>
              </w:rPr>
              <w:t>3.3.2. Мјера</w:t>
            </w:r>
          </w:p>
        </w:tc>
        <w:tc>
          <w:tcPr>
            <w:tcW w:w="1275" w:type="pct"/>
            <w:gridSpan w:val="2"/>
            <w:vMerge w:val="restart"/>
            <w:tcMar>
              <w:top w:w="0" w:type="dxa"/>
              <w:left w:w="108" w:type="dxa"/>
              <w:bottom w:w="0" w:type="dxa"/>
              <w:right w:w="108" w:type="dxa"/>
            </w:tcMar>
            <w:vAlign w:val="center"/>
          </w:tcPr>
          <w:p w14:paraId="75697DDB"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Изградња капацитета јавних предузећа и установа за ефикасније и транспарентније пружање услуга</w:t>
            </w:r>
          </w:p>
        </w:tc>
        <w:tc>
          <w:tcPr>
            <w:tcW w:w="1305" w:type="pct"/>
            <w:shd w:val="clear" w:color="auto" w:fill="D9E2F3"/>
            <w:tcMar>
              <w:top w:w="0" w:type="dxa"/>
              <w:left w:w="108" w:type="dxa"/>
              <w:bottom w:w="0" w:type="dxa"/>
              <w:right w:w="108" w:type="dxa"/>
            </w:tcMar>
            <w:vAlign w:val="center"/>
            <w:hideMark/>
          </w:tcPr>
          <w:p w14:paraId="6B0E3DFB"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1C6CB71A"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11B93019"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6C4A9EED" w14:textId="77777777" w:rsidTr="00372D56">
        <w:trPr>
          <w:trHeight w:val="616"/>
          <w:jc w:val="center"/>
        </w:trPr>
        <w:tc>
          <w:tcPr>
            <w:tcW w:w="685" w:type="pct"/>
            <w:vMerge/>
            <w:vAlign w:val="center"/>
            <w:hideMark/>
          </w:tcPr>
          <w:p w14:paraId="5459F40F"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19F4CB74"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5F2DD91C"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Стратегија и програм обуке за локална ЈП и ЈУ</w:t>
            </w:r>
          </w:p>
        </w:tc>
        <w:tc>
          <w:tcPr>
            <w:tcW w:w="912" w:type="pct"/>
            <w:gridSpan w:val="2"/>
            <w:tcMar>
              <w:top w:w="0" w:type="dxa"/>
              <w:left w:w="108" w:type="dxa"/>
              <w:bottom w:w="0" w:type="dxa"/>
              <w:right w:w="108" w:type="dxa"/>
            </w:tcMar>
          </w:tcPr>
          <w:p w14:paraId="7CEEFB4F"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не постоји</w:t>
            </w:r>
          </w:p>
        </w:tc>
        <w:tc>
          <w:tcPr>
            <w:tcW w:w="823" w:type="pct"/>
          </w:tcPr>
          <w:p w14:paraId="772BF45E"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у функцији (од 2026)</w:t>
            </w:r>
          </w:p>
        </w:tc>
      </w:tr>
      <w:tr w:rsidR="009101F2" w:rsidRPr="00D220E3" w14:paraId="56A6BCED" w14:textId="77777777" w:rsidTr="00372D56">
        <w:trPr>
          <w:trHeight w:val="485"/>
          <w:jc w:val="center"/>
        </w:trPr>
        <w:tc>
          <w:tcPr>
            <w:tcW w:w="685" w:type="pct"/>
            <w:vMerge/>
            <w:vAlign w:val="center"/>
            <w:hideMark/>
          </w:tcPr>
          <w:p w14:paraId="05BFCFC7"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2A92CB81"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5C95CEE8"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7A2F7936"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0A4A1225"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5E7A7EA1" w14:textId="77777777" w:rsidTr="00372D56">
        <w:trPr>
          <w:trHeight w:val="391"/>
          <w:jc w:val="center"/>
        </w:trPr>
        <w:tc>
          <w:tcPr>
            <w:tcW w:w="685" w:type="pct"/>
            <w:vMerge/>
            <w:vAlign w:val="center"/>
            <w:hideMark/>
          </w:tcPr>
          <w:p w14:paraId="55AAC5BC"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13709DE2"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62659FBF"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12" w:type="pct"/>
            <w:gridSpan w:val="2"/>
            <w:tcMar>
              <w:top w:w="0" w:type="dxa"/>
              <w:left w:w="108" w:type="dxa"/>
              <w:bottom w:w="0" w:type="dxa"/>
              <w:right w:w="108" w:type="dxa"/>
            </w:tcMar>
            <w:vAlign w:val="center"/>
          </w:tcPr>
          <w:p w14:paraId="6FAE4883"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Пројектна средства</w:t>
            </w:r>
          </w:p>
        </w:tc>
        <w:tc>
          <w:tcPr>
            <w:tcW w:w="823" w:type="pct"/>
            <w:tcMar>
              <w:top w:w="0" w:type="dxa"/>
              <w:left w:w="108" w:type="dxa"/>
              <w:bottom w:w="0" w:type="dxa"/>
              <w:right w:w="108" w:type="dxa"/>
            </w:tcMar>
            <w:vAlign w:val="center"/>
          </w:tcPr>
          <w:p w14:paraId="0C20B989" w14:textId="77777777" w:rsidR="009101F2" w:rsidRPr="00D220E3" w:rsidRDefault="009101F2" w:rsidP="00372D56">
            <w:pPr>
              <w:spacing w:before="40" w:after="40"/>
              <w:jc w:val="center"/>
              <w:rPr>
                <w:rFonts w:cs="Times New Roman"/>
                <w:sz w:val="20"/>
                <w:szCs w:val="20"/>
                <w:lang w:val="sr-Cyrl-RS"/>
              </w:rPr>
            </w:pPr>
          </w:p>
        </w:tc>
      </w:tr>
      <w:tr w:rsidR="009101F2" w:rsidRPr="00D220E3" w14:paraId="64E084CF" w14:textId="77777777" w:rsidTr="00372D56">
        <w:trPr>
          <w:trHeight w:val="386"/>
          <w:jc w:val="center"/>
        </w:trPr>
        <w:tc>
          <w:tcPr>
            <w:tcW w:w="685" w:type="pct"/>
            <w:vMerge w:val="restart"/>
            <w:shd w:val="clear" w:color="auto" w:fill="B4C6E7"/>
            <w:tcMar>
              <w:top w:w="0" w:type="dxa"/>
              <w:left w:w="108" w:type="dxa"/>
              <w:bottom w:w="0" w:type="dxa"/>
              <w:right w:w="108" w:type="dxa"/>
            </w:tcMar>
            <w:vAlign w:val="center"/>
          </w:tcPr>
          <w:p w14:paraId="1C58D9BB" w14:textId="77777777" w:rsidR="009101F2" w:rsidRPr="00D220E3" w:rsidRDefault="009101F2" w:rsidP="00372D56">
            <w:pPr>
              <w:spacing w:before="40" w:after="40"/>
              <w:rPr>
                <w:rFonts w:cs="Times New Roman"/>
                <w:b/>
                <w:bCs/>
                <w:sz w:val="20"/>
                <w:szCs w:val="20"/>
                <w:lang w:val="sr-Cyrl-RS"/>
              </w:rPr>
            </w:pPr>
            <w:r w:rsidRPr="00D220E3">
              <w:rPr>
                <w:rFonts w:cs="Times New Roman"/>
                <w:b/>
                <w:bCs/>
                <w:sz w:val="20"/>
                <w:szCs w:val="20"/>
                <w:lang w:val="sr-Cyrl-RS"/>
              </w:rPr>
              <w:lastRenderedPageBreak/>
              <w:t>3.4. Приоритет</w:t>
            </w:r>
          </w:p>
          <w:p w14:paraId="17A59C59" w14:textId="77777777" w:rsidR="009101F2" w:rsidRPr="00D220E3" w:rsidRDefault="009101F2" w:rsidP="00372D56">
            <w:pPr>
              <w:spacing w:before="40" w:after="40"/>
              <w:rPr>
                <w:rFonts w:cs="Times New Roman"/>
                <w:b/>
                <w:bCs/>
                <w:sz w:val="20"/>
                <w:szCs w:val="20"/>
                <w:lang w:val="sr-Cyrl-RS"/>
              </w:rPr>
            </w:pPr>
          </w:p>
        </w:tc>
        <w:tc>
          <w:tcPr>
            <w:tcW w:w="1275" w:type="pct"/>
            <w:gridSpan w:val="2"/>
            <w:vMerge w:val="restart"/>
            <w:tcMar>
              <w:top w:w="0" w:type="dxa"/>
              <w:left w:w="108" w:type="dxa"/>
              <w:bottom w:w="0" w:type="dxa"/>
              <w:right w:w="108" w:type="dxa"/>
            </w:tcMar>
            <w:vAlign w:val="center"/>
          </w:tcPr>
          <w:p w14:paraId="476BCBC3"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Унапређење локалног развоја</w:t>
            </w:r>
          </w:p>
        </w:tc>
        <w:tc>
          <w:tcPr>
            <w:tcW w:w="1305" w:type="pct"/>
            <w:shd w:val="clear" w:color="auto" w:fill="D9E2F3"/>
            <w:tcMar>
              <w:top w:w="0" w:type="dxa"/>
              <w:left w:w="108" w:type="dxa"/>
              <w:bottom w:w="0" w:type="dxa"/>
              <w:right w:w="108" w:type="dxa"/>
            </w:tcMar>
            <w:vAlign w:val="center"/>
            <w:hideMark/>
          </w:tcPr>
          <w:p w14:paraId="0D74D1FB"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приоритета</w:t>
            </w:r>
          </w:p>
        </w:tc>
        <w:tc>
          <w:tcPr>
            <w:tcW w:w="912" w:type="pct"/>
            <w:gridSpan w:val="2"/>
            <w:shd w:val="clear" w:color="auto" w:fill="D9E2F3"/>
            <w:tcMar>
              <w:top w:w="0" w:type="dxa"/>
              <w:left w:w="108" w:type="dxa"/>
              <w:bottom w:w="0" w:type="dxa"/>
              <w:right w:w="108" w:type="dxa"/>
            </w:tcMar>
            <w:vAlign w:val="center"/>
            <w:hideMark/>
          </w:tcPr>
          <w:p w14:paraId="55A8515D"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tcMar>
              <w:top w:w="0" w:type="dxa"/>
              <w:left w:w="108" w:type="dxa"/>
              <w:bottom w:w="0" w:type="dxa"/>
              <w:right w:w="108" w:type="dxa"/>
            </w:tcMar>
            <w:vAlign w:val="center"/>
            <w:hideMark/>
          </w:tcPr>
          <w:p w14:paraId="35464C0E"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3F0D4520" w14:textId="77777777" w:rsidTr="00372D56">
        <w:trPr>
          <w:trHeight w:val="386"/>
          <w:jc w:val="center"/>
        </w:trPr>
        <w:tc>
          <w:tcPr>
            <w:tcW w:w="685" w:type="pct"/>
            <w:vMerge/>
            <w:vAlign w:val="center"/>
            <w:hideMark/>
          </w:tcPr>
          <w:p w14:paraId="1453DD3B"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705AE6B7"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6A51E2DA" w14:textId="77777777" w:rsidR="009101F2" w:rsidRPr="00D220E3" w:rsidRDefault="009101F2" w:rsidP="00372D56">
            <w:pPr>
              <w:rPr>
                <w:rFonts w:cs="Times New Roman"/>
                <w:sz w:val="20"/>
                <w:szCs w:val="20"/>
                <w:lang w:val="sr-Cyrl-RS"/>
              </w:rPr>
            </w:pPr>
            <w:r w:rsidRPr="00D220E3">
              <w:rPr>
                <w:rFonts w:cs="Times New Roman"/>
                <w:sz w:val="20"/>
                <w:szCs w:val="20"/>
                <w:lang w:val="sr-Cyrl-RS"/>
              </w:rPr>
              <w:t xml:space="preserve">- број развијених ЈЛС </w:t>
            </w:r>
          </w:p>
          <w:p w14:paraId="6278C672"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 број ЈЛС које су увеле BFC SEE</w:t>
            </w:r>
          </w:p>
        </w:tc>
        <w:tc>
          <w:tcPr>
            <w:tcW w:w="912" w:type="pct"/>
            <w:gridSpan w:val="2"/>
            <w:tcMar>
              <w:top w:w="0" w:type="dxa"/>
              <w:left w:w="108" w:type="dxa"/>
              <w:bottom w:w="0" w:type="dxa"/>
              <w:right w:w="108" w:type="dxa"/>
            </w:tcMar>
          </w:tcPr>
          <w:p w14:paraId="4E61E9EA" w14:textId="77777777" w:rsidR="009101F2" w:rsidRPr="00D220E3" w:rsidRDefault="009101F2" w:rsidP="00372D56">
            <w:pPr>
              <w:rPr>
                <w:rFonts w:cs="Times New Roman"/>
                <w:sz w:val="20"/>
                <w:szCs w:val="20"/>
                <w:lang w:val="sr-Cyrl-RS"/>
              </w:rPr>
            </w:pPr>
            <w:r w:rsidRPr="00D220E3">
              <w:rPr>
                <w:rFonts w:cs="Times New Roman"/>
                <w:sz w:val="20"/>
                <w:szCs w:val="20"/>
                <w:lang w:val="sr-Cyrl-RS"/>
              </w:rPr>
              <w:t>18</w:t>
            </w:r>
          </w:p>
          <w:p w14:paraId="1D57A26E"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14</w:t>
            </w:r>
          </w:p>
        </w:tc>
        <w:tc>
          <w:tcPr>
            <w:tcW w:w="823" w:type="pct"/>
            <w:tcMar>
              <w:top w:w="0" w:type="dxa"/>
              <w:left w:w="108" w:type="dxa"/>
              <w:bottom w:w="0" w:type="dxa"/>
              <w:right w:w="108" w:type="dxa"/>
            </w:tcMar>
          </w:tcPr>
          <w:p w14:paraId="45FF296E" w14:textId="77777777" w:rsidR="009101F2" w:rsidRPr="00D220E3" w:rsidRDefault="009101F2" w:rsidP="00372D56">
            <w:pPr>
              <w:rPr>
                <w:rFonts w:cs="Times New Roman"/>
                <w:sz w:val="20"/>
                <w:szCs w:val="20"/>
                <w:lang w:val="sr-Cyrl-RS"/>
              </w:rPr>
            </w:pPr>
            <w:r w:rsidRPr="00D220E3">
              <w:rPr>
                <w:rFonts w:cs="Times New Roman"/>
                <w:sz w:val="20"/>
                <w:szCs w:val="20"/>
                <w:lang w:val="sr-Cyrl-RS"/>
              </w:rPr>
              <w:t xml:space="preserve">најмање 22 </w:t>
            </w:r>
          </w:p>
          <w:p w14:paraId="68E54823"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најмање 20</w:t>
            </w:r>
          </w:p>
        </w:tc>
      </w:tr>
      <w:tr w:rsidR="009101F2" w:rsidRPr="00D220E3" w14:paraId="24E21FF1" w14:textId="77777777" w:rsidTr="00372D56">
        <w:trPr>
          <w:trHeight w:val="377"/>
          <w:jc w:val="center"/>
        </w:trPr>
        <w:tc>
          <w:tcPr>
            <w:tcW w:w="685" w:type="pct"/>
            <w:vMerge/>
            <w:vAlign w:val="center"/>
            <w:hideMark/>
          </w:tcPr>
          <w:p w14:paraId="7B21B15E"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569E4DB2"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12178AE5"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(КM)</w:t>
            </w:r>
          </w:p>
        </w:tc>
        <w:tc>
          <w:tcPr>
            <w:tcW w:w="912" w:type="pct"/>
            <w:gridSpan w:val="2"/>
            <w:shd w:val="clear" w:color="auto" w:fill="D9E2F3"/>
            <w:tcMar>
              <w:top w:w="0" w:type="dxa"/>
              <w:left w:w="108" w:type="dxa"/>
              <w:bottom w:w="0" w:type="dxa"/>
              <w:right w:w="108" w:type="dxa"/>
            </w:tcMar>
            <w:vAlign w:val="center"/>
            <w:hideMark/>
          </w:tcPr>
          <w:p w14:paraId="2C3835E1"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0377C58B"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161896EE" w14:textId="77777777" w:rsidTr="00372D56">
        <w:trPr>
          <w:trHeight w:val="485"/>
          <w:jc w:val="center"/>
        </w:trPr>
        <w:tc>
          <w:tcPr>
            <w:tcW w:w="685" w:type="pct"/>
            <w:vMerge/>
            <w:vAlign w:val="center"/>
            <w:hideMark/>
          </w:tcPr>
          <w:p w14:paraId="11F02E1B"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46257536"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260E6353" w14:textId="2A516D76" w:rsidR="009101F2" w:rsidRPr="00D220E3" w:rsidRDefault="00B71C9E" w:rsidP="00B71C9E">
            <w:pPr>
              <w:spacing w:before="40" w:after="40"/>
              <w:jc w:val="right"/>
              <w:rPr>
                <w:rFonts w:cs="Times New Roman"/>
                <w:sz w:val="20"/>
                <w:szCs w:val="20"/>
                <w:lang w:val="sr-Cyrl-RS"/>
              </w:rPr>
            </w:pPr>
            <w:r>
              <w:rPr>
                <w:rFonts w:cs="Times New Roman"/>
                <w:sz w:val="20"/>
                <w:szCs w:val="20"/>
                <w:lang w:val="sr-Cyrl-RS"/>
              </w:rPr>
              <w:t>600.000</w:t>
            </w:r>
          </w:p>
        </w:tc>
        <w:tc>
          <w:tcPr>
            <w:tcW w:w="912" w:type="pct"/>
            <w:gridSpan w:val="2"/>
            <w:tcMar>
              <w:top w:w="0" w:type="dxa"/>
              <w:left w:w="108" w:type="dxa"/>
              <w:bottom w:w="0" w:type="dxa"/>
              <w:right w:w="108" w:type="dxa"/>
            </w:tcMar>
            <w:vAlign w:val="center"/>
          </w:tcPr>
          <w:p w14:paraId="11051E4E" w14:textId="31F8F797" w:rsidR="009101F2" w:rsidRPr="00B71C9E" w:rsidRDefault="00B71C9E" w:rsidP="00B71C9E">
            <w:pPr>
              <w:spacing w:before="40" w:after="40"/>
              <w:jc w:val="right"/>
              <w:rPr>
                <w:rFonts w:cs="Times New Roman"/>
                <w:sz w:val="20"/>
                <w:szCs w:val="20"/>
                <w:lang w:val="sr-Cyrl-RS"/>
              </w:rPr>
            </w:pPr>
            <w:r>
              <w:rPr>
                <w:rFonts w:cs="Times New Roman"/>
                <w:sz w:val="20"/>
                <w:szCs w:val="20"/>
                <w:lang w:val="sr-Cyrl-RS"/>
              </w:rPr>
              <w:t>400.000</w:t>
            </w:r>
          </w:p>
        </w:tc>
        <w:tc>
          <w:tcPr>
            <w:tcW w:w="823" w:type="pct"/>
            <w:tcMar>
              <w:top w:w="0" w:type="dxa"/>
              <w:left w:w="108" w:type="dxa"/>
              <w:bottom w:w="0" w:type="dxa"/>
              <w:right w:w="108" w:type="dxa"/>
            </w:tcMar>
            <w:vAlign w:val="center"/>
          </w:tcPr>
          <w:p w14:paraId="0C683DD4" w14:textId="5CC9F9BB" w:rsidR="009101F2" w:rsidRPr="00D220E3" w:rsidRDefault="00B71C9E" w:rsidP="00B71C9E">
            <w:pPr>
              <w:spacing w:before="40" w:after="40"/>
              <w:jc w:val="right"/>
              <w:rPr>
                <w:rFonts w:cs="Times New Roman"/>
                <w:sz w:val="20"/>
                <w:szCs w:val="20"/>
                <w:lang w:val="sr-Cyrl-RS"/>
              </w:rPr>
            </w:pPr>
            <w:r>
              <w:rPr>
                <w:rFonts w:cs="Times New Roman"/>
                <w:sz w:val="20"/>
                <w:szCs w:val="20"/>
                <w:lang w:val="sr-Cyrl-RS"/>
              </w:rPr>
              <w:t>1.000.000</w:t>
            </w:r>
          </w:p>
        </w:tc>
      </w:tr>
      <w:tr w:rsidR="009101F2" w:rsidRPr="00D220E3" w14:paraId="5B7957C5"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4862E2AE" w14:textId="77777777" w:rsidR="009101F2" w:rsidRPr="00D220E3" w:rsidRDefault="009101F2" w:rsidP="00372D56">
            <w:pPr>
              <w:spacing w:before="40" w:after="40"/>
              <w:rPr>
                <w:rFonts w:cs="Times New Roman"/>
                <w:b/>
                <w:bCs/>
                <w:sz w:val="20"/>
                <w:szCs w:val="20"/>
                <w:lang w:val="sr-Cyrl-RS"/>
              </w:rPr>
            </w:pPr>
            <w:r w:rsidRPr="00D220E3">
              <w:rPr>
                <w:rFonts w:cs="Times New Roman"/>
                <w:b/>
                <w:bCs/>
                <w:sz w:val="20"/>
                <w:szCs w:val="20"/>
                <w:lang w:val="sr-Cyrl-RS"/>
              </w:rPr>
              <w:t>3.4.1. Мјера</w:t>
            </w:r>
          </w:p>
        </w:tc>
        <w:tc>
          <w:tcPr>
            <w:tcW w:w="1275" w:type="pct"/>
            <w:gridSpan w:val="2"/>
            <w:vMerge w:val="restart"/>
            <w:tcMar>
              <w:top w:w="0" w:type="dxa"/>
              <w:left w:w="108" w:type="dxa"/>
              <w:bottom w:w="0" w:type="dxa"/>
              <w:right w:w="108" w:type="dxa"/>
            </w:tcMar>
            <w:vAlign w:val="center"/>
          </w:tcPr>
          <w:p w14:paraId="149F0C39" w14:textId="77777777" w:rsidR="009101F2" w:rsidRPr="00D220E3" w:rsidRDefault="009101F2" w:rsidP="00372D56">
            <w:pPr>
              <w:spacing w:before="40" w:after="40"/>
              <w:rPr>
                <w:rFonts w:cs="Times New Roman"/>
                <w:bCs/>
                <w:sz w:val="20"/>
                <w:szCs w:val="20"/>
                <w:lang w:val="sr-Cyrl-RS"/>
              </w:rPr>
            </w:pPr>
            <w:r w:rsidRPr="00D220E3">
              <w:rPr>
                <w:rFonts w:eastAsia="Calibri" w:cs="Times New Roman"/>
                <w:sz w:val="20"/>
                <w:szCs w:val="20"/>
                <w:lang w:val="sr-Cyrl-RS"/>
              </w:rPr>
              <w:t>Подршка стратешком и просторном планирању у ЈЛС за реализацију циљева одрживог развоја</w:t>
            </w:r>
          </w:p>
        </w:tc>
        <w:tc>
          <w:tcPr>
            <w:tcW w:w="1305" w:type="pct"/>
            <w:shd w:val="clear" w:color="auto" w:fill="D9E2F3"/>
            <w:tcMar>
              <w:top w:w="0" w:type="dxa"/>
              <w:left w:w="108" w:type="dxa"/>
              <w:bottom w:w="0" w:type="dxa"/>
              <w:right w:w="108" w:type="dxa"/>
            </w:tcMar>
            <w:vAlign w:val="center"/>
            <w:hideMark/>
          </w:tcPr>
          <w:p w14:paraId="34A4A679"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2B93398A"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4A1324D8"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511D8397" w14:textId="77777777" w:rsidTr="00372D56">
        <w:trPr>
          <w:trHeight w:val="561"/>
          <w:jc w:val="center"/>
        </w:trPr>
        <w:tc>
          <w:tcPr>
            <w:tcW w:w="685" w:type="pct"/>
            <w:vMerge/>
            <w:vAlign w:val="center"/>
            <w:hideMark/>
          </w:tcPr>
          <w:p w14:paraId="59291095"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176E132D"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74E2602A"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 xml:space="preserve">Број ажурираних/нових локалних развојних стратегија усклађених са просторно-планским документима и циљевима одрживог развоја  </w:t>
            </w:r>
          </w:p>
        </w:tc>
        <w:tc>
          <w:tcPr>
            <w:tcW w:w="912" w:type="pct"/>
            <w:gridSpan w:val="2"/>
            <w:tcMar>
              <w:top w:w="0" w:type="dxa"/>
              <w:left w:w="108" w:type="dxa"/>
              <w:bottom w:w="0" w:type="dxa"/>
              <w:right w:w="108" w:type="dxa"/>
            </w:tcMar>
          </w:tcPr>
          <w:p w14:paraId="2B901BA7"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0</w:t>
            </w:r>
          </w:p>
        </w:tc>
        <w:tc>
          <w:tcPr>
            <w:tcW w:w="823" w:type="pct"/>
          </w:tcPr>
          <w:p w14:paraId="52819AD3"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најмање 20</w:t>
            </w:r>
          </w:p>
        </w:tc>
      </w:tr>
      <w:tr w:rsidR="009101F2" w:rsidRPr="00D220E3" w14:paraId="381CAC2F" w14:textId="77777777" w:rsidTr="00372D56">
        <w:trPr>
          <w:trHeight w:val="485"/>
          <w:jc w:val="center"/>
        </w:trPr>
        <w:tc>
          <w:tcPr>
            <w:tcW w:w="685" w:type="pct"/>
            <w:vMerge/>
            <w:vAlign w:val="center"/>
            <w:hideMark/>
          </w:tcPr>
          <w:p w14:paraId="744E2A1E"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75B2C12C"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65A9B3FC"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3A6AC641"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2D44812F"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29D01EF5" w14:textId="77777777" w:rsidTr="00372D56">
        <w:trPr>
          <w:trHeight w:val="485"/>
          <w:jc w:val="center"/>
        </w:trPr>
        <w:tc>
          <w:tcPr>
            <w:tcW w:w="685" w:type="pct"/>
            <w:vMerge/>
            <w:vAlign w:val="center"/>
            <w:hideMark/>
          </w:tcPr>
          <w:p w14:paraId="3F06652F"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73649B4E"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75A6FA5E"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12" w:type="pct"/>
            <w:gridSpan w:val="2"/>
            <w:tcMar>
              <w:top w:w="0" w:type="dxa"/>
              <w:left w:w="108" w:type="dxa"/>
              <w:bottom w:w="0" w:type="dxa"/>
              <w:right w:w="108" w:type="dxa"/>
            </w:tcMar>
            <w:vAlign w:val="center"/>
          </w:tcPr>
          <w:p w14:paraId="21DFCBE1"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Пројектна средства</w:t>
            </w:r>
          </w:p>
        </w:tc>
        <w:tc>
          <w:tcPr>
            <w:tcW w:w="823" w:type="pct"/>
            <w:tcMar>
              <w:top w:w="0" w:type="dxa"/>
              <w:left w:w="108" w:type="dxa"/>
              <w:bottom w:w="0" w:type="dxa"/>
              <w:right w:w="108" w:type="dxa"/>
            </w:tcMar>
            <w:vAlign w:val="center"/>
          </w:tcPr>
          <w:p w14:paraId="219D4797" w14:textId="77777777" w:rsidR="009101F2" w:rsidRPr="00D220E3" w:rsidRDefault="009101F2" w:rsidP="00372D56">
            <w:pPr>
              <w:spacing w:before="40" w:after="40"/>
              <w:rPr>
                <w:rFonts w:cs="Times New Roman"/>
                <w:sz w:val="20"/>
                <w:szCs w:val="20"/>
                <w:lang w:val="sr-Cyrl-RS"/>
              </w:rPr>
            </w:pPr>
          </w:p>
        </w:tc>
      </w:tr>
      <w:tr w:rsidR="009101F2" w:rsidRPr="00D220E3" w14:paraId="76622696"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30407233" w14:textId="77777777" w:rsidR="009101F2" w:rsidRPr="00D220E3" w:rsidRDefault="009101F2" w:rsidP="00372D56">
            <w:pPr>
              <w:spacing w:before="40" w:after="40"/>
              <w:rPr>
                <w:rFonts w:cs="Times New Roman"/>
                <w:b/>
                <w:bCs/>
                <w:sz w:val="20"/>
                <w:szCs w:val="20"/>
                <w:lang w:val="sr-Cyrl-RS"/>
              </w:rPr>
            </w:pPr>
            <w:r w:rsidRPr="00D220E3">
              <w:rPr>
                <w:rFonts w:cs="Times New Roman"/>
                <w:b/>
                <w:bCs/>
                <w:sz w:val="20"/>
                <w:szCs w:val="20"/>
                <w:lang w:val="sr-Cyrl-RS"/>
              </w:rPr>
              <w:t>3.4.2. Мјера</w:t>
            </w:r>
          </w:p>
        </w:tc>
        <w:tc>
          <w:tcPr>
            <w:tcW w:w="1275" w:type="pct"/>
            <w:gridSpan w:val="2"/>
            <w:vMerge w:val="restart"/>
            <w:tcMar>
              <w:top w:w="0" w:type="dxa"/>
              <w:left w:w="108" w:type="dxa"/>
              <w:bottom w:w="0" w:type="dxa"/>
              <w:right w:w="108" w:type="dxa"/>
            </w:tcMar>
            <w:vAlign w:val="center"/>
          </w:tcPr>
          <w:p w14:paraId="3369D629" w14:textId="77777777" w:rsidR="009101F2" w:rsidRPr="00D220E3" w:rsidRDefault="009101F2" w:rsidP="00372D56">
            <w:pPr>
              <w:spacing w:before="40" w:after="40"/>
              <w:rPr>
                <w:rFonts w:cs="Times New Roman"/>
                <w:bCs/>
                <w:sz w:val="20"/>
                <w:szCs w:val="20"/>
                <w:lang w:val="sr-Cyrl-RS"/>
              </w:rPr>
            </w:pPr>
            <w:r w:rsidRPr="00D220E3">
              <w:rPr>
                <w:rFonts w:cs="Times New Roman"/>
                <w:sz w:val="20"/>
                <w:szCs w:val="20"/>
                <w:lang w:val="sr-Cyrl-RS"/>
              </w:rPr>
              <w:t>Подршка операционализацији и имплементацији стратегија и планова у ЈЛС</w:t>
            </w:r>
          </w:p>
        </w:tc>
        <w:tc>
          <w:tcPr>
            <w:tcW w:w="1305" w:type="pct"/>
            <w:shd w:val="clear" w:color="auto" w:fill="D9E2F3"/>
            <w:tcMar>
              <w:top w:w="0" w:type="dxa"/>
              <w:left w:w="108" w:type="dxa"/>
              <w:bottom w:w="0" w:type="dxa"/>
              <w:right w:w="108" w:type="dxa"/>
            </w:tcMar>
            <w:vAlign w:val="center"/>
            <w:hideMark/>
          </w:tcPr>
          <w:p w14:paraId="7E49AF3E"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6BD4E13F"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60D21450"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4C9E869E" w14:textId="77777777" w:rsidTr="00372D56">
        <w:trPr>
          <w:trHeight w:val="561"/>
          <w:jc w:val="center"/>
        </w:trPr>
        <w:tc>
          <w:tcPr>
            <w:tcW w:w="685" w:type="pct"/>
            <w:vMerge/>
            <w:vAlign w:val="center"/>
            <w:hideMark/>
          </w:tcPr>
          <w:p w14:paraId="2E6F4D6B"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7EF9BE56"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4E07D97C"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 Број ЈЛС са ажурираним/новим акционим плановима, који укључују просторно-планске документе</w:t>
            </w:r>
          </w:p>
          <w:p w14:paraId="1E2F47C9"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 Број подржаних мјера/пројеката за реализацију циљева одрживог развоја</w:t>
            </w:r>
          </w:p>
        </w:tc>
        <w:tc>
          <w:tcPr>
            <w:tcW w:w="912" w:type="pct"/>
            <w:gridSpan w:val="2"/>
            <w:tcMar>
              <w:top w:w="0" w:type="dxa"/>
              <w:left w:w="108" w:type="dxa"/>
              <w:bottom w:w="0" w:type="dxa"/>
              <w:right w:w="108" w:type="dxa"/>
            </w:tcMar>
          </w:tcPr>
          <w:p w14:paraId="16E1A66A"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0</w:t>
            </w:r>
          </w:p>
          <w:p w14:paraId="69B9F36B" w14:textId="77777777" w:rsidR="009101F2" w:rsidRPr="00D220E3" w:rsidRDefault="009101F2" w:rsidP="00372D56">
            <w:pPr>
              <w:spacing w:before="40" w:after="40"/>
              <w:rPr>
                <w:rFonts w:eastAsia="Calibri" w:cs="Times New Roman"/>
                <w:sz w:val="20"/>
                <w:szCs w:val="20"/>
                <w:lang w:val="sr-Cyrl-RS"/>
              </w:rPr>
            </w:pPr>
          </w:p>
          <w:p w14:paraId="1DBC3194" w14:textId="77777777" w:rsidR="009101F2" w:rsidRPr="00D220E3" w:rsidRDefault="009101F2" w:rsidP="00372D56">
            <w:pPr>
              <w:spacing w:before="40" w:after="40"/>
              <w:rPr>
                <w:rFonts w:eastAsia="Calibri" w:cs="Times New Roman"/>
                <w:sz w:val="20"/>
                <w:szCs w:val="20"/>
                <w:lang w:val="sr-Cyrl-RS"/>
              </w:rPr>
            </w:pPr>
          </w:p>
          <w:p w14:paraId="57C6CF35" w14:textId="77777777" w:rsidR="009101F2" w:rsidRPr="00D220E3" w:rsidRDefault="009101F2" w:rsidP="00372D56">
            <w:pPr>
              <w:spacing w:before="40" w:after="40"/>
              <w:rPr>
                <w:rFonts w:eastAsia="Calibri" w:cs="Times New Roman"/>
                <w:sz w:val="20"/>
                <w:szCs w:val="20"/>
                <w:lang w:val="sr-Cyrl-RS"/>
              </w:rPr>
            </w:pPr>
          </w:p>
          <w:p w14:paraId="0108194C"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0</w:t>
            </w:r>
          </w:p>
        </w:tc>
        <w:tc>
          <w:tcPr>
            <w:tcW w:w="823" w:type="pct"/>
          </w:tcPr>
          <w:p w14:paraId="2EBF2172"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најмање 30</w:t>
            </w:r>
          </w:p>
          <w:p w14:paraId="7572EC07" w14:textId="77777777" w:rsidR="009101F2" w:rsidRPr="00D220E3" w:rsidRDefault="009101F2" w:rsidP="00372D56">
            <w:pPr>
              <w:spacing w:before="40" w:after="40"/>
              <w:rPr>
                <w:rFonts w:eastAsia="Calibri" w:cs="Times New Roman"/>
                <w:sz w:val="20"/>
                <w:szCs w:val="20"/>
                <w:lang w:val="sr-Cyrl-RS"/>
              </w:rPr>
            </w:pPr>
          </w:p>
          <w:p w14:paraId="54D5B72C" w14:textId="77777777" w:rsidR="009101F2" w:rsidRPr="00D220E3" w:rsidRDefault="009101F2" w:rsidP="00372D56">
            <w:pPr>
              <w:spacing w:before="40" w:after="40"/>
              <w:rPr>
                <w:rFonts w:eastAsia="Calibri" w:cs="Times New Roman"/>
                <w:sz w:val="20"/>
                <w:szCs w:val="20"/>
                <w:lang w:val="sr-Cyrl-RS"/>
              </w:rPr>
            </w:pPr>
          </w:p>
          <w:p w14:paraId="25E10780" w14:textId="77777777" w:rsidR="009101F2" w:rsidRPr="00D220E3" w:rsidRDefault="009101F2" w:rsidP="00372D56">
            <w:pPr>
              <w:spacing w:before="40" w:after="40"/>
              <w:rPr>
                <w:rFonts w:eastAsia="Calibri" w:cs="Times New Roman"/>
                <w:sz w:val="20"/>
                <w:szCs w:val="20"/>
                <w:lang w:val="sr-Cyrl-RS"/>
              </w:rPr>
            </w:pPr>
          </w:p>
          <w:p w14:paraId="44E97E49"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најмање 20</w:t>
            </w:r>
          </w:p>
        </w:tc>
      </w:tr>
      <w:tr w:rsidR="009101F2" w:rsidRPr="00D220E3" w14:paraId="4F289D6D" w14:textId="77777777" w:rsidTr="00372D56">
        <w:trPr>
          <w:trHeight w:val="485"/>
          <w:jc w:val="center"/>
        </w:trPr>
        <w:tc>
          <w:tcPr>
            <w:tcW w:w="685" w:type="pct"/>
            <w:vMerge/>
            <w:vAlign w:val="center"/>
            <w:hideMark/>
          </w:tcPr>
          <w:p w14:paraId="789F3BE7"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0FCA0B53"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5521331D"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75B2AFB5"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630B9A3A"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06822DE9" w14:textId="77777777" w:rsidTr="00D220E3">
        <w:trPr>
          <w:trHeight w:val="440"/>
          <w:jc w:val="center"/>
        </w:trPr>
        <w:tc>
          <w:tcPr>
            <w:tcW w:w="685" w:type="pct"/>
            <w:vMerge/>
            <w:vAlign w:val="center"/>
            <w:hideMark/>
          </w:tcPr>
          <w:p w14:paraId="642C5030"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130D295E"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7AF8AC26"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12" w:type="pct"/>
            <w:gridSpan w:val="2"/>
            <w:tcMar>
              <w:top w:w="0" w:type="dxa"/>
              <w:left w:w="108" w:type="dxa"/>
              <w:bottom w:w="0" w:type="dxa"/>
              <w:right w:w="108" w:type="dxa"/>
            </w:tcMar>
            <w:vAlign w:val="center"/>
          </w:tcPr>
          <w:p w14:paraId="30F12611"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Пројектна средства</w:t>
            </w:r>
          </w:p>
        </w:tc>
        <w:tc>
          <w:tcPr>
            <w:tcW w:w="823" w:type="pct"/>
            <w:tcMar>
              <w:top w:w="0" w:type="dxa"/>
              <w:left w:w="108" w:type="dxa"/>
              <w:bottom w:w="0" w:type="dxa"/>
              <w:right w:w="108" w:type="dxa"/>
            </w:tcMar>
            <w:vAlign w:val="center"/>
          </w:tcPr>
          <w:p w14:paraId="2E4E222F" w14:textId="77777777" w:rsidR="009101F2" w:rsidRPr="00D220E3" w:rsidRDefault="009101F2" w:rsidP="00372D56">
            <w:pPr>
              <w:spacing w:before="40" w:after="40"/>
              <w:jc w:val="center"/>
              <w:rPr>
                <w:rFonts w:cs="Times New Roman"/>
                <w:sz w:val="20"/>
                <w:szCs w:val="20"/>
                <w:lang w:val="sr-Cyrl-RS"/>
              </w:rPr>
            </w:pPr>
          </w:p>
        </w:tc>
      </w:tr>
      <w:tr w:rsidR="009101F2" w:rsidRPr="00D220E3" w14:paraId="25D4EA0A"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4B27E609" w14:textId="77777777" w:rsidR="009101F2" w:rsidRPr="00D220E3" w:rsidRDefault="009101F2" w:rsidP="00372D56">
            <w:pPr>
              <w:spacing w:before="40" w:after="40"/>
              <w:rPr>
                <w:rFonts w:cs="Times New Roman"/>
                <w:b/>
                <w:bCs/>
                <w:sz w:val="20"/>
                <w:szCs w:val="20"/>
                <w:lang w:val="sr-Cyrl-RS"/>
              </w:rPr>
            </w:pPr>
            <w:r w:rsidRPr="00D220E3">
              <w:rPr>
                <w:rFonts w:cs="Times New Roman"/>
                <w:b/>
                <w:bCs/>
                <w:sz w:val="20"/>
                <w:szCs w:val="20"/>
                <w:lang w:val="sr-Cyrl-RS"/>
              </w:rPr>
              <w:t>3.4.3. Мјера</w:t>
            </w:r>
          </w:p>
        </w:tc>
        <w:tc>
          <w:tcPr>
            <w:tcW w:w="1275" w:type="pct"/>
            <w:gridSpan w:val="2"/>
            <w:vMerge w:val="restart"/>
            <w:tcMar>
              <w:top w:w="0" w:type="dxa"/>
              <w:left w:w="108" w:type="dxa"/>
              <w:bottom w:w="0" w:type="dxa"/>
              <w:right w:w="108" w:type="dxa"/>
            </w:tcMar>
            <w:vAlign w:val="center"/>
          </w:tcPr>
          <w:p w14:paraId="54B0CF6B" w14:textId="77777777" w:rsidR="009101F2" w:rsidRPr="00D220E3" w:rsidRDefault="009101F2" w:rsidP="00372D56">
            <w:pPr>
              <w:spacing w:before="40" w:after="40"/>
              <w:rPr>
                <w:rFonts w:cs="Times New Roman"/>
                <w:bCs/>
                <w:sz w:val="20"/>
                <w:szCs w:val="20"/>
                <w:lang w:val="sr-Cyrl-RS"/>
              </w:rPr>
            </w:pPr>
            <w:r w:rsidRPr="00D220E3">
              <w:rPr>
                <w:rFonts w:cs="Times New Roman"/>
                <w:sz w:val="20"/>
                <w:szCs w:val="20"/>
                <w:lang w:val="sr-Cyrl-RS"/>
              </w:rPr>
              <w:t>Подршка унапређивању пословног окружења и предузетништва у ЈЛС</w:t>
            </w:r>
          </w:p>
        </w:tc>
        <w:tc>
          <w:tcPr>
            <w:tcW w:w="1305" w:type="pct"/>
            <w:shd w:val="clear" w:color="auto" w:fill="D9E2F3"/>
            <w:tcMar>
              <w:top w:w="0" w:type="dxa"/>
              <w:left w:w="108" w:type="dxa"/>
              <w:bottom w:w="0" w:type="dxa"/>
              <w:right w:w="108" w:type="dxa"/>
            </w:tcMar>
            <w:vAlign w:val="center"/>
            <w:hideMark/>
          </w:tcPr>
          <w:p w14:paraId="1E122825"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399AD8FA"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0482B7E1"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5FC87C06" w14:textId="77777777" w:rsidTr="00372D56">
        <w:trPr>
          <w:trHeight w:val="561"/>
          <w:jc w:val="center"/>
        </w:trPr>
        <w:tc>
          <w:tcPr>
            <w:tcW w:w="685" w:type="pct"/>
            <w:vMerge/>
            <w:vAlign w:val="center"/>
            <w:hideMark/>
          </w:tcPr>
          <w:p w14:paraId="7423370E"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0604017C"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62B9AD03"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 Број нових предузетника</w:t>
            </w:r>
          </w:p>
          <w:p w14:paraId="082F4A6C"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који су остварили подршку за развој пословања</w:t>
            </w:r>
          </w:p>
          <w:p w14:paraId="1946CE27"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 Број предузетника који су искористили „другу шансу“</w:t>
            </w:r>
          </w:p>
          <w:p w14:paraId="4C5F7B7E"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 Број успостављених пословних зона</w:t>
            </w:r>
          </w:p>
        </w:tc>
        <w:tc>
          <w:tcPr>
            <w:tcW w:w="912" w:type="pct"/>
            <w:gridSpan w:val="2"/>
            <w:tcMar>
              <w:top w:w="0" w:type="dxa"/>
              <w:left w:w="108" w:type="dxa"/>
              <w:bottom w:w="0" w:type="dxa"/>
              <w:right w:w="108" w:type="dxa"/>
            </w:tcMar>
          </w:tcPr>
          <w:p w14:paraId="06117C00"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0</w:t>
            </w:r>
          </w:p>
          <w:p w14:paraId="67CEBCB4" w14:textId="77777777" w:rsidR="009101F2" w:rsidRPr="00D220E3" w:rsidRDefault="009101F2" w:rsidP="00372D56">
            <w:pPr>
              <w:spacing w:before="40" w:after="40"/>
              <w:rPr>
                <w:rFonts w:eastAsia="Calibri" w:cs="Times New Roman"/>
                <w:sz w:val="20"/>
                <w:szCs w:val="20"/>
                <w:lang w:val="sr-Cyrl-RS"/>
              </w:rPr>
            </w:pPr>
          </w:p>
          <w:p w14:paraId="012A21C8" w14:textId="77777777" w:rsidR="009101F2" w:rsidRPr="00D220E3" w:rsidRDefault="009101F2" w:rsidP="00372D56">
            <w:pPr>
              <w:spacing w:before="40" w:after="40"/>
              <w:rPr>
                <w:rFonts w:eastAsia="Calibri" w:cs="Times New Roman"/>
                <w:sz w:val="20"/>
                <w:szCs w:val="20"/>
                <w:lang w:val="sr-Cyrl-RS"/>
              </w:rPr>
            </w:pPr>
          </w:p>
          <w:p w14:paraId="485EA7B5" w14:textId="77777777" w:rsidR="009101F2" w:rsidRPr="00D220E3" w:rsidRDefault="009101F2" w:rsidP="00372D56">
            <w:pPr>
              <w:spacing w:before="40" w:after="40"/>
              <w:rPr>
                <w:rFonts w:eastAsia="Calibri" w:cs="Times New Roman"/>
                <w:sz w:val="20"/>
                <w:szCs w:val="20"/>
                <w:lang w:val="sr-Cyrl-RS"/>
              </w:rPr>
            </w:pPr>
          </w:p>
          <w:p w14:paraId="7254B17B"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0</w:t>
            </w:r>
          </w:p>
          <w:p w14:paraId="3629A21D" w14:textId="77777777" w:rsidR="009101F2" w:rsidRPr="00D220E3" w:rsidRDefault="009101F2" w:rsidP="00372D56">
            <w:pPr>
              <w:spacing w:before="40" w:after="40"/>
              <w:rPr>
                <w:rFonts w:eastAsia="Calibri" w:cs="Times New Roman"/>
                <w:sz w:val="20"/>
                <w:szCs w:val="20"/>
                <w:lang w:val="sr-Cyrl-RS"/>
              </w:rPr>
            </w:pPr>
          </w:p>
          <w:p w14:paraId="763CF1B2"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67</w:t>
            </w:r>
          </w:p>
        </w:tc>
        <w:tc>
          <w:tcPr>
            <w:tcW w:w="823" w:type="pct"/>
          </w:tcPr>
          <w:p w14:paraId="1B113E97"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600 годишње</w:t>
            </w:r>
          </w:p>
          <w:p w14:paraId="7F9AE352" w14:textId="77777777" w:rsidR="009101F2" w:rsidRPr="00D220E3" w:rsidRDefault="009101F2" w:rsidP="00372D56">
            <w:pPr>
              <w:spacing w:before="40" w:after="40"/>
              <w:rPr>
                <w:rFonts w:eastAsia="Calibri" w:cs="Times New Roman"/>
                <w:sz w:val="20"/>
                <w:szCs w:val="20"/>
                <w:lang w:val="sr-Cyrl-RS"/>
              </w:rPr>
            </w:pPr>
          </w:p>
          <w:p w14:paraId="740FB107" w14:textId="77777777" w:rsidR="009101F2" w:rsidRPr="00D220E3" w:rsidRDefault="009101F2" w:rsidP="00372D56">
            <w:pPr>
              <w:spacing w:before="40" w:after="40"/>
              <w:rPr>
                <w:rFonts w:eastAsia="Calibri" w:cs="Times New Roman"/>
                <w:sz w:val="20"/>
                <w:szCs w:val="20"/>
                <w:lang w:val="sr-Cyrl-RS"/>
              </w:rPr>
            </w:pPr>
          </w:p>
          <w:p w14:paraId="19075DA5" w14:textId="77777777" w:rsidR="009101F2" w:rsidRPr="00D220E3" w:rsidRDefault="009101F2" w:rsidP="00372D56">
            <w:pPr>
              <w:spacing w:before="40" w:after="40"/>
              <w:rPr>
                <w:rFonts w:eastAsia="Calibri" w:cs="Times New Roman"/>
                <w:sz w:val="20"/>
                <w:szCs w:val="20"/>
                <w:lang w:val="sr-Cyrl-RS"/>
              </w:rPr>
            </w:pPr>
          </w:p>
          <w:p w14:paraId="4AA03F69"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најмање 100</w:t>
            </w:r>
          </w:p>
          <w:p w14:paraId="00AD6907" w14:textId="77777777" w:rsidR="009101F2" w:rsidRPr="00D220E3" w:rsidRDefault="009101F2" w:rsidP="00372D56">
            <w:pPr>
              <w:spacing w:before="40" w:after="40"/>
              <w:rPr>
                <w:rFonts w:eastAsia="Calibri" w:cs="Times New Roman"/>
                <w:sz w:val="20"/>
                <w:szCs w:val="20"/>
                <w:lang w:val="sr-Cyrl-RS"/>
              </w:rPr>
            </w:pPr>
          </w:p>
          <w:p w14:paraId="17A2E8C5"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80</w:t>
            </w:r>
          </w:p>
        </w:tc>
      </w:tr>
      <w:tr w:rsidR="009101F2" w:rsidRPr="00D220E3" w14:paraId="742AD1CB" w14:textId="77777777" w:rsidTr="00372D56">
        <w:trPr>
          <w:trHeight w:val="485"/>
          <w:jc w:val="center"/>
        </w:trPr>
        <w:tc>
          <w:tcPr>
            <w:tcW w:w="685" w:type="pct"/>
            <w:vMerge/>
            <w:vAlign w:val="center"/>
            <w:hideMark/>
          </w:tcPr>
          <w:p w14:paraId="294AC8D6"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35078306"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7C3A4961"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631E0406"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118D48B4"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6C3555B3" w14:textId="77777777" w:rsidTr="00372D56">
        <w:trPr>
          <w:trHeight w:val="485"/>
          <w:jc w:val="center"/>
        </w:trPr>
        <w:tc>
          <w:tcPr>
            <w:tcW w:w="685" w:type="pct"/>
            <w:vMerge/>
            <w:vAlign w:val="center"/>
            <w:hideMark/>
          </w:tcPr>
          <w:p w14:paraId="29BF3FA0"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28F89FBD" w14:textId="77777777" w:rsidR="009101F2" w:rsidRPr="00D220E3" w:rsidRDefault="009101F2" w:rsidP="00372D56">
            <w:pPr>
              <w:spacing w:before="40" w:after="40"/>
              <w:rPr>
                <w:rFonts w:eastAsia="Calibri" w:cs="Times New Roman"/>
                <w:sz w:val="20"/>
                <w:szCs w:val="20"/>
                <w:lang w:val="sr-Cyrl-RS"/>
              </w:rPr>
            </w:pPr>
          </w:p>
        </w:tc>
        <w:tc>
          <w:tcPr>
            <w:tcW w:w="3040" w:type="pct"/>
            <w:gridSpan w:val="4"/>
            <w:tcMar>
              <w:top w:w="0" w:type="dxa"/>
              <w:left w:w="108" w:type="dxa"/>
              <w:bottom w:w="0" w:type="dxa"/>
              <w:right w:w="108" w:type="dxa"/>
            </w:tcMar>
            <w:vAlign w:val="center"/>
          </w:tcPr>
          <w:p w14:paraId="6514DB7E"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Средства предвиђена Стратегијом развоја МСП у РС 2021-2027.</w:t>
            </w:r>
          </w:p>
        </w:tc>
      </w:tr>
      <w:tr w:rsidR="009101F2" w:rsidRPr="00D220E3" w14:paraId="1E78A72D"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5525A791" w14:textId="77777777" w:rsidR="009101F2" w:rsidRPr="00D220E3" w:rsidRDefault="009101F2" w:rsidP="00372D56">
            <w:pPr>
              <w:spacing w:before="40" w:after="40"/>
              <w:rPr>
                <w:rFonts w:cs="Times New Roman"/>
                <w:b/>
                <w:bCs/>
                <w:sz w:val="20"/>
                <w:szCs w:val="20"/>
                <w:lang w:val="sr-Cyrl-RS"/>
              </w:rPr>
            </w:pPr>
            <w:r w:rsidRPr="00D220E3">
              <w:rPr>
                <w:rFonts w:cs="Times New Roman"/>
                <w:b/>
                <w:bCs/>
                <w:sz w:val="20"/>
                <w:szCs w:val="20"/>
                <w:lang w:val="sr-Cyrl-RS"/>
              </w:rPr>
              <w:t>3.4.4. Мјера</w:t>
            </w:r>
          </w:p>
        </w:tc>
        <w:tc>
          <w:tcPr>
            <w:tcW w:w="1275" w:type="pct"/>
            <w:gridSpan w:val="2"/>
            <w:vMerge w:val="restart"/>
            <w:tcMar>
              <w:top w:w="0" w:type="dxa"/>
              <w:left w:w="108" w:type="dxa"/>
              <w:bottom w:w="0" w:type="dxa"/>
              <w:right w:w="108" w:type="dxa"/>
            </w:tcMar>
            <w:vAlign w:val="center"/>
          </w:tcPr>
          <w:p w14:paraId="209A431D" w14:textId="77777777" w:rsidR="009101F2" w:rsidRPr="00D220E3" w:rsidRDefault="009101F2" w:rsidP="00372D56">
            <w:pPr>
              <w:spacing w:before="40" w:after="40"/>
              <w:rPr>
                <w:rFonts w:cs="Times New Roman"/>
                <w:bCs/>
                <w:sz w:val="20"/>
                <w:szCs w:val="20"/>
                <w:lang w:val="sr-Cyrl-RS"/>
              </w:rPr>
            </w:pPr>
            <w:r w:rsidRPr="00D220E3">
              <w:rPr>
                <w:rFonts w:cs="Times New Roman"/>
                <w:sz w:val="20"/>
                <w:szCs w:val="20"/>
                <w:lang w:val="sr-Cyrl-RS"/>
              </w:rPr>
              <w:t xml:space="preserve">Подршка програмима друштвеног развоја и развоју друштвеног предузетништва у ЈЛС </w:t>
            </w:r>
          </w:p>
        </w:tc>
        <w:tc>
          <w:tcPr>
            <w:tcW w:w="1305" w:type="pct"/>
            <w:shd w:val="clear" w:color="auto" w:fill="D9E2F3"/>
            <w:tcMar>
              <w:top w:w="0" w:type="dxa"/>
              <w:left w:w="108" w:type="dxa"/>
              <w:bottom w:w="0" w:type="dxa"/>
              <w:right w:w="108" w:type="dxa"/>
            </w:tcMar>
            <w:vAlign w:val="center"/>
            <w:hideMark/>
          </w:tcPr>
          <w:p w14:paraId="590D766B"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7484BA43"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22EAA2EA"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0FCAC450" w14:textId="77777777" w:rsidTr="00372D56">
        <w:trPr>
          <w:trHeight w:val="561"/>
          <w:jc w:val="center"/>
        </w:trPr>
        <w:tc>
          <w:tcPr>
            <w:tcW w:w="685" w:type="pct"/>
            <w:vMerge/>
            <w:vAlign w:val="center"/>
            <w:hideMark/>
          </w:tcPr>
          <w:p w14:paraId="15B23DB8"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71F6838C"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19218B8C"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 Број ЈЛС са новим/ажурираним програмима социјалног становања и наталитетне политике</w:t>
            </w:r>
          </w:p>
          <w:p w14:paraId="36F32CBD"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 xml:space="preserve">- </w:t>
            </w:r>
            <w:r w:rsidRPr="00D220E3">
              <w:rPr>
                <w:rFonts w:cs="Times New Roman"/>
                <w:sz w:val="20"/>
                <w:szCs w:val="20"/>
                <w:lang w:val="sr-Cyrl-RS"/>
              </w:rPr>
              <w:t>Број субјеката који су добили статус друштвених предузећа</w:t>
            </w:r>
          </w:p>
        </w:tc>
        <w:tc>
          <w:tcPr>
            <w:tcW w:w="912" w:type="pct"/>
            <w:gridSpan w:val="2"/>
            <w:tcMar>
              <w:top w:w="0" w:type="dxa"/>
              <w:left w:w="108" w:type="dxa"/>
              <w:bottom w:w="0" w:type="dxa"/>
              <w:right w:w="108" w:type="dxa"/>
            </w:tcMar>
          </w:tcPr>
          <w:p w14:paraId="2A080EF3"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0</w:t>
            </w:r>
          </w:p>
          <w:p w14:paraId="12325446" w14:textId="77777777" w:rsidR="009101F2" w:rsidRPr="00D220E3" w:rsidRDefault="009101F2" w:rsidP="00372D56">
            <w:pPr>
              <w:spacing w:before="40" w:after="40"/>
              <w:rPr>
                <w:rFonts w:eastAsia="Calibri" w:cs="Times New Roman"/>
                <w:sz w:val="20"/>
                <w:szCs w:val="20"/>
                <w:lang w:val="sr-Cyrl-RS"/>
              </w:rPr>
            </w:pPr>
          </w:p>
          <w:p w14:paraId="2FD7CCA9" w14:textId="77777777" w:rsidR="009101F2" w:rsidRPr="00D220E3" w:rsidRDefault="009101F2" w:rsidP="00372D56">
            <w:pPr>
              <w:spacing w:before="40" w:after="40"/>
              <w:rPr>
                <w:rFonts w:eastAsia="Calibri" w:cs="Times New Roman"/>
                <w:sz w:val="20"/>
                <w:szCs w:val="20"/>
                <w:lang w:val="sr-Cyrl-RS"/>
              </w:rPr>
            </w:pPr>
          </w:p>
          <w:p w14:paraId="04D330F6" w14:textId="77777777" w:rsidR="009101F2" w:rsidRPr="00D220E3" w:rsidRDefault="009101F2" w:rsidP="00372D56">
            <w:pPr>
              <w:spacing w:before="40" w:after="40"/>
              <w:rPr>
                <w:rFonts w:eastAsia="Calibri" w:cs="Times New Roman"/>
                <w:sz w:val="20"/>
                <w:szCs w:val="20"/>
                <w:lang w:val="sr-Cyrl-RS"/>
              </w:rPr>
            </w:pPr>
          </w:p>
          <w:p w14:paraId="3509FE5F" w14:textId="77777777" w:rsidR="009101F2" w:rsidRPr="00D220E3" w:rsidRDefault="009101F2" w:rsidP="00372D56">
            <w:pPr>
              <w:spacing w:before="40" w:after="40"/>
              <w:rPr>
                <w:rFonts w:eastAsia="Calibri" w:cs="Times New Roman"/>
                <w:sz w:val="20"/>
                <w:szCs w:val="20"/>
                <w:lang w:val="sr-Cyrl-RS"/>
              </w:rPr>
            </w:pPr>
          </w:p>
          <w:p w14:paraId="5B705468"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0 (2020)</w:t>
            </w:r>
          </w:p>
        </w:tc>
        <w:tc>
          <w:tcPr>
            <w:tcW w:w="823" w:type="pct"/>
          </w:tcPr>
          <w:p w14:paraId="7F630812"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најмање 30</w:t>
            </w:r>
          </w:p>
          <w:p w14:paraId="1539A921" w14:textId="77777777" w:rsidR="009101F2" w:rsidRPr="00D220E3" w:rsidRDefault="009101F2" w:rsidP="00372D56">
            <w:pPr>
              <w:spacing w:before="40" w:after="40"/>
              <w:rPr>
                <w:rFonts w:eastAsia="Calibri" w:cs="Times New Roman"/>
                <w:sz w:val="20"/>
                <w:szCs w:val="20"/>
                <w:lang w:val="sr-Cyrl-RS"/>
              </w:rPr>
            </w:pPr>
          </w:p>
          <w:p w14:paraId="601A23F0" w14:textId="77777777" w:rsidR="009101F2" w:rsidRPr="00D220E3" w:rsidRDefault="009101F2" w:rsidP="00372D56">
            <w:pPr>
              <w:spacing w:before="40" w:after="40"/>
              <w:rPr>
                <w:rFonts w:eastAsia="Calibri" w:cs="Times New Roman"/>
                <w:sz w:val="20"/>
                <w:szCs w:val="20"/>
                <w:lang w:val="sr-Cyrl-RS"/>
              </w:rPr>
            </w:pPr>
          </w:p>
          <w:p w14:paraId="65E19CEE" w14:textId="77777777" w:rsidR="009101F2" w:rsidRPr="00D220E3" w:rsidRDefault="009101F2" w:rsidP="00372D56">
            <w:pPr>
              <w:spacing w:before="40" w:after="40"/>
              <w:rPr>
                <w:rFonts w:eastAsia="Calibri" w:cs="Times New Roman"/>
                <w:sz w:val="20"/>
                <w:szCs w:val="20"/>
                <w:lang w:val="sr-Cyrl-RS"/>
              </w:rPr>
            </w:pPr>
          </w:p>
          <w:p w14:paraId="1B4E4223" w14:textId="77777777" w:rsidR="009101F2" w:rsidRPr="00D220E3" w:rsidRDefault="009101F2" w:rsidP="00372D56">
            <w:pPr>
              <w:spacing w:before="40" w:after="40"/>
              <w:rPr>
                <w:rFonts w:eastAsia="Calibri" w:cs="Times New Roman"/>
                <w:sz w:val="20"/>
                <w:szCs w:val="20"/>
                <w:lang w:val="sr-Cyrl-RS"/>
              </w:rPr>
            </w:pPr>
          </w:p>
          <w:p w14:paraId="244BECDE"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најмање 80 (2027)</w:t>
            </w:r>
          </w:p>
        </w:tc>
      </w:tr>
      <w:tr w:rsidR="009101F2" w:rsidRPr="00D220E3" w14:paraId="48AD7AD4" w14:textId="77777777" w:rsidTr="00372D56">
        <w:trPr>
          <w:trHeight w:val="485"/>
          <w:jc w:val="center"/>
        </w:trPr>
        <w:tc>
          <w:tcPr>
            <w:tcW w:w="685" w:type="pct"/>
            <w:vMerge/>
            <w:vAlign w:val="center"/>
            <w:hideMark/>
          </w:tcPr>
          <w:p w14:paraId="70D9E55C"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7240F261"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409F6C19"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3F02D479"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6A9DF42E"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7A586A35" w14:textId="77777777" w:rsidTr="00372D56">
        <w:trPr>
          <w:trHeight w:val="485"/>
          <w:jc w:val="center"/>
        </w:trPr>
        <w:tc>
          <w:tcPr>
            <w:tcW w:w="685" w:type="pct"/>
            <w:vMerge/>
            <w:vAlign w:val="center"/>
            <w:hideMark/>
          </w:tcPr>
          <w:p w14:paraId="424DE2FE"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410A0B28"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395AD20D"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600.000</w:t>
            </w:r>
          </w:p>
        </w:tc>
        <w:tc>
          <w:tcPr>
            <w:tcW w:w="912" w:type="pct"/>
            <w:gridSpan w:val="2"/>
            <w:tcMar>
              <w:top w:w="0" w:type="dxa"/>
              <w:left w:w="108" w:type="dxa"/>
              <w:bottom w:w="0" w:type="dxa"/>
              <w:right w:w="108" w:type="dxa"/>
            </w:tcMar>
            <w:vAlign w:val="center"/>
          </w:tcPr>
          <w:p w14:paraId="6C39125D"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400.000</w:t>
            </w:r>
          </w:p>
        </w:tc>
        <w:tc>
          <w:tcPr>
            <w:tcW w:w="823" w:type="pct"/>
            <w:tcMar>
              <w:top w:w="0" w:type="dxa"/>
              <w:left w:w="108" w:type="dxa"/>
              <w:bottom w:w="0" w:type="dxa"/>
              <w:right w:w="108" w:type="dxa"/>
            </w:tcMar>
            <w:vAlign w:val="center"/>
          </w:tcPr>
          <w:p w14:paraId="64826B3A"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1.000.000</w:t>
            </w:r>
          </w:p>
        </w:tc>
      </w:tr>
      <w:tr w:rsidR="009101F2" w:rsidRPr="00D220E3" w14:paraId="35039E6E" w14:textId="77777777" w:rsidTr="00372D56">
        <w:trPr>
          <w:trHeight w:val="386"/>
          <w:jc w:val="center"/>
        </w:trPr>
        <w:tc>
          <w:tcPr>
            <w:tcW w:w="685" w:type="pct"/>
            <w:vMerge w:val="restart"/>
            <w:shd w:val="clear" w:color="auto" w:fill="B4C6E7"/>
            <w:tcMar>
              <w:top w:w="0" w:type="dxa"/>
              <w:left w:w="108" w:type="dxa"/>
              <w:bottom w:w="0" w:type="dxa"/>
              <w:right w:w="108" w:type="dxa"/>
            </w:tcMar>
            <w:vAlign w:val="center"/>
          </w:tcPr>
          <w:p w14:paraId="2CEF60CD" w14:textId="77777777" w:rsidR="009101F2" w:rsidRPr="00D220E3" w:rsidRDefault="009101F2" w:rsidP="00372D56">
            <w:pPr>
              <w:spacing w:before="40" w:after="40"/>
              <w:rPr>
                <w:rFonts w:cs="Times New Roman"/>
                <w:b/>
                <w:bCs/>
                <w:sz w:val="20"/>
                <w:szCs w:val="20"/>
                <w:lang w:val="sr-Cyrl-RS"/>
              </w:rPr>
            </w:pPr>
            <w:r w:rsidRPr="00D220E3">
              <w:rPr>
                <w:rFonts w:cs="Times New Roman"/>
                <w:b/>
                <w:bCs/>
                <w:sz w:val="20"/>
                <w:szCs w:val="20"/>
                <w:lang w:val="sr-Cyrl-RS"/>
              </w:rPr>
              <w:t>3.5. Приоритет</w:t>
            </w:r>
          </w:p>
          <w:p w14:paraId="76616186" w14:textId="77777777" w:rsidR="009101F2" w:rsidRPr="00D220E3" w:rsidRDefault="009101F2" w:rsidP="00372D56">
            <w:pPr>
              <w:spacing w:before="40" w:after="40"/>
              <w:rPr>
                <w:rFonts w:cs="Times New Roman"/>
                <w:b/>
                <w:bCs/>
                <w:sz w:val="20"/>
                <w:szCs w:val="20"/>
                <w:lang w:val="sr-Cyrl-RS"/>
              </w:rPr>
            </w:pPr>
          </w:p>
        </w:tc>
        <w:tc>
          <w:tcPr>
            <w:tcW w:w="1275" w:type="pct"/>
            <w:gridSpan w:val="2"/>
            <w:vMerge w:val="restart"/>
            <w:tcMar>
              <w:top w:w="0" w:type="dxa"/>
              <w:left w:w="108" w:type="dxa"/>
              <w:bottom w:w="0" w:type="dxa"/>
              <w:right w:w="108" w:type="dxa"/>
            </w:tcMar>
            <w:vAlign w:val="center"/>
          </w:tcPr>
          <w:p w14:paraId="10E755B5"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Јачање учешћа грађана у пословима и развоју ЈЛС</w:t>
            </w:r>
          </w:p>
        </w:tc>
        <w:tc>
          <w:tcPr>
            <w:tcW w:w="1305" w:type="pct"/>
            <w:shd w:val="clear" w:color="auto" w:fill="D9E2F3"/>
            <w:tcMar>
              <w:top w:w="0" w:type="dxa"/>
              <w:left w:w="108" w:type="dxa"/>
              <w:bottom w:w="0" w:type="dxa"/>
              <w:right w:w="108" w:type="dxa"/>
            </w:tcMar>
            <w:vAlign w:val="center"/>
            <w:hideMark/>
          </w:tcPr>
          <w:p w14:paraId="15CFB655"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приоритета</w:t>
            </w:r>
          </w:p>
        </w:tc>
        <w:tc>
          <w:tcPr>
            <w:tcW w:w="912" w:type="pct"/>
            <w:gridSpan w:val="2"/>
            <w:shd w:val="clear" w:color="auto" w:fill="D9E2F3"/>
            <w:tcMar>
              <w:top w:w="0" w:type="dxa"/>
              <w:left w:w="108" w:type="dxa"/>
              <w:bottom w:w="0" w:type="dxa"/>
              <w:right w:w="108" w:type="dxa"/>
            </w:tcMar>
            <w:vAlign w:val="center"/>
            <w:hideMark/>
          </w:tcPr>
          <w:p w14:paraId="5C92897C"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tcMar>
              <w:top w:w="0" w:type="dxa"/>
              <w:left w:w="108" w:type="dxa"/>
              <w:bottom w:w="0" w:type="dxa"/>
              <w:right w:w="108" w:type="dxa"/>
            </w:tcMar>
            <w:vAlign w:val="center"/>
            <w:hideMark/>
          </w:tcPr>
          <w:p w14:paraId="7CB13322"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0FA624B1" w14:textId="77777777" w:rsidTr="00372D56">
        <w:trPr>
          <w:trHeight w:val="386"/>
          <w:jc w:val="center"/>
        </w:trPr>
        <w:tc>
          <w:tcPr>
            <w:tcW w:w="685" w:type="pct"/>
            <w:vMerge/>
            <w:vAlign w:val="center"/>
            <w:hideMark/>
          </w:tcPr>
          <w:p w14:paraId="66E1BE32"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7D4A7501"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2C779655"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 број ЈЛС у којима су МЗ и ОЦД активно укључење у предлагање и праћење политика</w:t>
            </w:r>
          </w:p>
        </w:tc>
        <w:tc>
          <w:tcPr>
            <w:tcW w:w="912" w:type="pct"/>
            <w:gridSpan w:val="2"/>
            <w:tcMar>
              <w:top w:w="0" w:type="dxa"/>
              <w:left w:w="108" w:type="dxa"/>
              <w:bottom w:w="0" w:type="dxa"/>
              <w:right w:w="108" w:type="dxa"/>
            </w:tcMar>
          </w:tcPr>
          <w:p w14:paraId="02CF152C"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0</w:t>
            </w:r>
          </w:p>
        </w:tc>
        <w:tc>
          <w:tcPr>
            <w:tcW w:w="823" w:type="pct"/>
            <w:tcMar>
              <w:top w:w="0" w:type="dxa"/>
              <w:left w:w="108" w:type="dxa"/>
              <w:bottom w:w="0" w:type="dxa"/>
              <w:right w:w="108" w:type="dxa"/>
            </w:tcMar>
          </w:tcPr>
          <w:p w14:paraId="5D6BE7BD" w14:textId="77777777" w:rsidR="009101F2" w:rsidRPr="00D220E3" w:rsidRDefault="009101F2" w:rsidP="00372D56">
            <w:pPr>
              <w:spacing w:before="40" w:after="40"/>
              <w:rPr>
                <w:rFonts w:cs="Times New Roman"/>
                <w:sz w:val="20"/>
                <w:szCs w:val="20"/>
                <w:lang w:val="sr-Cyrl-RS"/>
              </w:rPr>
            </w:pPr>
            <w:r w:rsidRPr="00D220E3">
              <w:rPr>
                <w:rFonts w:cs="Times New Roman"/>
                <w:sz w:val="20"/>
                <w:szCs w:val="20"/>
                <w:lang w:val="sr-Cyrl-RS"/>
              </w:rPr>
              <w:t>сви градови и најмање 30 општина</w:t>
            </w:r>
          </w:p>
        </w:tc>
      </w:tr>
      <w:tr w:rsidR="009101F2" w:rsidRPr="00D220E3" w14:paraId="4C89AB48" w14:textId="77777777" w:rsidTr="00372D56">
        <w:trPr>
          <w:trHeight w:val="377"/>
          <w:jc w:val="center"/>
        </w:trPr>
        <w:tc>
          <w:tcPr>
            <w:tcW w:w="685" w:type="pct"/>
            <w:vMerge/>
            <w:vAlign w:val="center"/>
            <w:hideMark/>
          </w:tcPr>
          <w:p w14:paraId="73DA5B69"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1AF1C56E"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482FD138"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(КM)</w:t>
            </w:r>
          </w:p>
        </w:tc>
        <w:tc>
          <w:tcPr>
            <w:tcW w:w="912" w:type="pct"/>
            <w:gridSpan w:val="2"/>
            <w:shd w:val="clear" w:color="auto" w:fill="D9E2F3"/>
            <w:tcMar>
              <w:top w:w="0" w:type="dxa"/>
              <w:left w:w="108" w:type="dxa"/>
              <w:bottom w:w="0" w:type="dxa"/>
              <w:right w:w="108" w:type="dxa"/>
            </w:tcMar>
            <w:vAlign w:val="center"/>
            <w:hideMark/>
          </w:tcPr>
          <w:p w14:paraId="6D7A3D63"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0591FC53"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2BEC55E2" w14:textId="77777777" w:rsidTr="00372D56">
        <w:trPr>
          <w:trHeight w:val="485"/>
          <w:jc w:val="center"/>
        </w:trPr>
        <w:tc>
          <w:tcPr>
            <w:tcW w:w="685" w:type="pct"/>
            <w:vMerge/>
            <w:vAlign w:val="center"/>
            <w:hideMark/>
          </w:tcPr>
          <w:p w14:paraId="587CCCA9" w14:textId="77777777" w:rsidR="009101F2" w:rsidRPr="00D220E3" w:rsidRDefault="009101F2" w:rsidP="00372D56">
            <w:pPr>
              <w:spacing w:after="0"/>
              <w:rPr>
                <w:rFonts w:eastAsia="Calibri" w:cs="Times New Roman"/>
                <w:b/>
                <w:bCs/>
                <w:sz w:val="20"/>
                <w:szCs w:val="20"/>
                <w:lang w:val="sr-Cyrl-RS"/>
              </w:rPr>
            </w:pPr>
          </w:p>
        </w:tc>
        <w:tc>
          <w:tcPr>
            <w:tcW w:w="1275" w:type="pct"/>
            <w:gridSpan w:val="2"/>
            <w:vMerge/>
            <w:vAlign w:val="center"/>
            <w:hideMark/>
          </w:tcPr>
          <w:p w14:paraId="46C451A0" w14:textId="77777777" w:rsidR="009101F2" w:rsidRPr="00D220E3" w:rsidRDefault="009101F2" w:rsidP="00372D56">
            <w:pPr>
              <w:spacing w:after="0"/>
              <w:rPr>
                <w:rFonts w:eastAsia="Calibri" w:cs="Times New Roman"/>
                <w:sz w:val="20"/>
                <w:szCs w:val="20"/>
                <w:lang w:val="sr-Cyrl-RS"/>
              </w:rPr>
            </w:pPr>
          </w:p>
        </w:tc>
        <w:tc>
          <w:tcPr>
            <w:tcW w:w="1305" w:type="pct"/>
            <w:tcMar>
              <w:top w:w="0" w:type="dxa"/>
              <w:left w:w="108" w:type="dxa"/>
              <w:bottom w:w="0" w:type="dxa"/>
              <w:right w:w="108" w:type="dxa"/>
            </w:tcMar>
            <w:vAlign w:val="center"/>
          </w:tcPr>
          <w:p w14:paraId="747C45FB" w14:textId="77777777" w:rsidR="009101F2" w:rsidRPr="00D220E3" w:rsidRDefault="009101F2" w:rsidP="00372D56">
            <w:pPr>
              <w:spacing w:after="0"/>
              <w:jc w:val="center"/>
              <w:rPr>
                <w:rFonts w:cs="Times New Roman"/>
                <w:sz w:val="20"/>
                <w:szCs w:val="20"/>
                <w:lang w:val="sr-Cyrl-RS"/>
              </w:rPr>
            </w:pPr>
          </w:p>
        </w:tc>
        <w:tc>
          <w:tcPr>
            <w:tcW w:w="912" w:type="pct"/>
            <w:gridSpan w:val="2"/>
            <w:tcMar>
              <w:top w:w="0" w:type="dxa"/>
              <w:left w:w="108" w:type="dxa"/>
              <w:bottom w:w="0" w:type="dxa"/>
              <w:right w:w="108" w:type="dxa"/>
            </w:tcMar>
            <w:vAlign w:val="center"/>
          </w:tcPr>
          <w:p w14:paraId="5E95ACBC" w14:textId="77777777" w:rsidR="009101F2" w:rsidRPr="00D220E3" w:rsidRDefault="009101F2" w:rsidP="00372D56">
            <w:pPr>
              <w:spacing w:after="0"/>
              <w:jc w:val="center"/>
              <w:rPr>
                <w:rFonts w:cs="Times New Roman"/>
                <w:sz w:val="20"/>
                <w:szCs w:val="20"/>
                <w:lang w:val="sr-Cyrl-RS"/>
              </w:rPr>
            </w:pPr>
          </w:p>
        </w:tc>
        <w:tc>
          <w:tcPr>
            <w:tcW w:w="823" w:type="pct"/>
            <w:tcMar>
              <w:top w:w="0" w:type="dxa"/>
              <w:left w:w="108" w:type="dxa"/>
              <w:bottom w:w="0" w:type="dxa"/>
              <w:right w:w="108" w:type="dxa"/>
            </w:tcMar>
            <w:vAlign w:val="center"/>
          </w:tcPr>
          <w:p w14:paraId="2F10A08F" w14:textId="77777777" w:rsidR="009101F2" w:rsidRPr="00D220E3" w:rsidRDefault="009101F2" w:rsidP="00372D56">
            <w:pPr>
              <w:spacing w:after="0"/>
              <w:jc w:val="center"/>
              <w:rPr>
                <w:rFonts w:cs="Times New Roman"/>
                <w:sz w:val="20"/>
                <w:szCs w:val="20"/>
                <w:lang w:val="sr-Cyrl-RS"/>
              </w:rPr>
            </w:pPr>
          </w:p>
        </w:tc>
      </w:tr>
      <w:tr w:rsidR="009101F2" w:rsidRPr="00D220E3" w14:paraId="05CFE610"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24A780F7" w14:textId="77777777" w:rsidR="009101F2" w:rsidRPr="00D220E3" w:rsidRDefault="009101F2" w:rsidP="00372D56">
            <w:pPr>
              <w:spacing w:before="40" w:after="40"/>
              <w:rPr>
                <w:rFonts w:cs="Times New Roman"/>
                <w:b/>
                <w:bCs/>
                <w:sz w:val="20"/>
                <w:szCs w:val="20"/>
                <w:lang w:val="sr-Cyrl-RS"/>
              </w:rPr>
            </w:pPr>
            <w:bookmarkStart w:id="127" w:name="_Hlk98768224"/>
            <w:r w:rsidRPr="00D220E3">
              <w:rPr>
                <w:rFonts w:cs="Times New Roman"/>
                <w:b/>
                <w:bCs/>
                <w:sz w:val="20"/>
                <w:szCs w:val="20"/>
                <w:lang w:val="sr-Cyrl-RS"/>
              </w:rPr>
              <w:t>3.5.1. Мјера</w:t>
            </w:r>
          </w:p>
        </w:tc>
        <w:tc>
          <w:tcPr>
            <w:tcW w:w="1275" w:type="pct"/>
            <w:gridSpan w:val="2"/>
            <w:vMerge w:val="restart"/>
            <w:tcMar>
              <w:top w:w="0" w:type="dxa"/>
              <w:left w:w="108" w:type="dxa"/>
              <w:bottom w:w="0" w:type="dxa"/>
              <w:right w:w="108" w:type="dxa"/>
            </w:tcMar>
            <w:vAlign w:val="center"/>
          </w:tcPr>
          <w:p w14:paraId="490B509B" w14:textId="77777777" w:rsidR="009101F2" w:rsidRPr="00D220E3" w:rsidRDefault="009101F2" w:rsidP="00372D56">
            <w:pPr>
              <w:spacing w:before="40" w:after="40"/>
              <w:rPr>
                <w:rFonts w:cs="Times New Roman"/>
                <w:bCs/>
                <w:sz w:val="20"/>
                <w:szCs w:val="20"/>
                <w:lang w:val="sr-Cyrl-RS"/>
              </w:rPr>
            </w:pPr>
            <w:r w:rsidRPr="00D220E3">
              <w:rPr>
                <w:rFonts w:cs="Times New Roman"/>
                <w:sz w:val="20"/>
                <w:szCs w:val="20"/>
                <w:lang w:val="sr-Cyrl-RS"/>
              </w:rPr>
              <w:t>Јачање грађанског учешћа путем мјесних заједница</w:t>
            </w:r>
          </w:p>
        </w:tc>
        <w:tc>
          <w:tcPr>
            <w:tcW w:w="1305" w:type="pct"/>
            <w:shd w:val="clear" w:color="auto" w:fill="D9E2F3"/>
            <w:tcMar>
              <w:top w:w="0" w:type="dxa"/>
              <w:left w:w="108" w:type="dxa"/>
              <w:bottom w:w="0" w:type="dxa"/>
              <w:right w:w="108" w:type="dxa"/>
            </w:tcMar>
            <w:vAlign w:val="center"/>
            <w:hideMark/>
          </w:tcPr>
          <w:p w14:paraId="52203215"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382E3F6C"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6143EC5F"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4C3272AC" w14:textId="77777777" w:rsidTr="00372D56">
        <w:trPr>
          <w:trHeight w:val="561"/>
          <w:jc w:val="center"/>
        </w:trPr>
        <w:tc>
          <w:tcPr>
            <w:tcW w:w="685" w:type="pct"/>
            <w:vMerge/>
            <w:vAlign w:val="center"/>
            <w:hideMark/>
          </w:tcPr>
          <w:p w14:paraId="13B9965C"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51C9F0C8"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4B270CAF"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 број ЈЛС које су усвојиле методолошки оквир МЗ</w:t>
            </w:r>
          </w:p>
          <w:p w14:paraId="341E8239" w14:textId="77777777" w:rsidR="009101F2" w:rsidRPr="00D220E3" w:rsidRDefault="009101F2" w:rsidP="00372D56">
            <w:pPr>
              <w:spacing w:after="0"/>
              <w:rPr>
                <w:rFonts w:eastAsia="Calibri" w:cs="Times New Roman"/>
                <w:sz w:val="20"/>
                <w:szCs w:val="20"/>
                <w:lang w:val="sr-Cyrl-RS"/>
              </w:rPr>
            </w:pPr>
            <w:r w:rsidRPr="00D220E3">
              <w:rPr>
                <w:rFonts w:eastAsia="Calibri" w:cs="Times New Roman"/>
                <w:sz w:val="20"/>
                <w:szCs w:val="20"/>
                <w:lang w:val="sr-Cyrl-RS"/>
              </w:rPr>
              <w:t>- број МЗ у којима се проводе форуми грађана</w:t>
            </w:r>
          </w:p>
        </w:tc>
        <w:tc>
          <w:tcPr>
            <w:tcW w:w="912" w:type="pct"/>
            <w:gridSpan w:val="2"/>
            <w:tcMar>
              <w:top w:w="0" w:type="dxa"/>
              <w:left w:w="108" w:type="dxa"/>
              <w:bottom w:w="0" w:type="dxa"/>
              <w:right w:w="108" w:type="dxa"/>
            </w:tcMar>
          </w:tcPr>
          <w:p w14:paraId="117686B9"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18</w:t>
            </w:r>
          </w:p>
          <w:p w14:paraId="0B1B1BA9" w14:textId="77777777" w:rsidR="009101F2" w:rsidRPr="00D220E3" w:rsidRDefault="009101F2" w:rsidP="00372D56">
            <w:pPr>
              <w:spacing w:before="40" w:after="40"/>
              <w:rPr>
                <w:rFonts w:eastAsia="Calibri" w:cs="Times New Roman"/>
                <w:sz w:val="20"/>
                <w:szCs w:val="20"/>
                <w:lang w:val="sr-Cyrl-RS"/>
              </w:rPr>
            </w:pPr>
          </w:p>
          <w:p w14:paraId="2A00DB91"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122</w:t>
            </w:r>
          </w:p>
        </w:tc>
        <w:tc>
          <w:tcPr>
            <w:tcW w:w="823" w:type="pct"/>
          </w:tcPr>
          <w:p w14:paraId="7DF413DA"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Све ЈЛС</w:t>
            </w:r>
          </w:p>
          <w:p w14:paraId="17AA8BA8" w14:textId="77777777" w:rsidR="009101F2" w:rsidRPr="00D220E3" w:rsidRDefault="009101F2" w:rsidP="00372D56">
            <w:pPr>
              <w:spacing w:before="40" w:after="40"/>
              <w:rPr>
                <w:rFonts w:eastAsia="Calibri" w:cs="Times New Roman"/>
                <w:sz w:val="20"/>
                <w:szCs w:val="20"/>
                <w:lang w:val="sr-Cyrl-RS"/>
              </w:rPr>
            </w:pPr>
          </w:p>
          <w:p w14:paraId="04BC7072"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Све ЈЛС</w:t>
            </w:r>
          </w:p>
        </w:tc>
      </w:tr>
      <w:tr w:rsidR="009101F2" w:rsidRPr="00D220E3" w14:paraId="35B3C9C4" w14:textId="77777777" w:rsidTr="00372D56">
        <w:trPr>
          <w:trHeight w:val="485"/>
          <w:jc w:val="center"/>
        </w:trPr>
        <w:tc>
          <w:tcPr>
            <w:tcW w:w="685" w:type="pct"/>
            <w:vMerge/>
            <w:vAlign w:val="center"/>
            <w:hideMark/>
          </w:tcPr>
          <w:p w14:paraId="4665FF3C"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51FD76F7"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03C9B73A"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6C86E936"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0EAD9EDA"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bookmarkEnd w:id="127"/>
      <w:tr w:rsidR="009101F2" w:rsidRPr="00D220E3" w14:paraId="690C078B" w14:textId="77777777" w:rsidTr="00372D56">
        <w:trPr>
          <w:trHeight w:val="485"/>
          <w:jc w:val="center"/>
        </w:trPr>
        <w:tc>
          <w:tcPr>
            <w:tcW w:w="685" w:type="pct"/>
            <w:vMerge/>
            <w:vAlign w:val="center"/>
            <w:hideMark/>
          </w:tcPr>
          <w:p w14:paraId="4D50435D" w14:textId="77777777" w:rsidR="009101F2" w:rsidRPr="00D220E3" w:rsidRDefault="009101F2" w:rsidP="00372D56">
            <w:pPr>
              <w:spacing w:after="0"/>
              <w:rPr>
                <w:rFonts w:eastAsia="Calibri" w:cs="Times New Roman"/>
                <w:b/>
                <w:bCs/>
                <w:sz w:val="20"/>
                <w:szCs w:val="20"/>
                <w:lang w:val="sr-Cyrl-RS"/>
              </w:rPr>
            </w:pPr>
          </w:p>
        </w:tc>
        <w:tc>
          <w:tcPr>
            <w:tcW w:w="1275" w:type="pct"/>
            <w:gridSpan w:val="2"/>
            <w:vMerge/>
            <w:vAlign w:val="center"/>
            <w:hideMark/>
          </w:tcPr>
          <w:p w14:paraId="1B35147D" w14:textId="77777777" w:rsidR="009101F2" w:rsidRPr="00D220E3" w:rsidRDefault="009101F2" w:rsidP="00372D56">
            <w:pPr>
              <w:spacing w:after="0"/>
              <w:rPr>
                <w:rFonts w:eastAsia="Calibri" w:cs="Times New Roman"/>
                <w:sz w:val="20"/>
                <w:szCs w:val="20"/>
                <w:lang w:val="sr-Cyrl-RS"/>
              </w:rPr>
            </w:pPr>
          </w:p>
        </w:tc>
        <w:tc>
          <w:tcPr>
            <w:tcW w:w="1305" w:type="pct"/>
            <w:tcMar>
              <w:top w:w="0" w:type="dxa"/>
              <w:left w:w="108" w:type="dxa"/>
              <w:bottom w:w="0" w:type="dxa"/>
              <w:right w:w="108" w:type="dxa"/>
            </w:tcMar>
            <w:vAlign w:val="center"/>
          </w:tcPr>
          <w:p w14:paraId="5E5FC0BF" w14:textId="77777777" w:rsidR="009101F2" w:rsidRPr="00D220E3" w:rsidRDefault="009101F2" w:rsidP="00372D56">
            <w:pPr>
              <w:spacing w:after="0"/>
              <w:jc w:val="center"/>
              <w:rPr>
                <w:rFonts w:cs="Times New Roman"/>
                <w:sz w:val="20"/>
                <w:szCs w:val="20"/>
                <w:lang w:val="sr-Cyrl-RS"/>
              </w:rPr>
            </w:pPr>
            <w:r w:rsidRPr="00D220E3">
              <w:rPr>
                <w:rFonts w:cs="Times New Roman"/>
                <w:sz w:val="20"/>
                <w:szCs w:val="20"/>
                <w:lang w:val="sr-Cyrl-RS"/>
              </w:rPr>
              <w:t>Редовна средства</w:t>
            </w:r>
          </w:p>
        </w:tc>
        <w:tc>
          <w:tcPr>
            <w:tcW w:w="912" w:type="pct"/>
            <w:gridSpan w:val="2"/>
            <w:tcMar>
              <w:top w:w="0" w:type="dxa"/>
              <w:left w:w="108" w:type="dxa"/>
              <w:bottom w:w="0" w:type="dxa"/>
              <w:right w:w="108" w:type="dxa"/>
            </w:tcMar>
            <w:vAlign w:val="center"/>
          </w:tcPr>
          <w:p w14:paraId="1A724837" w14:textId="77777777" w:rsidR="009101F2" w:rsidRPr="00D220E3" w:rsidRDefault="009101F2" w:rsidP="00372D56">
            <w:pPr>
              <w:spacing w:after="0"/>
              <w:jc w:val="center"/>
              <w:rPr>
                <w:rFonts w:cs="Times New Roman"/>
                <w:sz w:val="20"/>
                <w:szCs w:val="20"/>
                <w:lang w:val="sr-Cyrl-RS"/>
              </w:rPr>
            </w:pPr>
            <w:r w:rsidRPr="00D220E3">
              <w:rPr>
                <w:rFonts w:cs="Times New Roman"/>
                <w:sz w:val="20"/>
                <w:szCs w:val="20"/>
                <w:lang w:val="sr-Cyrl-RS"/>
              </w:rPr>
              <w:t>Пројектна средства</w:t>
            </w:r>
          </w:p>
        </w:tc>
        <w:tc>
          <w:tcPr>
            <w:tcW w:w="823" w:type="pct"/>
            <w:tcMar>
              <w:top w:w="0" w:type="dxa"/>
              <w:left w:w="108" w:type="dxa"/>
              <w:bottom w:w="0" w:type="dxa"/>
              <w:right w:w="108" w:type="dxa"/>
            </w:tcMar>
            <w:vAlign w:val="center"/>
          </w:tcPr>
          <w:p w14:paraId="2D491DE1" w14:textId="77777777" w:rsidR="009101F2" w:rsidRPr="00D220E3" w:rsidRDefault="009101F2" w:rsidP="00372D56">
            <w:pPr>
              <w:spacing w:after="0"/>
              <w:jc w:val="center"/>
              <w:rPr>
                <w:rFonts w:cs="Times New Roman"/>
                <w:sz w:val="20"/>
                <w:szCs w:val="20"/>
                <w:lang w:val="sr-Cyrl-RS"/>
              </w:rPr>
            </w:pPr>
          </w:p>
        </w:tc>
      </w:tr>
      <w:tr w:rsidR="009101F2" w:rsidRPr="00D220E3" w14:paraId="63E73977"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0D8A524A" w14:textId="77777777" w:rsidR="009101F2" w:rsidRPr="00D220E3" w:rsidRDefault="009101F2" w:rsidP="00372D56">
            <w:pPr>
              <w:spacing w:before="40" w:after="40"/>
              <w:rPr>
                <w:rFonts w:cs="Times New Roman"/>
                <w:b/>
                <w:bCs/>
                <w:sz w:val="20"/>
                <w:szCs w:val="20"/>
                <w:lang w:val="sr-Cyrl-RS"/>
              </w:rPr>
            </w:pPr>
            <w:r w:rsidRPr="00D220E3">
              <w:rPr>
                <w:rFonts w:cs="Times New Roman"/>
                <w:b/>
                <w:bCs/>
                <w:sz w:val="20"/>
                <w:szCs w:val="20"/>
                <w:lang w:val="sr-Cyrl-RS"/>
              </w:rPr>
              <w:t>3.5.2. Мјера</w:t>
            </w:r>
          </w:p>
        </w:tc>
        <w:tc>
          <w:tcPr>
            <w:tcW w:w="1275" w:type="pct"/>
            <w:gridSpan w:val="2"/>
            <w:vMerge w:val="restart"/>
            <w:tcMar>
              <w:top w:w="0" w:type="dxa"/>
              <w:left w:w="108" w:type="dxa"/>
              <w:bottom w:w="0" w:type="dxa"/>
              <w:right w:w="108" w:type="dxa"/>
            </w:tcMar>
            <w:vAlign w:val="center"/>
          </w:tcPr>
          <w:p w14:paraId="0E839EDA" w14:textId="77777777" w:rsidR="009101F2" w:rsidRPr="00D220E3" w:rsidRDefault="009101F2" w:rsidP="00372D56">
            <w:pPr>
              <w:spacing w:before="40" w:after="40"/>
              <w:rPr>
                <w:rFonts w:cs="Times New Roman"/>
                <w:bCs/>
                <w:sz w:val="20"/>
                <w:szCs w:val="20"/>
                <w:lang w:val="sr-Cyrl-RS"/>
              </w:rPr>
            </w:pPr>
            <w:r w:rsidRPr="00D220E3">
              <w:rPr>
                <w:rFonts w:cs="Times New Roman"/>
                <w:sz w:val="20"/>
                <w:szCs w:val="20"/>
                <w:lang w:val="sr-Cyrl-RS"/>
              </w:rPr>
              <w:t>Јачање учешћа организација цивилног друштва</w:t>
            </w:r>
          </w:p>
        </w:tc>
        <w:tc>
          <w:tcPr>
            <w:tcW w:w="1305" w:type="pct"/>
            <w:shd w:val="clear" w:color="auto" w:fill="D9E2F3"/>
            <w:tcMar>
              <w:top w:w="0" w:type="dxa"/>
              <w:left w:w="108" w:type="dxa"/>
              <w:bottom w:w="0" w:type="dxa"/>
              <w:right w:w="108" w:type="dxa"/>
            </w:tcMar>
            <w:vAlign w:val="center"/>
            <w:hideMark/>
          </w:tcPr>
          <w:p w14:paraId="6A71CCFC"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2AD1DDCD"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5036DDC9"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0123256F" w14:textId="77777777" w:rsidTr="00372D56">
        <w:trPr>
          <w:trHeight w:val="561"/>
          <w:jc w:val="center"/>
        </w:trPr>
        <w:tc>
          <w:tcPr>
            <w:tcW w:w="685" w:type="pct"/>
            <w:vMerge/>
            <w:vAlign w:val="center"/>
            <w:hideMark/>
          </w:tcPr>
          <w:p w14:paraId="38947514"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325C5ADB"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1C164E31"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 Број ЈЛС у којима је остварен напредак у обострано корисној сарадњи са организацијама цивилног друштва</w:t>
            </w:r>
          </w:p>
        </w:tc>
        <w:tc>
          <w:tcPr>
            <w:tcW w:w="912" w:type="pct"/>
            <w:gridSpan w:val="2"/>
            <w:tcMar>
              <w:top w:w="0" w:type="dxa"/>
              <w:left w:w="108" w:type="dxa"/>
              <w:bottom w:w="0" w:type="dxa"/>
              <w:right w:w="108" w:type="dxa"/>
            </w:tcMar>
          </w:tcPr>
          <w:p w14:paraId="1EC25DFB"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0</w:t>
            </w:r>
          </w:p>
        </w:tc>
        <w:tc>
          <w:tcPr>
            <w:tcW w:w="823" w:type="pct"/>
          </w:tcPr>
          <w:p w14:paraId="219C3828"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најмање 40</w:t>
            </w:r>
          </w:p>
        </w:tc>
      </w:tr>
      <w:tr w:rsidR="009101F2" w:rsidRPr="00D220E3" w14:paraId="7BB149FE" w14:textId="77777777" w:rsidTr="00372D56">
        <w:trPr>
          <w:trHeight w:val="485"/>
          <w:jc w:val="center"/>
        </w:trPr>
        <w:tc>
          <w:tcPr>
            <w:tcW w:w="685" w:type="pct"/>
            <w:vMerge/>
            <w:vAlign w:val="center"/>
            <w:hideMark/>
          </w:tcPr>
          <w:p w14:paraId="3C5FD111"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42E4466E"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4A6EB351"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13E1FD99"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5FCAA1E2"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4BC04F08" w14:textId="77777777" w:rsidTr="00372D56">
        <w:trPr>
          <w:trHeight w:val="418"/>
          <w:jc w:val="center"/>
        </w:trPr>
        <w:tc>
          <w:tcPr>
            <w:tcW w:w="685" w:type="pct"/>
            <w:vMerge/>
            <w:vAlign w:val="center"/>
            <w:hideMark/>
          </w:tcPr>
          <w:p w14:paraId="5B708EE1"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08264674" w14:textId="77777777" w:rsidR="009101F2" w:rsidRPr="00D220E3" w:rsidRDefault="009101F2" w:rsidP="00372D56">
            <w:pPr>
              <w:spacing w:before="40" w:after="40"/>
              <w:rPr>
                <w:rFonts w:eastAsia="Calibri" w:cs="Times New Roman"/>
                <w:sz w:val="20"/>
                <w:szCs w:val="20"/>
                <w:lang w:val="sr-Cyrl-RS"/>
              </w:rPr>
            </w:pPr>
          </w:p>
        </w:tc>
        <w:tc>
          <w:tcPr>
            <w:tcW w:w="3040" w:type="pct"/>
            <w:gridSpan w:val="4"/>
            <w:tcMar>
              <w:top w:w="0" w:type="dxa"/>
              <w:left w:w="108" w:type="dxa"/>
              <w:bottom w:w="0" w:type="dxa"/>
              <w:right w:w="108" w:type="dxa"/>
            </w:tcMar>
            <w:vAlign w:val="center"/>
          </w:tcPr>
          <w:p w14:paraId="3F697528" w14:textId="77777777" w:rsidR="009101F2" w:rsidRPr="00D220E3" w:rsidRDefault="009101F2" w:rsidP="00372D56">
            <w:pPr>
              <w:spacing w:before="40" w:after="40"/>
              <w:rPr>
                <w:rFonts w:cs="Times New Roman"/>
                <w:color w:val="806000" w:themeColor="accent4" w:themeShade="80"/>
                <w:sz w:val="20"/>
                <w:szCs w:val="20"/>
                <w:lang w:val="sr-Cyrl-RS"/>
              </w:rPr>
            </w:pPr>
            <w:r w:rsidRPr="00D220E3">
              <w:rPr>
                <w:rFonts w:eastAsia="Calibri" w:cs="Times New Roman"/>
                <w:sz w:val="20"/>
                <w:szCs w:val="20"/>
                <w:lang w:val="sr-Cyrl-RS"/>
              </w:rPr>
              <w:t>Средства предвиђена Омладинском политиком РС 2022-2026, средства пројеката</w:t>
            </w:r>
          </w:p>
        </w:tc>
      </w:tr>
      <w:tr w:rsidR="009101F2" w:rsidRPr="00D220E3" w14:paraId="23673D15"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2BA4B508" w14:textId="77777777" w:rsidR="009101F2" w:rsidRPr="00D220E3" w:rsidRDefault="009101F2" w:rsidP="00372D56">
            <w:pPr>
              <w:spacing w:before="40" w:after="40"/>
              <w:rPr>
                <w:rFonts w:cs="Times New Roman"/>
                <w:b/>
                <w:bCs/>
                <w:sz w:val="20"/>
                <w:szCs w:val="20"/>
                <w:lang w:val="sr-Cyrl-RS"/>
              </w:rPr>
            </w:pPr>
            <w:bookmarkStart w:id="128" w:name="_Hlk118114080"/>
            <w:r w:rsidRPr="00D220E3">
              <w:rPr>
                <w:rFonts w:cs="Times New Roman"/>
                <w:b/>
                <w:bCs/>
                <w:sz w:val="20"/>
                <w:szCs w:val="20"/>
                <w:lang w:val="sr-Cyrl-RS"/>
              </w:rPr>
              <w:t>3.5.3. Мјера</w:t>
            </w:r>
          </w:p>
        </w:tc>
        <w:tc>
          <w:tcPr>
            <w:tcW w:w="1275" w:type="pct"/>
            <w:gridSpan w:val="2"/>
            <w:vMerge w:val="restart"/>
            <w:tcMar>
              <w:top w:w="0" w:type="dxa"/>
              <w:left w:w="108" w:type="dxa"/>
              <w:bottom w:w="0" w:type="dxa"/>
              <w:right w:w="108" w:type="dxa"/>
            </w:tcMar>
            <w:vAlign w:val="center"/>
          </w:tcPr>
          <w:p w14:paraId="68C1C68D" w14:textId="77777777" w:rsidR="009101F2" w:rsidRPr="00D220E3" w:rsidRDefault="009101F2" w:rsidP="00372D56">
            <w:pPr>
              <w:spacing w:before="40" w:after="40"/>
              <w:rPr>
                <w:rFonts w:cs="Times New Roman"/>
                <w:bCs/>
                <w:sz w:val="20"/>
                <w:szCs w:val="20"/>
                <w:lang w:val="sr-Cyrl-RS"/>
              </w:rPr>
            </w:pPr>
            <w:r w:rsidRPr="00D220E3">
              <w:rPr>
                <w:rFonts w:cs="Times New Roman"/>
                <w:sz w:val="20"/>
                <w:szCs w:val="20"/>
                <w:lang w:val="sr-Cyrl-RS"/>
              </w:rPr>
              <w:t>Јачање директног учешћа грађана уз примјену дигиталних алата</w:t>
            </w:r>
          </w:p>
        </w:tc>
        <w:tc>
          <w:tcPr>
            <w:tcW w:w="1305" w:type="pct"/>
            <w:shd w:val="clear" w:color="auto" w:fill="D9E2F3"/>
            <w:tcMar>
              <w:top w:w="0" w:type="dxa"/>
              <w:left w:w="108" w:type="dxa"/>
              <w:bottom w:w="0" w:type="dxa"/>
              <w:right w:w="108" w:type="dxa"/>
            </w:tcMar>
            <w:vAlign w:val="center"/>
            <w:hideMark/>
          </w:tcPr>
          <w:p w14:paraId="6CEAF679"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0CFE6557"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168264F1"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14A34783" w14:textId="77777777" w:rsidTr="00372D56">
        <w:trPr>
          <w:trHeight w:val="561"/>
          <w:jc w:val="center"/>
        </w:trPr>
        <w:tc>
          <w:tcPr>
            <w:tcW w:w="685" w:type="pct"/>
            <w:vMerge/>
            <w:vAlign w:val="center"/>
            <w:hideMark/>
          </w:tcPr>
          <w:p w14:paraId="4A9F05B3"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51AA9146"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1793FDD4"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Број ЈЛС које користе нове дигиталне алате за учешће грађана</w:t>
            </w:r>
          </w:p>
        </w:tc>
        <w:tc>
          <w:tcPr>
            <w:tcW w:w="912" w:type="pct"/>
            <w:gridSpan w:val="2"/>
            <w:tcMar>
              <w:top w:w="0" w:type="dxa"/>
              <w:left w:w="108" w:type="dxa"/>
              <w:bottom w:w="0" w:type="dxa"/>
              <w:right w:w="108" w:type="dxa"/>
            </w:tcMar>
          </w:tcPr>
          <w:p w14:paraId="237D67DD"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0</w:t>
            </w:r>
          </w:p>
        </w:tc>
        <w:tc>
          <w:tcPr>
            <w:tcW w:w="823" w:type="pct"/>
          </w:tcPr>
          <w:p w14:paraId="1D064574"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најмање 30</w:t>
            </w:r>
          </w:p>
        </w:tc>
      </w:tr>
      <w:tr w:rsidR="009101F2" w:rsidRPr="00D220E3" w14:paraId="36141B86" w14:textId="77777777" w:rsidTr="00372D56">
        <w:trPr>
          <w:trHeight w:val="485"/>
          <w:jc w:val="center"/>
        </w:trPr>
        <w:tc>
          <w:tcPr>
            <w:tcW w:w="685" w:type="pct"/>
            <w:vMerge/>
            <w:vAlign w:val="center"/>
            <w:hideMark/>
          </w:tcPr>
          <w:p w14:paraId="56FB344C"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7E121AED" w14:textId="77777777" w:rsidR="009101F2" w:rsidRPr="00D220E3" w:rsidRDefault="009101F2"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179FF5B4"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6EA1BAC0"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4D865913"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152E5294" w14:textId="77777777" w:rsidTr="00372D56">
        <w:trPr>
          <w:trHeight w:val="485"/>
          <w:jc w:val="center"/>
        </w:trPr>
        <w:tc>
          <w:tcPr>
            <w:tcW w:w="685" w:type="pct"/>
            <w:vMerge/>
            <w:vAlign w:val="center"/>
            <w:hideMark/>
          </w:tcPr>
          <w:p w14:paraId="3C70B38E" w14:textId="77777777" w:rsidR="009101F2" w:rsidRPr="00D220E3" w:rsidRDefault="009101F2" w:rsidP="00372D56">
            <w:pPr>
              <w:spacing w:before="40" w:after="40"/>
              <w:rPr>
                <w:rFonts w:eastAsia="Calibri" w:cs="Times New Roman"/>
                <w:b/>
                <w:bCs/>
                <w:sz w:val="20"/>
                <w:szCs w:val="20"/>
                <w:lang w:val="sr-Cyrl-RS"/>
              </w:rPr>
            </w:pPr>
          </w:p>
        </w:tc>
        <w:tc>
          <w:tcPr>
            <w:tcW w:w="1275" w:type="pct"/>
            <w:gridSpan w:val="2"/>
            <w:vMerge/>
            <w:vAlign w:val="center"/>
            <w:hideMark/>
          </w:tcPr>
          <w:p w14:paraId="4AA51A30" w14:textId="77777777" w:rsidR="009101F2" w:rsidRPr="00D220E3" w:rsidRDefault="009101F2"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3AEA87D8" w14:textId="77777777" w:rsidR="009101F2" w:rsidRPr="00D220E3" w:rsidRDefault="009101F2" w:rsidP="00372D56">
            <w:pPr>
              <w:spacing w:before="40" w:after="40"/>
              <w:jc w:val="center"/>
              <w:rPr>
                <w:rFonts w:cs="Times New Roman"/>
                <w:sz w:val="20"/>
                <w:szCs w:val="20"/>
                <w:lang w:val="sr-Cyrl-RS"/>
              </w:rPr>
            </w:pPr>
          </w:p>
        </w:tc>
        <w:tc>
          <w:tcPr>
            <w:tcW w:w="912" w:type="pct"/>
            <w:gridSpan w:val="2"/>
            <w:tcMar>
              <w:top w:w="0" w:type="dxa"/>
              <w:left w:w="108" w:type="dxa"/>
              <w:bottom w:w="0" w:type="dxa"/>
              <w:right w:w="108" w:type="dxa"/>
            </w:tcMar>
            <w:vAlign w:val="center"/>
          </w:tcPr>
          <w:p w14:paraId="526A2C3B"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Пројектна средства</w:t>
            </w:r>
          </w:p>
        </w:tc>
        <w:tc>
          <w:tcPr>
            <w:tcW w:w="823" w:type="pct"/>
            <w:tcMar>
              <w:top w:w="0" w:type="dxa"/>
              <w:left w:w="108" w:type="dxa"/>
              <w:bottom w:w="0" w:type="dxa"/>
              <w:right w:w="108" w:type="dxa"/>
            </w:tcMar>
            <w:vAlign w:val="center"/>
          </w:tcPr>
          <w:p w14:paraId="4E2FA734" w14:textId="77777777" w:rsidR="009101F2" w:rsidRPr="00D220E3" w:rsidRDefault="009101F2" w:rsidP="00372D56">
            <w:pPr>
              <w:spacing w:before="40" w:after="40"/>
              <w:jc w:val="center"/>
              <w:rPr>
                <w:rFonts w:cs="Times New Roman"/>
                <w:color w:val="806000" w:themeColor="accent4" w:themeShade="80"/>
                <w:sz w:val="20"/>
                <w:szCs w:val="20"/>
                <w:lang w:val="sr-Cyrl-RS"/>
              </w:rPr>
            </w:pPr>
          </w:p>
        </w:tc>
      </w:tr>
      <w:bookmarkEnd w:id="128"/>
      <w:tr w:rsidR="009101F2" w:rsidRPr="00D220E3" w14:paraId="135C4761"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2D22C5B1" w14:textId="77777777" w:rsidR="009101F2" w:rsidRPr="00D220E3" w:rsidRDefault="009101F2" w:rsidP="00372D56">
            <w:pPr>
              <w:spacing w:before="40" w:after="40"/>
              <w:rPr>
                <w:rFonts w:cs="Times New Roman"/>
                <w:b/>
                <w:bCs/>
                <w:sz w:val="20"/>
                <w:szCs w:val="20"/>
                <w:lang w:val="sr-Cyrl-RS"/>
              </w:rPr>
            </w:pPr>
            <w:r w:rsidRPr="00D220E3">
              <w:rPr>
                <w:rFonts w:cs="Times New Roman"/>
                <w:b/>
                <w:bCs/>
                <w:sz w:val="20"/>
                <w:szCs w:val="20"/>
                <w:lang w:val="sr-Cyrl-RS"/>
              </w:rPr>
              <w:t>3.5.4. Мјера</w:t>
            </w:r>
          </w:p>
        </w:tc>
        <w:tc>
          <w:tcPr>
            <w:tcW w:w="1270" w:type="pct"/>
            <w:vMerge w:val="restart"/>
            <w:tcMar>
              <w:top w:w="0" w:type="dxa"/>
              <w:left w:w="108" w:type="dxa"/>
              <w:bottom w:w="0" w:type="dxa"/>
              <w:right w:w="108" w:type="dxa"/>
            </w:tcMar>
            <w:vAlign w:val="center"/>
          </w:tcPr>
          <w:p w14:paraId="2A06ED8B" w14:textId="77777777" w:rsidR="009101F2" w:rsidRPr="00D220E3" w:rsidRDefault="009101F2" w:rsidP="00372D56">
            <w:pPr>
              <w:spacing w:before="40" w:after="40"/>
              <w:rPr>
                <w:rFonts w:cs="Times New Roman"/>
                <w:bCs/>
                <w:sz w:val="20"/>
                <w:szCs w:val="20"/>
                <w:lang w:val="sr-Cyrl-RS"/>
              </w:rPr>
            </w:pPr>
            <w:r w:rsidRPr="00D220E3">
              <w:rPr>
                <w:rFonts w:cs="Times New Roman"/>
                <w:sz w:val="20"/>
                <w:szCs w:val="20"/>
                <w:lang w:val="sr-Cyrl-RS"/>
              </w:rPr>
              <w:t>Успостављање и јачање сарадње са дијаспором</w:t>
            </w:r>
          </w:p>
        </w:tc>
        <w:tc>
          <w:tcPr>
            <w:tcW w:w="1315" w:type="pct"/>
            <w:gridSpan w:val="3"/>
            <w:shd w:val="clear" w:color="auto" w:fill="D9E2F3"/>
            <w:tcMar>
              <w:top w:w="0" w:type="dxa"/>
              <w:left w:w="108" w:type="dxa"/>
              <w:bottom w:w="0" w:type="dxa"/>
              <w:right w:w="108" w:type="dxa"/>
            </w:tcMar>
            <w:vAlign w:val="center"/>
            <w:hideMark/>
          </w:tcPr>
          <w:p w14:paraId="66D3C9F5"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07" w:type="pct"/>
            <w:shd w:val="clear" w:color="auto" w:fill="D9E2F3"/>
            <w:tcMar>
              <w:top w:w="0" w:type="dxa"/>
              <w:left w:w="108" w:type="dxa"/>
              <w:bottom w:w="0" w:type="dxa"/>
              <w:right w:w="108" w:type="dxa"/>
            </w:tcMar>
            <w:vAlign w:val="center"/>
            <w:hideMark/>
          </w:tcPr>
          <w:p w14:paraId="65F79B63"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67110792"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9101F2" w:rsidRPr="00D220E3" w14:paraId="4020AE4F" w14:textId="77777777" w:rsidTr="00372D56">
        <w:trPr>
          <w:trHeight w:val="561"/>
          <w:jc w:val="center"/>
        </w:trPr>
        <w:tc>
          <w:tcPr>
            <w:tcW w:w="685" w:type="pct"/>
            <w:vMerge/>
            <w:vAlign w:val="center"/>
            <w:hideMark/>
          </w:tcPr>
          <w:p w14:paraId="562B17D3" w14:textId="77777777" w:rsidR="009101F2" w:rsidRPr="00D220E3" w:rsidRDefault="009101F2" w:rsidP="00372D56">
            <w:pPr>
              <w:spacing w:before="40" w:after="40"/>
              <w:rPr>
                <w:rFonts w:eastAsia="Calibri" w:cs="Times New Roman"/>
                <w:b/>
                <w:bCs/>
                <w:sz w:val="20"/>
                <w:szCs w:val="20"/>
                <w:lang w:val="sr-Cyrl-RS"/>
              </w:rPr>
            </w:pPr>
          </w:p>
        </w:tc>
        <w:tc>
          <w:tcPr>
            <w:tcW w:w="1270" w:type="pct"/>
            <w:vMerge/>
            <w:vAlign w:val="center"/>
            <w:hideMark/>
          </w:tcPr>
          <w:p w14:paraId="4E3DCD59" w14:textId="77777777" w:rsidR="009101F2" w:rsidRPr="00D220E3" w:rsidRDefault="009101F2" w:rsidP="00372D56">
            <w:pPr>
              <w:spacing w:before="40" w:after="40"/>
              <w:rPr>
                <w:rFonts w:eastAsia="Calibri" w:cs="Times New Roman"/>
                <w:sz w:val="20"/>
                <w:szCs w:val="20"/>
                <w:lang w:val="sr-Cyrl-RS"/>
              </w:rPr>
            </w:pPr>
          </w:p>
        </w:tc>
        <w:tc>
          <w:tcPr>
            <w:tcW w:w="1315" w:type="pct"/>
            <w:gridSpan w:val="3"/>
            <w:tcMar>
              <w:top w:w="0" w:type="dxa"/>
              <w:left w:w="108" w:type="dxa"/>
              <w:bottom w:w="0" w:type="dxa"/>
              <w:right w:w="108" w:type="dxa"/>
            </w:tcMar>
          </w:tcPr>
          <w:p w14:paraId="33FBA50D" w14:textId="77777777" w:rsidR="009101F2" w:rsidRPr="00D220E3" w:rsidRDefault="009101F2" w:rsidP="00372D56">
            <w:pPr>
              <w:spacing w:before="40" w:after="40"/>
              <w:rPr>
                <w:rFonts w:eastAsia="Calibri" w:cs="Times New Roman"/>
                <w:sz w:val="20"/>
                <w:szCs w:val="20"/>
                <w:lang w:val="sr-Cyrl-RS"/>
              </w:rPr>
            </w:pPr>
            <w:r w:rsidRPr="00D220E3">
              <w:rPr>
                <w:rFonts w:eastAsia="Calibri" w:cs="Times New Roman"/>
                <w:sz w:val="20"/>
                <w:szCs w:val="20"/>
                <w:lang w:val="sr-Cyrl-RS"/>
              </w:rPr>
              <w:t>Број ЈЛС које су покренуле системску сарадњу са дијаспором</w:t>
            </w:r>
          </w:p>
        </w:tc>
        <w:tc>
          <w:tcPr>
            <w:tcW w:w="907" w:type="pct"/>
            <w:tcMar>
              <w:top w:w="0" w:type="dxa"/>
              <w:left w:w="108" w:type="dxa"/>
              <w:bottom w:w="0" w:type="dxa"/>
              <w:right w:w="108" w:type="dxa"/>
            </w:tcMar>
          </w:tcPr>
          <w:p w14:paraId="57F7B5C5"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2 општинe</w:t>
            </w:r>
          </w:p>
        </w:tc>
        <w:tc>
          <w:tcPr>
            <w:tcW w:w="823" w:type="pct"/>
          </w:tcPr>
          <w:p w14:paraId="55051C6F" w14:textId="77777777" w:rsidR="009101F2" w:rsidRPr="00D220E3" w:rsidRDefault="009101F2" w:rsidP="00372D56">
            <w:pPr>
              <w:spacing w:before="40" w:after="40"/>
              <w:rPr>
                <w:rFonts w:cs="Times New Roman"/>
                <w:sz w:val="20"/>
                <w:szCs w:val="20"/>
                <w:lang w:val="sr-Cyrl-RS"/>
              </w:rPr>
            </w:pPr>
            <w:r w:rsidRPr="00D220E3">
              <w:rPr>
                <w:rFonts w:eastAsia="Calibri" w:cs="Times New Roman"/>
                <w:sz w:val="20"/>
                <w:szCs w:val="20"/>
                <w:lang w:val="sr-Cyrl-RS"/>
              </w:rPr>
              <w:t>најмање 5 градова и 8 општина</w:t>
            </w:r>
          </w:p>
        </w:tc>
      </w:tr>
      <w:tr w:rsidR="009101F2" w:rsidRPr="00D220E3" w14:paraId="3A1D2103" w14:textId="77777777" w:rsidTr="00372D56">
        <w:trPr>
          <w:trHeight w:val="485"/>
          <w:jc w:val="center"/>
        </w:trPr>
        <w:tc>
          <w:tcPr>
            <w:tcW w:w="685" w:type="pct"/>
            <w:vMerge/>
            <w:vAlign w:val="center"/>
            <w:hideMark/>
          </w:tcPr>
          <w:p w14:paraId="40CBDA53" w14:textId="77777777" w:rsidR="009101F2" w:rsidRPr="00D220E3" w:rsidRDefault="009101F2" w:rsidP="00372D56">
            <w:pPr>
              <w:spacing w:before="40" w:after="40"/>
              <w:rPr>
                <w:rFonts w:eastAsia="Calibri" w:cs="Times New Roman"/>
                <w:b/>
                <w:bCs/>
                <w:sz w:val="20"/>
                <w:szCs w:val="20"/>
                <w:lang w:val="sr-Cyrl-RS"/>
              </w:rPr>
            </w:pPr>
          </w:p>
        </w:tc>
        <w:tc>
          <w:tcPr>
            <w:tcW w:w="1270" w:type="pct"/>
            <w:vMerge/>
            <w:vAlign w:val="center"/>
            <w:hideMark/>
          </w:tcPr>
          <w:p w14:paraId="678382E2" w14:textId="77777777" w:rsidR="009101F2" w:rsidRPr="00D220E3" w:rsidRDefault="009101F2" w:rsidP="00372D56">
            <w:pPr>
              <w:spacing w:before="40" w:after="40"/>
              <w:rPr>
                <w:rFonts w:eastAsia="Calibri" w:cs="Times New Roman"/>
                <w:sz w:val="20"/>
                <w:szCs w:val="20"/>
                <w:lang w:val="sr-Cyrl-RS"/>
              </w:rPr>
            </w:pPr>
          </w:p>
        </w:tc>
        <w:tc>
          <w:tcPr>
            <w:tcW w:w="1315" w:type="pct"/>
            <w:gridSpan w:val="3"/>
            <w:shd w:val="clear" w:color="auto" w:fill="D9E2F3"/>
            <w:tcMar>
              <w:top w:w="0" w:type="dxa"/>
              <w:left w:w="108" w:type="dxa"/>
              <w:bottom w:w="0" w:type="dxa"/>
              <w:right w:w="108" w:type="dxa"/>
            </w:tcMar>
            <w:vAlign w:val="center"/>
            <w:hideMark/>
          </w:tcPr>
          <w:p w14:paraId="3B41050C"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07" w:type="pct"/>
            <w:shd w:val="clear" w:color="auto" w:fill="D9E2F3"/>
            <w:tcMar>
              <w:top w:w="0" w:type="dxa"/>
              <w:left w:w="108" w:type="dxa"/>
              <w:bottom w:w="0" w:type="dxa"/>
              <w:right w:w="108" w:type="dxa"/>
            </w:tcMar>
            <w:vAlign w:val="center"/>
            <w:hideMark/>
          </w:tcPr>
          <w:p w14:paraId="486B7B3F"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5E63EA37"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9101F2" w:rsidRPr="00D220E3" w14:paraId="67873C94" w14:textId="77777777" w:rsidTr="00372D56">
        <w:trPr>
          <w:trHeight w:val="485"/>
          <w:jc w:val="center"/>
        </w:trPr>
        <w:tc>
          <w:tcPr>
            <w:tcW w:w="685" w:type="pct"/>
            <w:vMerge/>
            <w:vAlign w:val="center"/>
            <w:hideMark/>
          </w:tcPr>
          <w:p w14:paraId="0A88528D" w14:textId="77777777" w:rsidR="009101F2" w:rsidRPr="00D220E3" w:rsidRDefault="009101F2" w:rsidP="00372D56">
            <w:pPr>
              <w:spacing w:before="40" w:after="40"/>
              <w:rPr>
                <w:rFonts w:eastAsia="Calibri" w:cs="Times New Roman"/>
                <w:b/>
                <w:bCs/>
                <w:sz w:val="20"/>
                <w:szCs w:val="20"/>
                <w:lang w:val="sr-Cyrl-RS"/>
              </w:rPr>
            </w:pPr>
          </w:p>
        </w:tc>
        <w:tc>
          <w:tcPr>
            <w:tcW w:w="1270" w:type="pct"/>
            <w:vMerge/>
            <w:vAlign w:val="center"/>
            <w:hideMark/>
          </w:tcPr>
          <w:p w14:paraId="2AD39243" w14:textId="77777777" w:rsidR="009101F2" w:rsidRPr="00D220E3" w:rsidRDefault="009101F2" w:rsidP="00372D56">
            <w:pPr>
              <w:spacing w:before="40" w:after="40"/>
              <w:rPr>
                <w:rFonts w:eastAsia="Calibri" w:cs="Times New Roman"/>
                <w:sz w:val="20"/>
                <w:szCs w:val="20"/>
                <w:lang w:val="sr-Cyrl-RS"/>
              </w:rPr>
            </w:pPr>
          </w:p>
        </w:tc>
        <w:tc>
          <w:tcPr>
            <w:tcW w:w="1315" w:type="pct"/>
            <w:gridSpan w:val="3"/>
            <w:tcMar>
              <w:top w:w="0" w:type="dxa"/>
              <w:left w:w="108" w:type="dxa"/>
              <w:bottom w:w="0" w:type="dxa"/>
              <w:right w:w="108" w:type="dxa"/>
            </w:tcMar>
            <w:vAlign w:val="center"/>
          </w:tcPr>
          <w:p w14:paraId="119EE02C" w14:textId="77777777" w:rsidR="009101F2" w:rsidRPr="00D220E3" w:rsidRDefault="009101F2"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07" w:type="pct"/>
            <w:tcMar>
              <w:top w:w="0" w:type="dxa"/>
              <w:left w:w="108" w:type="dxa"/>
              <w:bottom w:w="0" w:type="dxa"/>
              <w:right w:w="108" w:type="dxa"/>
            </w:tcMar>
            <w:vAlign w:val="center"/>
          </w:tcPr>
          <w:p w14:paraId="170AA492" w14:textId="77777777" w:rsidR="009101F2" w:rsidRPr="00D220E3" w:rsidRDefault="009101F2" w:rsidP="00372D56">
            <w:pPr>
              <w:spacing w:before="40" w:after="40"/>
              <w:jc w:val="center"/>
              <w:rPr>
                <w:rFonts w:cs="Times New Roman"/>
                <w:sz w:val="20"/>
                <w:szCs w:val="20"/>
                <w:lang w:val="sr-Cyrl-RS"/>
              </w:rPr>
            </w:pPr>
          </w:p>
        </w:tc>
        <w:tc>
          <w:tcPr>
            <w:tcW w:w="823" w:type="pct"/>
            <w:tcMar>
              <w:top w:w="0" w:type="dxa"/>
              <w:left w:w="108" w:type="dxa"/>
              <w:bottom w:w="0" w:type="dxa"/>
              <w:right w:w="108" w:type="dxa"/>
            </w:tcMar>
            <w:vAlign w:val="center"/>
          </w:tcPr>
          <w:p w14:paraId="0E582B71" w14:textId="77777777" w:rsidR="009101F2" w:rsidRPr="00D220E3" w:rsidRDefault="009101F2" w:rsidP="00372D56">
            <w:pPr>
              <w:spacing w:before="40" w:after="40"/>
              <w:jc w:val="center"/>
              <w:rPr>
                <w:rFonts w:cs="Times New Roman"/>
                <w:color w:val="806000" w:themeColor="accent4" w:themeShade="80"/>
                <w:sz w:val="20"/>
                <w:szCs w:val="20"/>
                <w:lang w:val="sr-Cyrl-RS"/>
              </w:rPr>
            </w:pPr>
          </w:p>
        </w:tc>
      </w:tr>
    </w:tbl>
    <w:p w14:paraId="4A2BF240" w14:textId="77777777" w:rsidR="009101F2" w:rsidRPr="008067AE" w:rsidRDefault="009101F2" w:rsidP="009101F2">
      <w:pPr>
        <w:rPr>
          <w:lang w:val="sr-Cyrl-RS"/>
        </w:rPr>
      </w:pPr>
    </w:p>
    <w:p w14:paraId="40EEFAE9" w14:textId="1BA79A4B" w:rsidR="008067AE" w:rsidRPr="008067AE" w:rsidRDefault="008067AE" w:rsidP="008067AE">
      <w:pPr>
        <w:pStyle w:val="Heading3"/>
        <w:rPr>
          <w:lang w:val="sr-Cyrl-RS"/>
        </w:rPr>
      </w:pPr>
      <w:bookmarkStart w:id="129" w:name="_Toc119673049"/>
      <w:r w:rsidRPr="008067AE">
        <w:rPr>
          <w:lang w:val="sr-Cyrl-RS"/>
        </w:rPr>
        <w:t>8.1.4. Сажети приказ приоритета и мјера за 4. стратешки циљ</w:t>
      </w:r>
      <w:bookmarkEnd w:id="129"/>
    </w:p>
    <w:p w14:paraId="2B1C93F0" w14:textId="77777777" w:rsidR="008067AE" w:rsidRPr="008067AE" w:rsidRDefault="008067AE" w:rsidP="008067AE">
      <w:pPr>
        <w:rPr>
          <w:lang w:val="sr-Cyrl-RS"/>
        </w:rPr>
      </w:pPr>
    </w:p>
    <w:tbl>
      <w:tblPr>
        <w:tblW w:w="53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2533"/>
        <w:gridCol w:w="10"/>
        <w:gridCol w:w="2603"/>
        <w:gridCol w:w="10"/>
        <w:gridCol w:w="1809"/>
        <w:gridCol w:w="1642"/>
      </w:tblGrid>
      <w:tr w:rsidR="008067AE" w:rsidRPr="008067AE" w14:paraId="1F5A8A64" w14:textId="77777777" w:rsidTr="00372D56">
        <w:trPr>
          <w:trHeight w:val="287"/>
          <w:jc w:val="center"/>
        </w:trPr>
        <w:tc>
          <w:tcPr>
            <w:tcW w:w="685" w:type="pct"/>
            <w:shd w:val="clear" w:color="auto" w:fill="8EAADB"/>
            <w:tcMar>
              <w:top w:w="0" w:type="dxa"/>
              <w:left w:w="108" w:type="dxa"/>
              <w:bottom w:w="0" w:type="dxa"/>
              <w:right w:w="108" w:type="dxa"/>
            </w:tcMar>
            <w:vAlign w:val="center"/>
            <w:hideMark/>
          </w:tcPr>
          <w:p w14:paraId="0264291F" w14:textId="77777777" w:rsidR="008067AE" w:rsidRPr="00D220E3" w:rsidRDefault="008067AE" w:rsidP="00372D56">
            <w:pPr>
              <w:spacing w:before="40" w:after="40"/>
              <w:jc w:val="center"/>
              <w:rPr>
                <w:rFonts w:cs="Times New Roman"/>
                <w:b/>
                <w:bCs/>
                <w:sz w:val="20"/>
                <w:szCs w:val="20"/>
                <w:lang w:val="sr-Cyrl-RS"/>
              </w:rPr>
            </w:pPr>
            <w:r w:rsidRPr="00D220E3">
              <w:rPr>
                <w:rFonts w:cs="Times New Roman"/>
                <w:b/>
                <w:bCs/>
                <w:sz w:val="20"/>
                <w:szCs w:val="20"/>
                <w:lang w:val="sr-Cyrl-RS"/>
              </w:rPr>
              <w:t xml:space="preserve">Редни број и ознака  </w:t>
            </w:r>
          </w:p>
        </w:tc>
        <w:tc>
          <w:tcPr>
            <w:tcW w:w="1275" w:type="pct"/>
            <w:gridSpan w:val="2"/>
            <w:shd w:val="clear" w:color="auto" w:fill="8EAADB"/>
            <w:tcMar>
              <w:top w:w="0" w:type="dxa"/>
              <w:left w:w="108" w:type="dxa"/>
              <w:bottom w:w="0" w:type="dxa"/>
              <w:right w:w="108" w:type="dxa"/>
            </w:tcMar>
            <w:vAlign w:val="center"/>
            <w:hideMark/>
          </w:tcPr>
          <w:p w14:paraId="578A2FF3" w14:textId="77777777" w:rsidR="008067AE" w:rsidRPr="00D220E3" w:rsidRDefault="008067AE" w:rsidP="00372D56">
            <w:pPr>
              <w:spacing w:before="40" w:after="40"/>
              <w:jc w:val="center"/>
              <w:rPr>
                <w:rFonts w:cs="Times New Roman"/>
                <w:b/>
                <w:bCs/>
                <w:sz w:val="20"/>
                <w:szCs w:val="20"/>
                <w:lang w:val="sr-Cyrl-RS"/>
              </w:rPr>
            </w:pPr>
            <w:r w:rsidRPr="00D220E3">
              <w:rPr>
                <w:rFonts w:cs="Times New Roman"/>
                <w:b/>
                <w:bCs/>
                <w:sz w:val="20"/>
                <w:szCs w:val="20"/>
                <w:lang w:val="sr-Cyrl-RS"/>
              </w:rPr>
              <w:t>НАЗИВ</w:t>
            </w:r>
          </w:p>
        </w:tc>
        <w:tc>
          <w:tcPr>
            <w:tcW w:w="3040" w:type="pct"/>
            <w:gridSpan w:val="4"/>
            <w:shd w:val="clear" w:color="auto" w:fill="8EAADB"/>
            <w:tcMar>
              <w:top w:w="0" w:type="dxa"/>
              <w:left w:w="108" w:type="dxa"/>
              <w:bottom w:w="0" w:type="dxa"/>
              <w:right w:w="108" w:type="dxa"/>
            </w:tcMar>
            <w:vAlign w:val="center"/>
            <w:hideMark/>
          </w:tcPr>
          <w:p w14:paraId="6B5E6521" w14:textId="77777777" w:rsidR="008067AE" w:rsidRPr="00D220E3" w:rsidRDefault="008067AE" w:rsidP="00372D56">
            <w:pPr>
              <w:spacing w:before="40" w:after="40"/>
              <w:jc w:val="center"/>
              <w:rPr>
                <w:rFonts w:cs="Times New Roman"/>
                <w:b/>
                <w:bCs/>
                <w:sz w:val="20"/>
                <w:szCs w:val="20"/>
                <w:lang w:val="sr-Cyrl-RS"/>
              </w:rPr>
            </w:pPr>
            <w:r w:rsidRPr="00D220E3">
              <w:rPr>
                <w:rFonts w:cs="Times New Roman"/>
                <w:b/>
                <w:bCs/>
                <w:sz w:val="20"/>
                <w:szCs w:val="20"/>
                <w:lang w:val="sr-Cyrl-RS"/>
              </w:rPr>
              <w:t>Индикатори и финансијски извори</w:t>
            </w:r>
          </w:p>
        </w:tc>
      </w:tr>
      <w:tr w:rsidR="008067AE" w:rsidRPr="008067AE" w14:paraId="598518D1" w14:textId="77777777" w:rsidTr="00372D56">
        <w:trPr>
          <w:trHeight w:val="745"/>
          <w:jc w:val="center"/>
        </w:trPr>
        <w:tc>
          <w:tcPr>
            <w:tcW w:w="685" w:type="pct"/>
            <w:vMerge w:val="restart"/>
            <w:shd w:val="clear" w:color="auto" w:fill="DEEAF6"/>
            <w:tcMar>
              <w:top w:w="0" w:type="dxa"/>
              <w:left w:w="108" w:type="dxa"/>
              <w:bottom w:w="0" w:type="dxa"/>
              <w:right w:w="108" w:type="dxa"/>
            </w:tcMar>
            <w:vAlign w:val="center"/>
            <w:hideMark/>
          </w:tcPr>
          <w:p w14:paraId="6F7BEB47" w14:textId="77777777" w:rsidR="008067AE" w:rsidRPr="00D220E3" w:rsidRDefault="008067AE" w:rsidP="00372D56">
            <w:pPr>
              <w:spacing w:before="40" w:after="40"/>
              <w:rPr>
                <w:rFonts w:cs="Times New Roman"/>
                <w:b/>
                <w:bCs/>
                <w:sz w:val="20"/>
                <w:szCs w:val="20"/>
                <w:lang w:val="sr-Cyrl-RS"/>
              </w:rPr>
            </w:pPr>
            <w:r w:rsidRPr="00D220E3">
              <w:rPr>
                <w:rFonts w:cs="Times New Roman"/>
                <w:b/>
                <w:bCs/>
                <w:sz w:val="20"/>
                <w:szCs w:val="20"/>
                <w:lang w:val="sr-Cyrl-RS"/>
              </w:rPr>
              <w:t>4. Стратешки циљ</w:t>
            </w:r>
          </w:p>
        </w:tc>
        <w:tc>
          <w:tcPr>
            <w:tcW w:w="1275" w:type="pct"/>
            <w:gridSpan w:val="2"/>
            <w:vMerge w:val="restart"/>
            <w:tcMar>
              <w:top w:w="0" w:type="dxa"/>
              <w:left w:w="108" w:type="dxa"/>
              <w:bottom w:w="0" w:type="dxa"/>
              <w:right w:w="108" w:type="dxa"/>
            </w:tcMar>
            <w:vAlign w:val="center"/>
          </w:tcPr>
          <w:p w14:paraId="7FFDF189" w14:textId="77777777" w:rsidR="008067AE" w:rsidRPr="00D220E3" w:rsidRDefault="008067AE" w:rsidP="00372D56">
            <w:pPr>
              <w:spacing w:before="40" w:after="40"/>
              <w:rPr>
                <w:rFonts w:cs="Times New Roman"/>
                <w:sz w:val="20"/>
                <w:szCs w:val="20"/>
                <w:lang w:val="sr-Cyrl-RS"/>
              </w:rPr>
            </w:pPr>
            <w:r w:rsidRPr="00D220E3">
              <w:rPr>
                <w:rFonts w:cs="Times New Roman"/>
                <w:sz w:val="20"/>
                <w:szCs w:val="20"/>
                <w:lang w:val="sr-Cyrl-RS"/>
              </w:rPr>
              <w:t xml:space="preserve">Унапређен </w:t>
            </w:r>
            <w:r w:rsidRPr="00D220E3">
              <w:rPr>
                <w:rFonts w:cs="Times New Roman"/>
                <w:b/>
                <w:bCs/>
                <w:sz w:val="20"/>
                <w:szCs w:val="20"/>
                <w:lang w:val="sr-Cyrl-RS"/>
              </w:rPr>
              <w:t>квалитет и доступност услуга</w:t>
            </w:r>
            <w:r w:rsidRPr="00D220E3">
              <w:rPr>
                <w:rFonts w:cs="Times New Roman"/>
                <w:sz w:val="20"/>
                <w:szCs w:val="20"/>
                <w:lang w:val="sr-Cyrl-RS"/>
              </w:rPr>
              <w:t xml:space="preserve"> у надлежности јединица локалне самоуправе</w:t>
            </w:r>
          </w:p>
        </w:tc>
        <w:tc>
          <w:tcPr>
            <w:tcW w:w="1305" w:type="pct"/>
            <w:shd w:val="clear" w:color="auto" w:fill="D9E2F3"/>
            <w:tcMar>
              <w:top w:w="0" w:type="dxa"/>
              <w:left w:w="108" w:type="dxa"/>
              <w:bottom w:w="0" w:type="dxa"/>
              <w:right w:w="108" w:type="dxa"/>
            </w:tcMar>
            <w:vAlign w:val="center"/>
            <w:hideMark/>
          </w:tcPr>
          <w:p w14:paraId="4C280097"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Индикатори стратешког циља</w:t>
            </w:r>
          </w:p>
        </w:tc>
        <w:tc>
          <w:tcPr>
            <w:tcW w:w="912" w:type="pct"/>
            <w:gridSpan w:val="2"/>
            <w:shd w:val="clear" w:color="auto" w:fill="D9E2F3"/>
            <w:tcMar>
              <w:top w:w="0" w:type="dxa"/>
              <w:left w:w="108" w:type="dxa"/>
              <w:bottom w:w="0" w:type="dxa"/>
              <w:right w:w="108" w:type="dxa"/>
            </w:tcMar>
            <w:vAlign w:val="center"/>
            <w:hideMark/>
          </w:tcPr>
          <w:p w14:paraId="35AB8962"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tcMar>
              <w:top w:w="0" w:type="dxa"/>
              <w:left w:w="108" w:type="dxa"/>
              <w:bottom w:w="0" w:type="dxa"/>
              <w:right w:w="108" w:type="dxa"/>
            </w:tcMar>
            <w:vAlign w:val="center"/>
            <w:hideMark/>
          </w:tcPr>
          <w:p w14:paraId="10C236FE"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p w14:paraId="05C45F35" w14:textId="77777777" w:rsidR="008067AE" w:rsidRPr="00D220E3" w:rsidRDefault="008067AE" w:rsidP="00372D56">
            <w:pPr>
              <w:spacing w:before="40" w:after="40"/>
              <w:jc w:val="center"/>
              <w:rPr>
                <w:rFonts w:cs="Times New Roman"/>
                <w:sz w:val="20"/>
                <w:szCs w:val="20"/>
                <w:lang w:val="sr-Cyrl-RS"/>
              </w:rPr>
            </w:pPr>
          </w:p>
        </w:tc>
      </w:tr>
      <w:tr w:rsidR="008067AE" w:rsidRPr="008067AE" w14:paraId="37574882" w14:textId="77777777" w:rsidTr="00372D56">
        <w:trPr>
          <w:trHeight w:val="386"/>
          <w:jc w:val="center"/>
        </w:trPr>
        <w:tc>
          <w:tcPr>
            <w:tcW w:w="685" w:type="pct"/>
            <w:vMerge/>
            <w:vAlign w:val="center"/>
            <w:hideMark/>
          </w:tcPr>
          <w:p w14:paraId="6215FC57"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007E7D76" w14:textId="77777777" w:rsidR="008067AE" w:rsidRPr="00D220E3" w:rsidRDefault="008067AE" w:rsidP="00372D56">
            <w:pPr>
              <w:spacing w:before="40" w:after="40"/>
              <w:rPr>
                <w:rFonts w:eastAsia="Calibri" w:cs="Times New Roman"/>
                <w:sz w:val="20"/>
                <w:szCs w:val="20"/>
                <w:lang w:val="sr-Cyrl-RS"/>
              </w:rPr>
            </w:pPr>
          </w:p>
        </w:tc>
        <w:tc>
          <w:tcPr>
            <w:tcW w:w="1305" w:type="pct"/>
            <w:shd w:val="clear" w:color="auto" w:fill="FFFFFF"/>
            <w:tcMar>
              <w:top w:w="0" w:type="dxa"/>
              <w:left w:w="108" w:type="dxa"/>
              <w:bottom w:w="0" w:type="dxa"/>
              <w:right w:w="108" w:type="dxa"/>
            </w:tcMar>
          </w:tcPr>
          <w:p w14:paraId="0F9FC1E8" w14:textId="115D17D9" w:rsidR="008067AE" w:rsidRPr="00D220E3" w:rsidRDefault="008067AE" w:rsidP="00372D56">
            <w:pPr>
              <w:spacing w:before="120"/>
              <w:rPr>
                <w:rFonts w:cs="Times New Roman"/>
                <w:sz w:val="20"/>
                <w:szCs w:val="20"/>
                <w:lang w:val="sr-Cyrl-RS"/>
              </w:rPr>
            </w:pPr>
            <w:r w:rsidRPr="00D220E3">
              <w:rPr>
                <w:rFonts w:cs="Times New Roman"/>
                <w:sz w:val="20"/>
                <w:szCs w:val="20"/>
                <w:lang w:val="sr-Cyrl-RS"/>
              </w:rPr>
              <w:t xml:space="preserve">- индекс квалитета и </w:t>
            </w:r>
            <w:r w:rsidR="00515149">
              <w:rPr>
                <w:rFonts w:cs="Times New Roman"/>
                <w:sz w:val="20"/>
                <w:szCs w:val="20"/>
                <w:lang w:val="sr-Cyrl-RS"/>
              </w:rPr>
              <w:t>доступности</w:t>
            </w:r>
            <w:r w:rsidRPr="00D220E3">
              <w:rPr>
                <w:rFonts w:cs="Times New Roman"/>
                <w:sz w:val="20"/>
                <w:szCs w:val="20"/>
                <w:lang w:val="sr-Cyrl-RS"/>
              </w:rPr>
              <w:t xml:space="preserve"> услуга </w:t>
            </w:r>
            <w:r w:rsidRPr="00D220E3">
              <w:rPr>
                <w:rFonts w:cs="Times New Roman"/>
                <w:i/>
                <w:iCs/>
                <w:sz w:val="20"/>
                <w:szCs w:val="20"/>
                <w:lang w:val="sr-Cyrl-RS"/>
              </w:rPr>
              <w:t>(треба да се развије)</w:t>
            </w:r>
          </w:p>
          <w:p w14:paraId="7EDE90EF" w14:textId="77777777" w:rsidR="008067AE" w:rsidRPr="00D220E3" w:rsidRDefault="008067AE" w:rsidP="00372D56">
            <w:pPr>
              <w:rPr>
                <w:rFonts w:cs="Times New Roman"/>
                <w:sz w:val="20"/>
                <w:szCs w:val="20"/>
                <w:lang w:val="sr-Cyrl-RS"/>
              </w:rPr>
            </w:pPr>
            <w:r w:rsidRPr="00D220E3">
              <w:rPr>
                <w:rFonts w:cs="Times New Roman"/>
                <w:sz w:val="20"/>
                <w:szCs w:val="20"/>
                <w:lang w:val="sr-Cyrl-RS"/>
              </w:rPr>
              <w:t xml:space="preserve">- индекс задовољства корисника услуга </w:t>
            </w:r>
            <w:r w:rsidRPr="00D220E3">
              <w:rPr>
                <w:rFonts w:cs="Times New Roman"/>
                <w:i/>
                <w:iCs/>
                <w:sz w:val="20"/>
                <w:szCs w:val="20"/>
                <w:lang w:val="sr-Cyrl-RS"/>
              </w:rPr>
              <w:t>(треба да се развије)</w:t>
            </w:r>
          </w:p>
        </w:tc>
        <w:tc>
          <w:tcPr>
            <w:tcW w:w="912" w:type="pct"/>
            <w:gridSpan w:val="2"/>
            <w:shd w:val="clear" w:color="auto" w:fill="FFFFFF"/>
            <w:tcMar>
              <w:top w:w="0" w:type="dxa"/>
              <w:left w:w="108" w:type="dxa"/>
              <w:bottom w:w="0" w:type="dxa"/>
              <w:right w:w="108" w:type="dxa"/>
            </w:tcMar>
          </w:tcPr>
          <w:p w14:paraId="3B6B1A3F" w14:textId="77777777" w:rsidR="008067AE" w:rsidRPr="00D220E3" w:rsidRDefault="008067AE" w:rsidP="00372D56">
            <w:pPr>
              <w:spacing w:before="120"/>
              <w:rPr>
                <w:rFonts w:cs="Times New Roman"/>
                <w:sz w:val="20"/>
                <w:szCs w:val="20"/>
                <w:lang w:val="sr-Cyrl-RS"/>
              </w:rPr>
            </w:pPr>
            <w:r w:rsidRPr="00D220E3">
              <w:rPr>
                <w:rFonts w:cs="Times New Roman"/>
                <w:sz w:val="20"/>
                <w:szCs w:val="20"/>
                <w:lang w:val="sr-Cyrl-RS"/>
              </w:rPr>
              <w:t>-</w:t>
            </w:r>
          </w:p>
          <w:p w14:paraId="16DAB709" w14:textId="77777777" w:rsidR="008067AE" w:rsidRPr="00D220E3" w:rsidRDefault="008067AE" w:rsidP="00372D56">
            <w:pPr>
              <w:spacing w:before="120"/>
              <w:rPr>
                <w:rFonts w:cs="Times New Roman"/>
                <w:sz w:val="20"/>
                <w:szCs w:val="20"/>
                <w:lang w:val="sr-Cyrl-RS"/>
              </w:rPr>
            </w:pPr>
          </w:p>
          <w:p w14:paraId="5FAC8712" w14:textId="77777777" w:rsidR="008067AE" w:rsidRPr="00D220E3" w:rsidRDefault="008067AE" w:rsidP="00372D56">
            <w:pPr>
              <w:spacing w:before="40" w:after="40"/>
              <w:rPr>
                <w:rFonts w:cs="Times New Roman"/>
                <w:sz w:val="20"/>
                <w:szCs w:val="20"/>
                <w:lang w:val="sr-Cyrl-RS"/>
              </w:rPr>
            </w:pPr>
            <w:r w:rsidRPr="00D220E3">
              <w:rPr>
                <w:rFonts w:cs="Times New Roman"/>
                <w:sz w:val="20"/>
                <w:szCs w:val="20"/>
                <w:lang w:val="sr-Cyrl-RS"/>
              </w:rPr>
              <w:t>-</w:t>
            </w:r>
          </w:p>
        </w:tc>
        <w:tc>
          <w:tcPr>
            <w:tcW w:w="823" w:type="pct"/>
            <w:shd w:val="clear" w:color="auto" w:fill="FFFFFF"/>
            <w:tcMar>
              <w:top w:w="0" w:type="dxa"/>
              <w:left w:w="108" w:type="dxa"/>
              <w:bottom w:w="0" w:type="dxa"/>
              <w:right w:w="108" w:type="dxa"/>
            </w:tcMar>
          </w:tcPr>
          <w:p w14:paraId="78C69D38" w14:textId="77777777" w:rsidR="008067AE" w:rsidRPr="00D220E3" w:rsidRDefault="008067AE" w:rsidP="00372D56">
            <w:pPr>
              <w:spacing w:before="120"/>
              <w:rPr>
                <w:rFonts w:cs="Times New Roman"/>
                <w:sz w:val="20"/>
                <w:szCs w:val="20"/>
                <w:lang w:val="sr-Cyrl-RS"/>
              </w:rPr>
            </w:pPr>
            <w:r w:rsidRPr="00D220E3">
              <w:rPr>
                <w:rFonts w:cs="Times New Roman"/>
                <w:sz w:val="20"/>
                <w:szCs w:val="20"/>
                <w:lang w:val="sr-Cyrl-RS"/>
              </w:rPr>
              <w:t>сталан раст (од 2025)</w:t>
            </w:r>
          </w:p>
          <w:p w14:paraId="768A6BD2" w14:textId="77777777" w:rsidR="008067AE" w:rsidRPr="00D220E3" w:rsidRDefault="008067AE" w:rsidP="00372D56">
            <w:pPr>
              <w:spacing w:before="40" w:after="40"/>
              <w:rPr>
                <w:rFonts w:cs="Times New Roman"/>
                <w:sz w:val="20"/>
                <w:szCs w:val="20"/>
                <w:lang w:val="sr-Cyrl-RS"/>
              </w:rPr>
            </w:pPr>
            <w:r w:rsidRPr="00D220E3">
              <w:rPr>
                <w:rFonts w:cs="Times New Roman"/>
                <w:sz w:val="20"/>
                <w:szCs w:val="20"/>
                <w:lang w:val="sr-Cyrl-RS"/>
              </w:rPr>
              <w:t>сталан раст (од 2025)</w:t>
            </w:r>
          </w:p>
        </w:tc>
      </w:tr>
      <w:tr w:rsidR="008067AE" w:rsidRPr="008067AE" w14:paraId="07171792" w14:textId="77777777" w:rsidTr="00372D56">
        <w:trPr>
          <w:trHeight w:val="377"/>
          <w:jc w:val="center"/>
        </w:trPr>
        <w:tc>
          <w:tcPr>
            <w:tcW w:w="685" w:type="pct"/>
            <w:vMerge/>
            <w:vAlign w:val="center"/>
            <w:hideMark/>
          </w:tcPr>
          <w:p w14:paraId="2A856863"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5B026A8A" w14:textId="77777777" w:rsidR="008067AE" w:rsidRPr="00D220E3" w:rsidRDefault="008067AE"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06BE2267"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473A7CF8"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29D90EBC"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8067AE" w:rsidRPr="008067AE" w14:paraId="522E6E3E" w14:textId="77777777" w:rsidTr="00372D56">
        <w:trPr>
          <w:trHeight w:val="485"/>
          <w:jc w:val="center"/>
        </w:trPr>
        <w:tc>
          <w:tcPr>
            <w:tcW w:w="685" w:type="pct"/>
            <w:vMerge/>
            <w:vAlign w:val="center"/>
            <w:hideMark/>
          </w:tcPr>
          <w:p w14:paraId="1BEFE447" w14:textId="77777777" w:rsidR="008067AE" w:rsidRPr="00D220E3" w:rsidRDefault="008067AE" w:rsidP="00372D56">
            <w:pPr>
              <w:spacing w:after="0"/>
              <w:rPr>
                <w:rFonts w:eastAsia="Calibri" w:cs="Times New Roman"/>
                <w:b/>
                <w:bCs/>
                <w:sz w:val="20"/>
                <w:szCs w:val="20"/>
                <w:lang w:val="sr-Cyrl-RS"/>
              </w:rPr>
            </w:pPr>
          </w:p>
        </w:tc>
        <w:tc>
          <w:tcPr>
            <w:tcW w:w="1275" w:type="pct"/>
            <w:gridSpan w:val="2"/>
            <w:vMerge/>
            <w:vAlign w:val="center"/>
            <w:hideMark/>
          </w:tcPr>
          <w:p w14:paraId="5D154006" w14:textId="77777777" w:rsidR="008067AE" w:rsidRPr="00D220E3" w:rsidRDefault="008067AE" w:rsidP="00372D56">
            <w:pPr>
              <w:spacing w:after="0"/>
              <w:rPr>
                <w:rFonts w:eastAsia="Calibri" w:cs="Times New Roman"/>
                <w:sz w:val="20"/>
                <w:szCs w:val="20"/>
                <w:lang w:val="sr-Cyrl-RS"/>
              </w:rPr>
            </w:pPr>
          </w:p>
        </w:tc>
        <w:tc>
          <w:tcPr>
            <w:tcW w:w="1305" w:type="pct"/>
            <w:shd w:val="clear" w:color="auto" w:fill="FFFFFF"/>
            <w:tcMar>
              <w:top w:w="0" w:type="dxa"/>
              <w:left w:w="108" w:type="dxa"/>
              <w:bottom w:w="0" w:type="dxa"/>
              <w:right w:w="108" w:type="dxa"/>
            </w:tcMar>
            <w:vAlign w:val="center"/>
          </w:tcPr>
          <w:p w14:paraId="134603EB" w14:textId="466E6BB7" w:rsidR="008067AE" w:rsidRPr="00D220E3" w:rsidRDefault="00F85DF6" w:rsidP="00F85DF6">
            <w:pPr>
              <w:spacing w:after="0"/>
              <w:jc w:val="right"/>
              <w:rPr>
                <w:rFonts w:cs="Times New Roman"/>
                <w:sz w:val="20"/>
                <w:szCs w:val="20"/>
                <w:lang w:val="sr-Cyrl-RS"/>
              </w:rPr>
            </w:pPr>
            <w:r>
              <w:rPr>
                <w:rFonts w:cs="Times New Roman"/>
                <w:sz w:val="20"/>
                <w:szCs w:val="20"/>
                <w:lang w:val="sr-Cyrl-RS"/>
              </w:rPr>
              <w:t>150.000</w:t>
            </w:r>
          </w:p>
        </w:tc>
        <w:tc>
          <w:tcPr>
            <w:tcW w:w="912" w:type="pct"/>
            <w:gridSpan w:val="2"/>
            <w:shd w:val="clear" w:color="auto" w:fill="FFFFFF"/>
            <w:tcMar>
              <w:top w:w="0" w:type="dxa"/>
              <w:left w:w="108" w:type="dxa"/>
              <w:bottom w:w="0" w:type="dxa"/>
              <w:right w:w="108" w:type="dxa"/>
            </w:tcMar>
            <w:vAlign w:val="center"/>
          </w:tcPr>
          <w:p w14:paraId="00110AC4" w14:textId="24761A62" w:rsidR="008067AE" w:rsidRPr="00D220E3" w:rsidRDefault="00F85DF6" w:rsidP="00F85DF6">
            <w:pPr>
              <w:spacing w:after="0"/>
              <w:jc w:val="right"/>
              <w:rPr>
                <w:rFonts w:cs="Times New Roman"/>
                <w:sz w:val="20"/>
                <w:szCs w:val="20"/>
                <w:lang w:val="sr-Cyrl-RS"/>
              </w:rPr>
            </w:pPr>
            <w:r>
              <w:rPr>
                <w:rFonts w:cs="Times New Roman"/>
                <w:sz w:val="20"/>
                <w:szCs w:val="20"/>
                <w:lang w:val="sr-Cyrl-RS"/>
              </w:rPr>
              <w:t>300.000</w:t>
            </w:r>
          </w:p>
        </w:tc>
        <w:tc>
          <w:tcPr>
            <w:tcW w:w="823" w:type="pct"/>
            <w:shd w:val="clear" w:color="auto" w:fill="FFFFFF"/>
            <w:tcMar>
              <w:top w:w="0" w:type="dxa"/>
              <w:left w:w="108" w:type="dxa"/>
              <w:bottom w:w="0" w:type="dxa"/>
              <w:right w:w="108" w:type="dxa"/>
            </w:tcMar>
            <w:vAlign w:val="center"/>
          </w:tcPr>
          <w:p w14:paraId="28D6C41E" w14:textId="0A715A8C" w:rsidR="008067AE" w:rsidRPr="00D220E3" w:rsidRDefault="00F85DF6" w:rsidP="00F85DF6">
            <w:pPr>
              <w:spacing w:after="0"/>
              <w:jc w:val="right"/>
              <w:rPr>
                <w:rFonts w:cs="Times New Roman"/>
                <w:sz w:val="20"/>
                <w:szCs w:val="20"/>
                <w:lang w:val="sr-Cyrl-RS"/>
              </w:rPr>
            </w:pPr>
            <w:r>
              <w:rPr>
                <w:rFonts w:cs="Times New Roman"/>
                <w:sz w:val="20"/>
                <w:szCs w:val="20"/>
                <w:lang w:val="sr-Cyrl-RS"/>
              </w:rPr>
              <w:t>450.000</w:t>
            </w:r>
          </w:p>
        </w:tc>
      </w:tr>
      <w:tr w:rsidR="008067AE" w:rsidRPr="008067AE" w14:paraId="43879C30" w14:textId="77777777" w:rsidTr="00372D56">
        <w:trPr>
          <w:trHeight w:val="386"/>
          <w:jc w:val="center"/>
        </w:trPr>
        <w:tc>
          <w:tcPr>
            <w:tcW w:w="685" w:type="pct"/>
            <w:vMerge w:val="restart"/>
            <w:shd w:val="clear" w:color="auto" w:fill="B4C6E7"/>
            <w:tcMar>
              <w:top w:w="0" w:type="dxa"/>
              <w:left w:w="108" w:type="dxa"/>
              <w:bottom w:w="0" w:type="dxa"/>
              <w:right w:w="108" w:type="dxa"/>
            </w:tcMar>
            <w:vAlign w:val="center"/>
          </w:tcPr>
          <w:p w14:paraId="5A48229A" w14:textId="77777777" w:rsidR="008067AE" w:rsidRPr="00D220E3" w:rsidRDefault="008067AE" w:rsidP="00372D56">
            <w:pPr>
              <w:spacing w:before="40" w:after="40"/>
              <w:rPr>
                <w:rFonts w:cs="Times New Roman"/>
                <w:b/>
                <w:bCs/>
                <w:sz w:val="20"/>
                <w:szCs w:val="20"/>
                <w:lang w:val="sr-Cyrl-RS"/>
              </w:rPr>
            </w:pPr>
            <w:r w:rsidRPr="00D220E3">
              <w:rPr>
                <w:rFonts w:cs="Times New Roman"/>
                <w:b/>
                <w:bCs/>
                <w:sz w:val="20"/>
                <w:szCs w:val="20"/>
                <w:lang w:val="sr-Cyrl-RS"/>
              </w:rPr>
              <w:t>4.1. Приоритет</w:t>
            </w:r>
          </w:p>
          <w:p w14:paraId="1C64653C" w14:textId="77777777" w:rsidR="008067AE" w:rsidRPr="00D220E3" w:rsidRDefault="008067AE" w:rsidP="00372D56">
            <w:pPr>
              <w:spacing w:before="40" w:after="40"/>
              <w:rPr>
                <w:rFonts w:cs="Times New Roman"/>
                <w:b/>
                <w:bCs/>
                <w:sz w:val="20"/>
                <w:szCs w:val="20"/>
                <w:lang w:val="sr-Cyrl-RS"/>
              </w:rPr>
            </w:pPr>
          </w:p>
        </w:tc>
        <w:tc>
          <w:tcPr>
            <w:tcW w:w="1275" w:type="pct"/>
            <w:gridSpan w:val="2"/>
            <w:vMerge w:val="restart"/>
            <w:tcMar>
              <w:top w:w="0" w:type="dxa"/>
              <w:left w:w="108" w:type="dxa"/>
              <w:bottom w:w="0" w:type="dxa"/>
              <w:right w:w="108" w:type="dxa"/>
            </w:tcMar>
            <w:vAlign w:val="center"/>
          </w:tcPr>
          <w:p w14:paraId="528C68DE" w14:textId="77777777" w:rsidR="008067AE" w:rsidRPr="00D220E3" w:rsidRDefault="008067AE" w:rsidP="00372D56">
            <w:pPr>
              <w:spacing w:before="40" w:after="40"/>
              <w:rPr>
                <w:rFonts w:cs="Times New Roman"/>
                <w:sz w:val="20"/>
                <w:szCs w:val="20"/>
                <w:lang w:val="sr-Cyrl-RS"/>
              </w:rPr>
            </w:pPr>
            <w:r w:rsidRPr="00D220E3">
              <w:rPr>
                <w:rFonts w:cs="Times New Roman"/>
                <w:sz w:val="20"/>
                <w:szCs w:val="20"/>
                <w:lang w:val="sr-Cyrl-RS"/>
              </w:rPr>
              <w:t>Унапређивање квалитета и доступности управних услуга</w:t>
            </w:r>
          </w:p>
        </w:tc>
        <w:tc>
          <w:tcPr>
            <w:tcW w:w="1305" w:type="pct"/>
            <w:shd w:val="clear" w:color="auto" w:fill="D9E2F3"/>
            <w:tcMar>
              <w:top w:w="0" w:type="dxa"/>
              <w:left w:w="108" w:type="dxa"/>
              <w:bottom w:w="0" w:type="dxa"/>
              <w:right w:w="108" w:type="dxa"/>
            </w:tcMar>
            <w:vAlign w:val="center"/>
            <w:hideMark/>
          </w:tcPr>
          <w:p w14:paraId="6F9FDDB8"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Индикатори приоритета</w:t>
            </w:r>
          </w:p>
        </w:tc>
        <w:tc>
          <w:tcPr>
            <w:tcW w:w="912" w:type="pct"/>
            <w:gridSpan w:val="2"/>
            <w:shd w:val="clear" w:color="auto" w:fill="D9E2F3"/>
            <w:tcMar>
              <w:top w:w="0" w:type="dxa"/>
              <w:left w:w="108" w:type="dxa"/>
              <w:bottom w:w="0" w:type="dxa"/>
              <w:right w:w="108" w:type="dxa"/>
            </w:tcMar>
            <w:vAlign w:val="center"/>
            <w:hideMark/>
          </w:tcPr>
          <w:p w14:paraId="6309CA36"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tcMar>
              <w:top w:w="0" w:type="dxa"/>
              <w:left w:w="108" w:type="dxa"/>
              <w:bottom w:w="0" w:type="dxa"/>
              <w:right w:w="108" w:type="dxa"/>
            </w:tcMar>
            <w:vAlign w:val="center"/>
            <w:hideMark/>
          </w:tcPr>
          <w:p w14:paraId="099F68E4"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8067AE" w:rsidRPr="008067AE" w14:paraId="100CBAE8" w14:textId="77777777" w:rsidTr="00372D56">
        <w:trPr>
          <w:trHeight w:val="386"/>
          <w:jc w:val="center"/>
        </w:trPr>
        <w:tc>
          <w:tcPr>
            <w:tcW w:w="685" w:type="pct"/>
            <w:vMerge/>
            <w:vAlign w:val="center"/>
            <w:hideMark/>
          </w:tcPr>
          <w:p w14:paraId="447FC178"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742DDEE0"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1ECC1FC1" w14:textId="77777777" w:rsidR="008067AE" w:rsidRPr="00D220E3" w:rsidRDefault="008067AE" w:rsidP="00372D56">
            <w:pPr>
              <w:spacing w:before="40" w:after="40"/>
              <w:rPr>
                <w:rFonts w:cs="Times New Roman"/>
                <w:sz w:val="20"/>
                <w:szCs w:val="20"/>
                <w:lang w:val="sr-Cyrl-RS"/>
              </w:rPr>
            </w:pPr>
            <w:r w:rsidRPr="00D220E3">
              <w:rPr>
                <w:rFonts w:cs="Times New Roman"/>
                <w:sz w:val="20"/>
                <w:szCs w:val="20"/>
                <w:lang w:val="sr-Cyrl-RS"/>
              </w:rPr>
              <w:t xml:space="preserve">- број ЈЛС у којима се континуирано прати и унапређује квалитет и </w:t>
            </w:r>
            <w:r w:rsidRPr="00D220E3">
              <w:rPr>
                <w:rFonts w:cs="Times New Roman"/>
                <w:sz w:val="20"/>
                <w:szCs w:val="20"/>
                <w:lang w:val="sr-Cyrl-RS"/>
              </w:rPr>
              <w:lastRenderedPageBreak/>
              <w:t>доступност управних услуга</w:t>
            </w:r>
          </w:p>
        </w:tc>
        <w:tc>
          <w:tcPr>
            <w:tcW w:w="912" w:type="pct"/>
            <w:gridSpan w:val="2"/>
            <w:tcMar>
              <w:top w:w="0" w:type="dxa"/>
              <w:left w:w="108" w:type="dxa"/>
              <w:bottom w:w="0" w:type="dxa"/>
              <w:right w:w="108" w:type="dxa"/>
            </w:tcMar>
          </w:tcPr>
          <w:p w14:paraId="17EAE3A4" w14:textId="77777777" w:rsidR="008067AE" w:rsidRPr="00D220E3" w:rsidRDefault="008067AE" w:rsidP="00372D56">
            <w:pPr>
              <w:spacing w:before="40" w:after="40"/>
              <w:rPr>
                <w:rFonts w:cs="Times New Roman"/>
                <w:sz w:val="20"/>
                <w:szCs w:val="20"/>
                <w:lang w:val="sr-Cyrl-RS"/>
              </w:rPr>
            </w:pPr>
            <w:r w:rsidRPr="00D220E3">
              <w:rPr>
                <w:rFonts w:cs="Times New Roman"/>
                <w:sz w:val="20"/>
                <w:szCs w:val="20"/>
                <w:lang w:val="sr-Cyrl-RS"/>
              </w:rPr>
              <w:lastRenderedPageBreak/>
              <w:t>треба да се утврди</w:t>
            </w:r>
          </w:p>
        </w:tc>
        <w:tc>
          <w:tcPr>
            <w:tcW w:w="823" w:type="pct"/>
            <w:tcMar>
              <w:top w:w="0" w:type="dxa"/>
              <w:left w:w="108" w:type="dxa"/>
              <w:bottom w:w="0" w:type="dxa"/>
              <w:right w:w="108" w:type="dxa"/>
            </w:tcMar>
          </w:tcPr>
          <w:p w14:paraId="292BCAB8" w14:textId="77777777" w:rsidR="008067AE" w:rsidRPr="00D220E3" w:rsidRDefault="008067AE" w:rsidP="00372D56">
            <w:pPr>
              <w:spacing w:before="40" w:after="40"/>
              <w:rPr>
                <w:rFonts w:cs="Times New Roman"/>
                <w:sz w:val="20"/>
                <w:szCs w:val="20"/>
                <w:lang w:val="sr-Cyrl-RS"/>
              </w:rPr>
            </w:pPr>
            <w:r w:rsidRPr="00D220E3">
              <w:rPr>
                <w:rFonts w:cs="Times New Roman"/>
                <w:sz w:val="20"/>
                <w:szCs w:val="20"/>
                <w:lang w:val="sr-Cyrl-RS"/>
              </w:rPr>
              <w:t>сталан раст (од 2024)</w:t>
            </w:r>
          </w:p>
        </w:tc>
      </w:tr>
      <w:tr w:rsidR="008067AE" w:rsidRPr="008067AE" w14:paraId="0C863E90" w14:textId="77777777" w:rsidTr="00372D56">
        <w:trPr>
          <w:trHeight w:val="377"/>
          <w:jc w:val="center"/>
        </w:trPr>
        <w:tc>
          <w:tcPr>
            <w:tcW w:w="685" w:type="pct"/>
            <w:vMerge/>
            <w:vAlign w:val="center"/>
            <w:hideMark/>
          </w:tcPr>
          <w:p w14:paraId="536B0363"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4B6DD424" w14:textId="77777777" w:rsidR="008067AE" w:rsidRPr="00D220E3" w:rsidRDefault="008067AE"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4F70477D"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Буџет (КM)</w:t>
            </w:r>
          </w:p>
        </w:tc>
        <w:tc>
          <w:tcPr>
            <w:tcW w:w="912" w:type="pct"/>
            <w:gridSpan w:val="2"/>
            <w:shd w:val="clear" w:color="auto" w:fill="D9E2F3"/>
            <w:tcMar>
              <w:top w:w="0" w:type="dxa"/>
              <w:left w:w="108" w:type="dxa"/>
              <w:bottom w:w="0" w:type="dxa"/>
              <w:right w:w="108" w:type="dxa"/>
            </w:tcMar>
            <w:vAlign w:val="center"/>
            <w:hideMark/>
          </w:tcPr>
          <w:p w14:paraId="21735B28"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617CD1B7"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8067AE" w:rsidRPr="008067AE" w14:paraId="0E6350D0" w14:textId="77777777" w:rsidTr="00372D56">
        <w:trPr>
          <w:trHeight w:val="485"/>
          <w:jc w:val="center"/>
        </w:trPr>
        <w:tc>
          <w:tcPr>
            <w:tcW w:w="685" w:type="pct"/>
            <w:vMerge/>
            <w:vAlign w:val="center"/>
            <w:hideMark/>
          </w:tcPr>
          <w:p w14:paraId="151ACF11" w14:textId="77777777" w:rsidR="008067AE" w:rsidRPr="00D220E3" w:rsidRDefault="008067AE" w:rsidP="00372D56">
            <w:pPr>
              <w:spacing w:after="0"/>
              <w:rPr>
                <w:rFonts w:eastAsia="Calibri" w:cs="Times New Roman"/>
                <w:b/>
                <w:bCs/>
                <w:sz w:val="20"/>
                <w:szCs w:val="20"/>
                <w:lang w:val="sr-Cyrl-RS"/>
              </w:rPr>
            </w:pPr>
          </w:p>
        </w:tc>
        <w:tc>
          <w:tcPr>
            <w:tcW w:w="1275" w:type="pct"/>
            <w:gridSpan w:val="2"/>
            <w:vMerge/>
            <w:vAlign w:val="center"/>
            <w:hideMark/>
          </w:tcPr>
          <w:p w14:paraId="40866DDB" w14:textId="77777777" w:rsidR="008067AE" w:rsidRPr="00D220E3" w:rsidRDefault="008067AE" w:rsidP="00372D56">
            <w:pPr>
              <w:spacing w:after="0"/>
              <w:rPr>
                <w:rFonts w:eastAsia="Calibri" w:cs="Times New Roman"/>
                <w:sz w:val="20"/>
                <w:szCs w:val="20"/>
                <w:lang w:val="sr-Cyrl-RS"/>
              </w:rPr>
            </w:pPr>
          </w:p>
        </w:tc>
        <w:tc>
          <w:tcPr>
            <w:tcW w:w="1305" w:type="pct"/>
            <w:tcMar>
              <w:top w:w="0" w:type="dxa"/>
              <w:left w:w="108" w:type="dxa"/>
              <w:bottom w:w="0" w:type="dxa"/>
              <w:right w:w="108" w:type="dxa"/>
            </w:tcMar>
            <w:vAlign w:val="center"/>
          </w:tcPr>
          <w:p w14:paraId="00314A9F" w14:textId="77777777" w:rsidR="008067AE" w:rsidRPr="00D220E3" w:rsidRDefault="008067AE" w:rsidP="00372D56">
            <w:pPr>
              <w:spacing w:after="0"/>
              <w:jc w:val="center"/>
              <w:rPr>
                <w:rFonts w:cs="Times New Roman"/>
                <w:sz w:val="20"/>
                <w:szCs w:val="20"/>
                <w:lang w:val="sr-Cyrl-RS"/>
              </w:rPr>
            </w:pPr>
          </w:p>
        </w:tc>
        <w:tc>
          <w:tcPr>
            <w:tcW w:w="912" w:type="pct"/>
            <w:gridSpan w:val="2"/>
            <w:tcMar>
              <w:top w:w="0" w:type="dxa"/>
              <w:left w:w="108" w:type="dxa"/>
              <w:bottom w:w="0" w:type="dxa"/>
              <w:right w:w="108" w:type="dxa"/>
            </w:tcMar>
            <w:vAlign w:val="center"/>
          </w:tcPr>
          <w:p w14:paraId="7E0863FD" w14:textId="77777777" w:rsidR="008067AE" w:rsidRPr="00D220E3" w:rsidRDefault="008067AE" w:rsidP="00372D56">
            <w:pPr>
              <w:spacing w:after="0"/>
              <w:jc w:val="center"/>
              <w:rPr>
                <w:rFonts w:cs="Times New Roman"/>
                <w:sz w:val="20"/>
                <w:szCs w:val="20"/>
                <w:lang w:val="sr-Cyrl-RS"/>
              </w:rPr>
            </w:pPr>
          </w:p>
        </w:tc>
        <w:tc>
          <w:tcPr>
            <w:tcW w:w="823" w:type="pct"/>
            <w:tcMar>
              <w:top w:w="0" w:type="dxa"/>
              <w:left w:w="108" w:type="dxa"/>
              <w:bottom w:w="0" w:type="dxa"/>
              <w:right w:w="108" w:type="dxa"/>
            </w:tcMar>
            <w:vAlign w:val="center"/>
          </w:tcPr>
          <w:p w14:paraId="22F0E3E3" w14:textId="77777777" w:rsidR="008067AE" w:rsidRPr="00D220E3" w:rsidRDefault="008067AE" w:rsidP="00372D56">
            <w:pPr>
              <w:spacing w:after="0"/>
              <w:jc w:val="center"/>
              <w:rPr>
                <w:rFonts w:cs="Times New Roman"/>
                <w:sz w:val="20"/>
                <w:szCs w:val="20"/>
                <w:lang w:val="sr-Cyrl-RS"/>
              </w:rPr>
            </w:pPr>
          </w:p>
        </w:tc>
      </w:tr>
      <w:tr w:rsidR="008067AE" w:rsidRPr="008067AE" w14:paraId="697EB398"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131FEAC5" w14:textId="77777777" w:rsidR="008067AE" w:rsidRPr="00D220E3" w:rsidRDefault="008067AE" w:rsidP="00372D56">
            <w:pPr>
              <w:spacing w:before="40" w:after="40"/>
              <w:rPr>
                <w:rFonts w:cs="Times New Roman"/>
                <w:b/>
                <w:bCs/>
                <w:sz w:val="20"/>
                <w:szCs w:val="20"/>
                <w:lang w:val="sr-Cyrl-RS"/>
              </w:rPr>
            </w:pPr>
            <w:r w:rsidRPr="00D220E3">
              <w:rPr>
                <w:rFonts w:cs="Times New Roman"/>
                <w:b/>
                <w:bCs/>
                <w:sz w:val="20"/>
                <w:szCs w:val="20"/>
                <w:lang w:val="sr-Cyrl-RS"/>
              </w:rPr>
              <w:t>4.1.1. Мјера</w:t>
            </w:r>
          </w:p>
        </w:tc>
        <w:tc>
          <w:tcPr>
            <w:tcW w:w="1275" w:type="pct"/>
            <w:gridSpan w:val="2"/>
            <w:vMerge w:val="restart"/>
            <w:tcMar>
              <w:top w:w="0" w:type="dxa"/>
              <w:left w:w="108" w:type="dxa"/>
              <w:bottom w:w="0" w:type="dxa"/>
              <w:right w:w="108" w:type="dxa"/>
            </w:tcMar>
            <w:vAlign w:val="center"/>
          </w:tcPr>
          <w:p w14:paraId="4A7E4BAD" w14:textId="77777777" w:rsidR="008067AE" w:rsidRPr="00D220E3" w:rsidRDefault="008067AE" w:rsidP="00372D56">
            <w:pPr>
              <w:spacing w:before="40" w:after="40"/>
              <w:rPr>
                <w:rFonts w:cs="Times New Roman"/>
                <w:sz w:val="20"/>
                <w:szCs w:val="20"/>
                <w:lang w:val="sr-Cyrl-RS"/>
              </w:rPr>
            </w:pPr>
            <w:r w:rsidRPr="00D220E3">
              <w:rPr>
                <w:rFonts w:cs="Times New Roman"/>
                <w:sz w:val="20"/>
                <w:szCs w:val="20"/>
                <w:lang w:val="sr-Cyrl-RS"/>
              </w:rPr>
              <w:t>Подршка ширењу добре праксе пружања управних услуга на једном мјесту (one-stop-shop)</w:t>
            </w:r>
          </w:p>
        </w:tc>
        <w:tc>
          <w:tcPr>
            <w:tcW w:w="1305" w:type="pct"/>
            <w:shd w:val="clear" w:color="auto" w:fill="D9E2F3"/>
            <w:tcMar>
              <w:top w:w="0" w:type="dxa"/>
              <w:left w:w="108" w:type="dxa"/>
              <w:bottom w:w="0" w:type="dxa"/>
              <w:right w:w="108" w:type="dxa"/>
            </w:tcMar>
            <w:vAlign w:val="center"/>
            <w:hideMark/>
          </w:tcPr>
          <w:p w14:paraId="6A2A09F5"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69CCDB3C"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730387D4"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8067AE" w:rsidRPr="008067AE" w14:paraId="6EEA659E" w14:textId="77777777" w:rsidTr="00372D56">
        <w:trPr>
          <w:trHeight w:val="485"/>
          <w:jc w:val="center"/>
        </w:trPr>
        <w:tc>
          <w:tcPr>
            <w:tcW w:w="685" w:type="pct"/>
            <w:vMerge/>
            <w:vAlign w:val="center"/>
            <w:hideMark/>
          </w:tcPr>
          <w:p w14:paraId="3CBCB77E"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2ED83E7B"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38E1C921" w14:textId="77777777" w:rsidR="008067AE" w:rsidRPr="00D220E3" w:rsidRDefault="008067AE" w:rsidP="00372D56">
            <w:pPr>
              <w:spacing w:before="40" w:after="40"/>
              <w:rPr>
                <w:rFonts w:eastAsia="Calibri" w:cs="Times New Roman"/>
                <w:sz w:val="20"/>
                <w:szCs w:val="20"/>
                <w:lang w:val="sr-Cyrl-RS"/>
              </w:rPr>
            </w:pPr>
            <w:r w:rsidRPr="00D220E3">
              <w:rPr>
                <w:rFonts w:eastAsia="Calibri" w:cs="Times New Roman"/>
                <w:sz w:val="20"/>
                <w:szCs w:val="20"/>
                <w:lang w:val="sr-Cyrl-RS"/>
              </w:rPr>
              <w:t>- Број ЈЛС у којима се управне услуге пружају по моделу „све на једном мјесту“</w:t>
            </w:r>
          </w:p>
        </w:tc>
        <w:tc>
          <w:tcPr>
            <w:tcW w:w="912" w:type="pct"/>
            <w:gridSpan w:val="2"/>
            <w:tcMar>
              <w:top w:w="0" w:type="dxa"/>
              <w:left w:w="108" w:type="dxa"/>
              <w:bottom w:w="0" w:type="dxa"/>
              <w:right w:w="108" w:type="dxa"/>
            </w:tcMar>
          </w:tcPr>
          <w:p w14:paraId="48EDC5AA" w14:textId="77777777" w:rsidR="008067AE" w:rsidRPr="00D220E3" w:rsidRDefault="008067AE" w:rsidP="00372D56">
            <w:pPr>
              <w:spacing w:before="40" w:after="40"/>
              <w:rPr>
                <w:rFonts w:cs="Times New Roman"/>
                <w:sz w:val="20"/>
                <w:szCs w:val="20"/>
                <w:lang w:val="sr-Cyrl-RS"/>
              </w:rPr>
            </w:pPr>
          </w:p>
        </w:tc>
        <w:tc>
          <w:tcPr>
            <w:tcW w:w="823" w:type="pct"/>
          </w:tcPr>
          <w:p w14:paraId="64C4D9F5" w14:textId="77777777" w:rsidR="008067AE" w:rsidRPr="00D220E3" w:rsidRDefault="008067AE" w:rsidP="00372D56">
            <w:pPr>
              <w:spacing w:before="40" w:after="40"/>
              <w:rPr>
                <w:rFonts w:cs="Times New Roman"/>
                <w:sz w:val="20"/>
                <w:szCs w:val="20"/>
                <w:lang w:val="sr-Cyrl-RS"/>
              </w:rPr>
            </w:pPr>
            <w:r w:rsidRPr="00D220E3">
              <w:rPr>
                <w:rFonts w:eastAsia="Calibri" w:cs="Times New Roman"/>
                <w:sz w:val="20"/>
                <w:szCs w:val="20"/>
                <w:lang w:val="sr-Cyrl-RS"/>
              </w:rPr>
              <w:t>Сви градови и све општине са урбаном инфрастр.</w:t>
            </w:r>
          </w:p>
        </w:tc>
      </w:tr>
      <w:tr w:rsidR="008067AE" w:rsidRPr="008067AE" w14:paraId="12111140" w14:textId="77777777" w:rsidTr="00372D56">
        <w:trPr>
          <w:trHeight w:val="485"/>
          <w:jc w:val="center"/>
        </w:trPr>
        <w:tc>
          <w:tcPr>
            <w:tcW w:w="685" w:type="pct"/>
            <w:vMerge/>
            <w:vAlign w:val="center"/>
            <w:hideMark/>
          </w:tcPr>
          <w:p w14:paraId="31494188"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6263BDDE" w14:textId="77777777" w:rsidR="008067AE" w:rsidRPr="00D220E3" w:rsidRDefault="008067AE"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2777E815"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3E0F3FD3"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6A106574"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8067AE" w:rsidRPr="008067AE" w14:paraId="05A86785" w14:textId="77777777" w:rsidTr="00372D56">
        <w:trPr>
          <w:trHeight w:val="485"/>
          <w:jc w:val="center"/>
        </w:trPr>
        <w:tc>
          <w:tcPr>
            <w:tcW w:w="685" w:type="pct"/>
            <w:vMerge/>
            <w:vAlign w:val="center"/>
            <w:hideMark/>
          </w:tcPr>
          <w:p w14:paraId="33CF6C43"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37792008"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3CCE96A4"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12" w:type="pct"/>
            <w:gridSpan w:val="2"/>
            <w:tcMar>
              <w:top w:w="0" w:type="dxa"/>
              <w:left w:w="108" w:type="dxa"/>
              <w:bottom w:w="0" w:type="dxa"/>
              <w:right w:w="108" w:type="dxa"/>
            </w:tcMar>
            <w:vAlign w:val="center"/>
          </w:tcPr>
          <w:p w14:paraId="5C75F335"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Пројектна средства</w:t>
            </w:r>
          </w:p>
        </w:tc>
        <w:tc>
          <w:tcPr>
            <w:tcW w:w="823" w:type="pct"/>
            <w:tcMar>
              <w:top w:w="0" w:type="dxa"/>
              <w:left w:w="108" w:type="dxa"/>
              <w:bottom w:w="0" w:type="dxa"/>
              <w:right w:w="108" w:type="dxa"/>
            </w:tcMar>
            <w:vAlign w:val="center"/>
          </w:tcPr>
          <w:p w14:paraId="34002C18" w14:textId="77777777" w:rsidR="008067AE" w:rsidRPr="00D220E3" w:rsidRDefault="008067AE" w:rsidP="00372D56">
            <w:pPr>
              <w:spacing w:before="40" w:after="40"/>
              <w:jc w:val="center"/>
              <w:rPr>
                <w:rFonts w:cs="Times New Roman"/>
                <w:sz w:val="20"/>
                <w:szCs w:val="20"/>
                <w:lang w:val="sr-Cyrl-RS"/>
              </w:rPr>
            </w:pPr>
          </w:p>
        </w:tc>
      </w:tr>
      <w:tr w:rsidR="008067AE" w:rsidRPr="008067AE" w14:paraId="45C675B1"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289801C8" w14:textId="77777777" w:rsidR="008067AE" w:rsidRPr="00D220E3" w:rsidRDefault="008067AE" w:rsidP="00372D56">
            <w:pPr>
              <w:spacing w:before="40" w:after="40"/>
              <w:rPr>
                <w:rFonts w:cs="Times New Roman"/>
                <w:b/>
                <w:bCs/>
                <w:sz w:val="20"/>
                <w:szCs w:val="20"/>
                <w:lang w:val="sr-Cyrl-RS"/>
              </w:rPr>
            </w:pPr>
            <w:r w:rsidRPr="00D220E3">
              <w:rPr>
                <w:rFonts w:cs="Times New Roman"/>
                <w:b/>
                <w:bCs/>
                <w:sz w:val="20"/>
                <w:szCs w:val="20"/>
                <w:lang w:val="sr-Cyrl-RS"/>
              </w:rPr>
              <w:t>4.1.2. Мјера</w:t>
            </w:r>
          </w:p>
        </w:tc>
        <w:tc>
          <w:tcPr>
            <w:tcW w:w="1275" w:type="pct"/>
            <w:gridSpan w:val="2"/>
            <w:vMerge w:val="restart"/>
            <w:tcMar>
              <w:top w:w="0" w:type="dxa"/>
              <w:left w:w="108" w:type="dxa"/>
              <w:bottom w:w="0" w:type="dxa"/>
              <w:right w:w="108" w:type="dxa"/>
            </w:tcMar>
            <w:vAlign w:val="center"/>
          </w:tcPr>
          <w:p w14:paraId="6A890C6D" w14:textId="77777777" w:rsidR="008067AE" w:rsidRPr="00D220E3" w:rsidRDefault="008067AE" w:rsidP="00372D56">
            <w:pPr>
              <w:spacing w:before="40" w:after="40"/>
              <w:rPr>
                <w:rFonts w:cs="Times New Roman"/>
                <w:sz w:val="20"/>
                <w:szCs w:val="20"/>
                <w:lang w:val="sr-Cyrl-RS"/>
              </w:rPr>
            </w:pPr>
            <w:r w:rsidRPr="00D220E3">
              <w:rPr>
                <w:rFonts w:cs="Times New Roman"/>
                <w:sz w:val="20"/>
                <w:szCs w:val="20"/>
                <w:lang w:val="sr-Cyrl-RS"/>
              </w:rPr>
              <w:t>Обезбјеђивање доступности управних услуга у неурбаним подручјима</w:t>
            </w:r>
          </w:p>
        </w:tc>
        <w:tc>
          <w:tcPr>
            <w:tcW w:w="1305" w:type="pct"/>
            <w:shd w:val="clear" w:color="auto" w:fill="D9E2F3"/>
            <w:tcMar>
              <w:top w:w="0" w:type="dxa"/>
              <w:left w:w="108" w:type="dxa"/>
              <w:bottom w:w="0" w:type="dxa"/>
              <w:right w:w="108" w:type="dxa"/>
            </w:tcMar>
            <w:vAlign w:val="center"/>
            <w:hideMark/>
          </w:tcPr>
          <w:p w14:paraId="26AEA956"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15A305C3"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2A20C230"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8067AE" w:rsidRPr="008067AE" w14:paraId="19869C0E" w14:textId="77777777" w:rsidTr="00372D56">
        <w:trPr>
          <w:trHeight w:val="485"/>
          <w:jc w:val="center"/>
        </w:trPr>
        <w:tc>
          <w:tcPr>
            <w:tcW w:w="685" w:type="pct"/>
            <w:vMerge/>
            <w:vAlign w:val="center"/>
            <w:hideMark/>
          </w:tcPr>
          <w:p w14:paraId="699DE15D"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68DB935C"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4AB123D0" w14:textId="77777777" w:rsidR="008067AE" w:rsidRPr="00D220E3" w:rsidRDefault="008067AE" w:rsidP="00372D56">
            <w:pPr>
              <w:autoSpaceDE w:val="0"/>
              <w:autoSpaceDN w:val="0"/>
              <w:adjustRightInd w:val="0"/>
              <w:spacing w:after="0"/>
              <w:rPr>
                <w:rFonts w:cs="Times New Roman"/>
                <w:sz w:val="20"/>
                <w:szCs w:val="20"/>
                <w:lang w:val="sr-Cyrl-RS"/>
              </w:rPr>
            </w:pPr>
            <w:r w:rsidRPr="00D220E3">
              <w:rPr>
                <w:rFonts w:eastAsia="Calibri" w:cs="Times New Roman"/>
                <w:sz w:val="20"/>
                <w:szCs w:val="20"/>
                <w:lang w:val="sr-Cyrl-RS"/>
              </w:rPr>
              <w:t>Број ЈЛС у којима је организовано мобилно пружање услуга и дани отворених врата у МЗ</w:t>
            </w:r>
          </w:p>
        </w:tc>
        <w:tc>
          <w:tcPr>
            <w:tcW w:w="912" w:type="pct"/>
            <w:gridSpan w:val="2"/>
            <w:tcMar>
              <w:top w:w="0" w:type="dxa"/>
              <w:left w:w="108" w:type="dxa"/>
              <w:bottom w:w="0" w:type="dxa"/>
              <w:right w:w="108" w:type="dxa"/>
            </w:tcMar>
          </w:tcPr>
          <w:p w14:paraId="08B7B1EA" w14:textId="77777777" w:rsidR="008067AE" w:rsidRPr="00D220E3" w:rsidRDefault="008067AE" w:rsidP="00372D56">
            <w:pPr>
              <w:spacing w:before="40" w:after="40"/>
              <w:rPr>
                <w:rFonts w:cs="Times New Roman"/>
                <w:sz w:val="20"/>
                <w:szCs w:val="20"/>
                <w:lang w:val="sr-Cyrl-RS"/>
              </w:rPr>
            </w:pPr>
          </w:p>
        </w:tc>
        <w:tc>
          <w:tcPr>
            <w:tcW w:w="823" w:type="pct"/>
          </w:tcPr>
          <w:p w14:paraId="0A311F33" w14:textId="77777777" w:rsidR="008067AE" w:rsidRPr="00D220E3" w:rsidRDefault="008067AE" w:rsidP="00372D56">
            <w:pPr>
              <w:spacing w:before="40" w:after="40"/>
              <w:rPr>
                <w:rFonts w:cs="Times New Roman"/>
                <w:sz w:val="20"/>
                <w:szCs w:val="20"/>
                <w:lang w:val="sr-Cyrl-RS"/>
              </w:rPr>
            </w:pPr>
            <w:r w:rsidRPr="00D220E3">
              <w:rPr>
                <w:rFonts w:eastAsia="Calibri" w:cs="Times New Roman"/>
                <w:sz w:val="20"/>
                <w:szCs w:val="20"/>
                <w:lang w:val="sr-Cyrl-RS"/>
              </w:rPr>
              <w:t>Сви градови и најмање 40 општина</w:t>
            </w:r>
          </w:p>
        </w:tc>
      </w:tr>
      <w:tr w:rsidR="008067AE" w:rsidRPr="008067AE" w14:paraId="7320313B" w14:textId="77777777" w:rsidTr="00372D56">
        <w:trPr>
          <w:trHeight w:val="485"/>
          <w:jc w:val="center"/>
        </w:trPr>
        <w:tc>
          <w:tcPr>
            <w:tcW w:w="685" w:type="pct"/>
            <w:vMerge/>
            <w:vAlign w:val="center"/>
            <w:hideMark/>
          </w:tcPr>
          <w:p w14:paraId="5C1D8539"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738CC820" w14:textId="77777777" w:rsidR="008067AE" w:rsidRPr="00D220E3" w:rsidRDefault="008067AE"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7AE66D75"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750208D4"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6A19996F"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8067AE" w:rsidRPr="008067AE" w14:paraId="2EABC632" w14:textId="77777777" w:rsidTr="00372D56">
        <w:trPr>
          <w:trHeight w:val="485"/>
          <w:jc w:val="center"/>
        </w:trPr>
        <w:tc>
          <w:tcPr>
            <w:tcW w:w="685" w:type="pct"/>
            <w:vMerge/>
            <w:vAlign w:val="center"/>
            <w:hideMark/>
          </w:tcPr>
          <w:p w14:paraId="350D9294"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64BD1234"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447037F2"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12" w:type="pct"/>
            <w:gridSpan w:val="2"/>
            <w:tcMar>
              <w:top w:w="0" w:type="dxa"/>
              <w:left w:w="108" w:type="dxa"/>
              <w:bottom w:w="0" w:type="dxa"/>
              <w:right w:w="108" w:type="dxa"/>
            </w:tcMar>
            <w:vAlign w:val="center"/>
          </w:tcPr>
          <w:p w14:paraId="201F1DB3"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Пројектна средства</w:t>
            </w:r>
          </w:p>
        </w:tc>
        <w:tc>
          <w:tcPr>
            <w:tcW w:w="823" w:type="pct"/>
            <w:tcMar>
              <w:top w:w="0" w:type="dxa"/>
              <w:left w:w="108" w:type="dxa"/>
              <w:bottom w:w="0" w:type="dxa"/>
              <w:right w:w="108" w:type="dxa"/>
            </w:tcMar>
            <w:vAlign w:val="center"/>
          </w:tcPr>
          <w:p w14:paraId="64C32D3F" w14:textId="77777777" w:rsidR="008067AE" w:rsidRPr="00D220E3" w:rsidRDefault="008067AE" w:rsidP="00372D56">
            <w:pPr>
              <w:spacing w:before="40" w:after="40"/>
              <w:jc w:val="center"/>
              <w:rPr>
                <w:rFonts w:cs="Times New Roman"/>
                <w:sz w:val="20"/>
                <w:szCs w:val="20"/>
                <w:lang w:val="sr-Cyrl-RS"/>
              </w:rPr>
            </w:pPr>
          </w:p>
        </w:tc>
      </w:tr>
      <w:tr w:rsidR="008067AE" w:rsidRPr="008067AE" w14:paraId="208B4C68"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0EDF2CC1" w14:textId="77777777" w:rsidR="008067AE" w:rsidRPr="00D220E3" w:rsidRDefault="008067AE" w:rsidP="00372D56">
            <w:pPr>
              <w:spacing w:before="40" w:after="40"/>
              <w:rPr>
                <w:rFonts w:cs="Times New Roman"/>
                <w:b/>
                <w:bCs/>
                <w:sz w:val="20"/>
                <w:szCs w:val="20"/>
                <w:lang w:val="sr-Cyrl-RS"/>
              </w:rPr>
            </w:pPr>
            <w:r w:rsidRPr="00D220E3">
              <w:rPr>
                <w:rFonts w:cs="Times New Roman"/>
                <w:b/>
                <w:bCs/>
                <w:sz w:val="20"/>
                <w:szCs w:val="20"/>
                <w:lang w:val="sr-Cyrl-RS"/>
              </w:rPr>
              <w:t>4.1.3. Мјера</w:t>
            </w:r>
          </w:p>
        </w:tc>
        <w:tc>
          <w:tcPr>
            <w:tcW w:w="1275" w:type="pct"/>
            <w:gridSpan w:val="2"/>
            <w:vMerge w:val="restart"/>
            <w:tcMar>
              <w:top w:w="0" w:type="dxa"/>
              <w:left w:w="108" w:type="dxa"/>
              <w:bottom w:w="0" w:type="dxa"/>
              <w:right w:w="108" w:type="dxa"/>
            </w:tcMar>
            <w:vAlign w:val="center"/>
          </w:tcPr>
          <w:p w14:paraId="22C4B19F" w14:textId="77777777" w:rsidR="008067AE" w:rsidRPr="00D220E3" w:rsidRDefault="008067AE" w:rsidP="00372D56">
            <w:pPr>
              <w:spacing w:before="40" w:after="40"/>
              <w:rPr>
                <w:rFonts w:cs="Times New Roman"/>
                <w:sz w:val="20"/>
                <w:szCs w:val="20"/>
                <w:lang w:val="sr-Cyrl-RS"/>
              </w:rPr>
            </w:pPr>
            <w:r w:rsidRPr="00D220E3">
              <w:rPr>
                <w:rFonts w:cs="Times New Roman"/>
                <w:sz w:val="20"/>
                <w:szCs w:val="20"/>
                <w:lang w:val="sr-Cyrl-RS"/>
              </w:rPr>
              <w:t>Подршка за континуирано праћење и унапређивање квалитета и доступности управних услуга (уз осигурање родне равноправности)</w:t>
            </w:r>
          </w:p>
        </w:tc>
        <w:tc>
          <w:tcPr>
            <w:tcW w:w="1305" w:type="pct"/>
            <w:shd w:val="clear" w:color="auto" w:fill="D9E2F3"/>
            <w:tcMar>
              <w:top w:w="0" w:type="dxa"/>
              <w:left w:w="108" w:type="dxa"/>
              <w:bottom w:w="0" w:type="dxa"/>
              <w:right w:w="108" w:type="dxa"/>
            </w:tcMar>
            <w:vAlign w:val="center"/>
            <w:hideMark/>
          </w:tcPr>
          <w:p w14:paraId="6EDEDB81"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7697CD49"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38AB593D"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8067AE" w:rsidRPr="008067AE" w14:paraId="5CBC15A7" w14:textId="77777777" w:rsidTr="00372D56">
        <w:trPr>
          <w:trHeight w:val="485"/>
          <w:jc w:val="center"/>
        </w:trPr>
        <w:tc>
          <w:tcPr>
            <w:tcW w:w="685" w:type="pct"/>
            <w:vMerge/>
            <w:vAlign w:val="center"/>
            <w:hideMark/>
          </w:tcPr>
          <w:p w14:paraId="1AFF040E" w14:textId="77777777" w:rsidR="008067AE" w:rsidRPr="00D220E3" w:rsidRDefault="008067AE" w:rsidP="00372D56">
            <w:pPr>
              <w:spacing w:after="0"/>
              <w:rPr>
                <w:rFonts w:eastAsia="Calibri" w:cs="Times New Roman"/>
                <w:b/>
                <w:bCs/>
                <w:sz w:val="20"/>
                <w:szCs w:val="20"/>
                <w:lang w:val="sr-Cyrl-RS"/>
              </w:rPr>
            </w:pPr>
          </w:p>
        </w:tc>
        <w:tc>
          <w:tcPr>
            <w:tcW w:w="1275" w:type="pct"/>
            <w:gridSpan w:val="2"/>
            <w:vMerge/>
            <w:vAlign w:val="center"/>
            <w:hideMark/>
          </w:tcPr>
          <w:p w14:paraId="444B517F" w14:textId="77777777" w:rsidR="008067AE" w:rsidRPr="00D220E3" w:rsidRDefault="008067AE" w:rsidP="00372D56">
            <w:pPr>
              <w:spacing w:after="0"/>
              <w:rPr>
                <w:rFonts w:eastAsia="Calibri" w:cs="Times New Roman"/>
                <w:sz w:val="20"/>
                <w:szCs w:val="20"/>
                <w:lang w:val="sr-Cyrl-RS"/>
              </w:rPr>
            </w:pPr>
          </w:p>
        </w:tc>
        <w:tc>
          <w:tcPr>
            <w:tcW w:w="1305" w:type="pct"/>
            <w:tcMar>
              <w:top w:w="0" w:type="dxa"/>
              <w:left w:w="108" w:type="dxa"/>
              <w:bottom w:w="0" w:type="dxa"/>
              <w:right w:w="108" w:type="dxa"/>
            </w:tcMar>
          </w:tcPr>
          <w:p w14:paraId="188248C2" w14:textId="77777777" w:rsidR="008067AE" w:rsidRPr="00D220E3" w:rsidRDefault="008067AE" w:rsidP="00372D56">
            <w:pPr>
              <w:spacing w:after="0"/>
              <w:rPr>
                <w:rFonts w:eastAsia="Calibri" w:cs="Times New Roman"/>
                <w:sz w:val="20"/>
                <w:szCs w:val="20"/>
                <w:lang w:val="sr-Cyrl-RS"/>
              </w:rPr>
            </w:pPr>
            <w:r w:rsidRPr="00D220E3">
              <w:rPr>
                <w:rFonts w:eastAsia="Calibri" w:cs="Times New Roman"/>
                <w:sz w:val="20"/>
                <w:szCs w:val="20"/>
                <w:lang w:val="sr-Cyrl-RS"/>
              </w:rPr>
              <w:t>Број ЈЛС које користе инструмент за праћење и унапређивање доступности управних услуга</w:t>
            </w:r>
          </w:p>
        </w:tc>
        <w:tc>
          <w:tcPr>
            <w:tcW w:w="912" w:type="pct"/>
            <w:gridSpan w:val="2"/>
            <w:tcMar>
              <w:top w:w="0" w:type="dxa"/>
              <w:left w:w="108" w:type="dxa"/>
              <w:bottom w:w="0" w:type="dxa"/>
              <w:right w:w="108" w:type="dxa"/>
            </w:tcMar>
          </w:tcPr>
          <w:p w14:paraId="592E093A" w14:textId="77777777" w:rsidR="008067AE" w:rsidRPr="00D220E3" w:rsidRDefault="008067AE" w:rsidP="00372D56">
            <w:pPr>
              <w:spacing w:after="0"/>
              <w:rPr>
                <w:rFonts w:cs="Times New Roman"/>
                <w:sz w:val="20"/>
                <w:szCs w:val="20"/>
                <w:lang w:val="sr-Cyrl-RS"/>
              </w:rPr>
            </w:pPr>
          </w:p>
        </w:tc>
        <w:tc>
          <w:tcPr>
            <w:tcW w:w="823" w:type="pct"/>
          </w:tcPr>
          <w:p w14:paraId="5624CC3D" w14:textId="77777777" w:rsidR="008067AE" w:rsidRPr="00D220E3" w:rsidRDefault="008067AE" w:rsidP="00372D56">
            <w:pPr>
              <w:spacing w:after="0"/>
              <w:rPr>
                <w:rFonts w:cs="Times New Roman"/>
                <w:sz w:val="20"/>
                <w:szCs w:val="20"/>
                <w:lang w:val="sr-Cyrl-RS"/>
              </w:rPr>
            </w:pPr>
            <w:r w:rsidRPr="00D220E3">
              <w:rPr>
                <w:rFonts w:eastAsia="Calibri" w:cs="Times New Roman"/>
                <w:sz w:val="20"/>
                <w:szCs w:val="20"/>
                <w:lang w:val="sr-Cyrl-RS"/>
              </w:rPr>
              <w:t>Сви градови и све општине са урбаном инфрастр.</w:t>
            </w:r>
          </w:p>
        </w:tc>
      </w:tr>
      <w:tr w:rsidR="008067AE" w:rsidRPr="008067AE" w14:paraId="0B2ADD12" w14:textId="77777777" w:rsidTr="00372D56">
        <w:trPr>
          <w:trHeight w:val="485"/>
          <w:jc w:val="center"/>
        </w:trPr>
        <w:tc>
          <w:tcPr>
            <w:tcW w:w="685" w:type="pct"/>
            <w:vMerge/>
            <w:vAlign w:val="center"/>
            <w:hideMark/>
          </w:tcPr>
          <w:p w14:paraId="36978B2C"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6EC2F936" w14:textId="77777777" w:rsidR="008067AE" w:rsidRPr="00D220E3" w:rsidRDefault="008067AE"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48DF91D7"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43EABD72"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1F729E2D"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8067AE" w:rsidRPr="008067AE" w14:paraId="7EA916A9" w14:textId="77777777" w:rsidTr="00372D56">
        <w:trPr>
          <w:trHeight w:val="485"/>
          <w:jc w:val="center"/>
        </w:trPr>
        <w:tc>
          <w:tcPr>
            <w:tcW w:w="685" w:type="pct"/>
            <w:vMerge/>
            <w:vAlign w:val="center"/>
            <w:hideMark/>
          </w:tcPr>
          <w:p w14:paraId="066FC246"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087CBCE4"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346738EA"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12" w:type="pct"/>
            <w:gridSpan w:val="2"/>
            <w:tcMar>
              <w:top w:w="0" w:type="dxa"/>
              <w:left w:w="108" w:type="dxa"/>
              <w:bottom w:w="0" w:type="dxa"/>
              <w:right w:w="108" w:type="dxa"/>
            </w:tcMar>
            <w:vAlign w:val="center"/>
          </w:tcPr>
          <w:p w14:paraId="76FF4AC9"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Пројектна средства</w:t>
            </w:r>
          </w:p>
        </w:tc>
        <w:tc>
          <w:tcPr>
            <w:tcW w:w="823" w:type="pct"/>
            <w:tcMar>
              <w:top w:w="0" w:type="dxa"/>
              <w:left w:w="108" w:type="dxa"/>
              <w:bottom w:w="0" w:type="dxa"/>
              <w:right w:w="108" w:type="dxa"/>
            </w:tcMar>
            <w:vAlign w:val="center"/>
          </w:tcPr>
          <w:p w14:paraId="3AE502CC" w14:textId="77777777" w:rsidR="008067AE" w:rsidRPr="00D220E3" w:rsidRDefault="008067AE" w:rsidP="00372D56">
            <w:pPr>
              <w:spacing w:before="40" w:after="40"/>
              <w:jc w:val="center"/>
              <w:rPr>
                <w:rFonts w:cs="Times New Roman"/>
                <w:sz w:val="20"/>
                <w:szCs w:val="20"/>
                <w:lang w:val="sr-Cyrl-RS"/>
              </w:rPr>
            </w:pPr>
          </w:p>
        </w:tc>
      </w:tr>
      <w:tr w:rsidR="008067AE" w:rsidRPr="008067AE" w14:paraId="039B6ABC" w14:textId="77777777" w:rsidTr="00372D56">
        <w:trPr>
          <w:trHeight w:val="386"/>
          <w:jc w:val="center"/>
        </w:trPr>
        <w:tc>
          <w:tcPr>
            <w:tcW w:w="685" w:type="pct"/>
            <w:vMerge w:val="restart"/>
            <w:shd w:val="clear" w:color="auto" w:fill="B4C6E7"/>
            <w:tcMar>
              <w:top w:w="0" w:type="dxa"/>
              <w:left w:w="108" w:type="dxa"/>
              <w:bottom w:w="0" w:type="dxa"/>
              <w:right w:w="108" w:type="dxa"/>
            </w:tcMar>
            <w:vAlign w:val="center"/>
          </w:tcPr>
          <w:p w14:paraId="37D74755" w14:textId="77777777" w:rsidR="008067AE" w:rsidRPr="00D220E3" w:rsidRDefault="008067AE" w:rsidP="00372D56">
            <w:pPr>
              <w:spacing w:before="40" w:after="40"/>
              <w:rPr>
                <w:rFonts w:cs="Times New Roman"/>
                <w:b/>
                <w:bCs/>
                <w:sz w:val="20"/>
                <w:szCs w:val="20"/>
                <w:lang w:val="sr-Cyrl-RS"/>
              </w:rPr>
            </w:pPr>
            <w:r w:rsidRPr="00D220E3">
              <w:rPr>
                <w:rFonts w:cs="Times New Roman"/>
                <w:b/>
                <w:bCs/>
                <w:sz w:val="20"/>
                <w:szCs w:val="20"/>
                <w:lang w:val="sr-Cyrl-RS"/>
              </w:rPr>
              <w:t>4.2. Приоритет</w:t>
            </w:r>
          </w:p>
          <w:p w14:paraId="58D85E1F" w14:textId="77777777" w:rsidR="008067AE" w:rsidRPr="00D220E3" w:rsidRDefault="008067AE" w:rsidP="00372D56">
            <w:pPr>
              <w:spacing w:before="40" w:after="40"/>
              <w:rPr>
                <w:rFonts w:cs="Times New Roman"/>
                <w:b/>
                <w:bCs/>
                <w:sz w:val="20"/>
                <w:szCs w:val="20"/>
                <w:lang w:val="sr-Cyrl-RS"/>
              </w:rPr>
            </w:pPr>
          </w:p>
        </w:tc>
        <w:tc>
          <w:tcPr>
            <w:tcW w:w="1275" w:type="pct"/>
            <w:gridSpan w:val="2"/>
            <w:vMerge w:val="restart"/>
            <w:tcMar>
              <w:top w:w="0" w:type="dxa"/>
              <w:left w:w="108" w:type="dxa"/>
              <w:bottom w:w="0" w:type="dxa"/>
              <w:right w:w="108" w:type="dxa"/>
            </w:tcMar>
            <w:vAlign w:val="center"/>
          </w:tcPr>
          <w:p w14:paraId="7F9FA7B8" w14:textId="77777777" w:rsidR="008067AE" w:rsidRPr="00D220E3" w:rsidRDefault="008067AE" w:rsidP="00372D56">
            <w:pPr>
              <w:spacing w:before="40" w:after="40"/>
              <w:rPr>
                <w:rFonts w:cs="Times New Roman"/>
                <w:sz w:val="20"/>
                <w:szCs w:val="20"/>
                <w:lang w:val="sr-Cyrl-RS"/>
              </w:rPr>
            </w:pPr>
            <w:r w:rsidRPr="00D220E3">
              <w:rPr>
                <w:rFonts w:cs="Times New Roman"/>
                <w:sz w:val="20"/>
                <w:szCs w:val="20"/>
                <w:lang w:val="sr-Cyrl-RS"/>
              </w:rPr>
              <w:t>Унапређивање квалитета и доступности комуналних услуга</w:t>
            </w:r>
          </w:p>
        </w:tc>
        <w:tc>
          <w:tcPr>
            <w:tcW w:w="1305" w:type="pct"/>
            <w:shd w:val="clear" w:color="auto" w:fill="D9E2F3"/>
            <w:tcMar>
              <w:top w:w="0" w:type="dxa"/>
              <w:left w:w="108" w:type="dxa"/>
              <w:bottom w:w="0" w:type="dxa"/>
              <w:right w:w="108" w:type="dxa"/>
            </w:tcMar>
            <w:vAlign w:val="center"/>
            <w:hideMark/>
          </w:tcPr>
          <w:p w14:paraId="2AF24398"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Индикатори приоритета</w:t>
            </w:r>
          </w:p>
        </w:tc>
        <w:tc>
          <w:tcPr>
            <w:tcW w:w="912" w:type="pct"/>
            <w:gridSpan w:val="2"/>
            <w:shd w:val="clear" w:color="auto" w:fill="D9E2F3"/>
            <w:tcMar>
              <w:top w:w="0" w:type="dxa"/>
              <w:left w:w="108" w:type="dxa"/>
              <w:bottom w:w="0" w:type="dxa"/>
              <w:right w:w="108" w:type="dxa"/>
            </w:tcMar>
            <w:vAlign w:val="center"/>
            <w:hideMark/>
          </w:tcPr>
          <w:p w14:paraId="2B17DA8A"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tcMar>
              <w:top w:w="0" w:type="dxa"/>
              <w:left w:w="108" w:type="dxa"/>
              <w:bottom w:w="0" w:type="dxa"/>
              <w:right w:w="108" w:type="dxa"/>
            </w:tcMar>
            <w:vAlign w:val="center"/>
            <w:hideMark/>
          </w:tcPr>
          <w:p w14:paraId="4D279C13"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8067AE" w:rsidRPr="008067AE" w14:paraId="53F411B7" w14:textId="77777777" w:rsidTr="00372D56">
        <w:trPr>
          <w:trHeight w:val="386"/>
          <w:jc w:val="center"/>
        </w:trPr>
        <w:tc>
          <w:tcPr>
            <w:tcW w:w="685" w:type="pct"/>
            <w:vMerge/>
            <w:vAlign w:val="center"/>
            <w:hideMark/>
          </w:tcPr>
          <w:p w14:paraId="7C5A5C00"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31886490"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5886A5D4" w14:textId="77777777" w:rsidR="008067AE" w:rsidRPr="00D220E3" w:rsidRDefault="008067AE" w:rsidP="00372D56">
            <w:pPr>
              <w:spacing w:before="40" w:after="40"/>
              <w:rPr>
                <w:rFonts w:cs="Times New Roman"/>
                <w:sz w:val="20"/>
                <w:szCs w:val="20"/>
                <w:lang w:val="sr-Cyrl-RS"/>
              </w:rPr>
            </w:pPr>
            <w:r w:rsidRPr="00D220E3">
              <w:rPr>
                <w:rFonts w:cs="Times New Roman"/>
                <w:sz w:val="20"/>
                <w:szCs w:val="20"/>
                <w:lang w:val="sr-Cyrl-RS"/>
              </w:rPr>
              <w:t>- број ЈЛС у којима се континуирано прати и унапређује квалитет и доступност комуналних услуга</w:t>
            </w:r>
          </w:p>
        </w:tc>
        <w:tc>
          <w:tcPr>
            <w:tcW w:w="912" w:type="pct"/>
            <w:gridSpan w:val="2"/>
            <w:tcMar>
              <w:top w:w="0" w:type="dxa"/>
              <w:left w:w="108" w:type="dxa"/>
              <w:bottom w:w="0" w:type="dxa"/>
              <w:right w:w="108" w:type="dxa"/>
            </w:tcMar>
          </w:tcPr>
          <w:p w14:paraId="409494BA" w14:textId="77777777" w:rsidR="008067AE" w:rsidRPr="00D220E3" w:rsidRDefault="008067AE" w:rsidP="00372D56">
            <w:pPr>
              <w:spacing w:before="40" w:after="40"/>
              <w:rPr>
                <w:rFonts w:cs="Times New Roman"/>
                <w:sz w:val="20"/>
                <w:szCs w:val="20"/>
                <w:lang w:val="sr-Cyrl-RS"/>
              </w:rPr>
            </w:pPr>
            <w:r w:rsidRPr="00D220E3">
              <w:rPr>
                <w:rFonts w:cs="Times New Roman"/>
                <w:sz w:val="20"/>
                <w:szCs w:val="20"/>
                <w:lang w:val="sr-Cyrl-RS"/>
              </w:rPr>
              <w:t>треба да се утврди</w:t>
            </w:r>
          </w:p>
        </w:tc>
        <w:tc>
          <w:tcPr>
            <w:tcW w:w="823" w:type="pct"/>
            <w:tcMar>
              <w:top w:w="0" w:type="dxa"/>
              <w:left w:w="108" w:type="dxa"/>
              <w:bottom w:w="0" w:type="dxa"/>
              <w:right w:w="108" w:type="dxa"/>
            </w:tcMar>
          </w:tcPr>
          <w:p w14:paraId="1F1A6DD4" w14:textId="77777777" w:rsidR="008067AE" w:rsidRPr="00D220E3" w:rsidRDefault="008067AE" w:rsidP="00372D56">
            <w:pPr>
              <w:spacing w:before="40" w:after="40"/>
              <w:rPr>
                <w:rFonts w:cs="Times New Roman"/>
                <w:sz w:val="20"/>
                <w:szCs w:val="20"/>
                <w:lang w:val="sr-Cyrl-RS"/>
              </w:rPr>
            </w:pPr>
            <w:r w:rsidRPr="00D220E3">
              <w:rPr>
                <w:rFonts w:cs="Times New Roman"/>
                <w:sz w:val="20"/>
                <w:szCs w:val="20"/>
                <w:lang w:val="sr-Cyrl-RS"/>
              </w:rPr>
              <w:t>сталан раст (од 2025)</w:t>
            </w:r>
          </w:p>
        </w:tc>
      </w:tr>
      <w:tr w:rsidR="008067AE" w:rsidRPr="008067AE" w14:paraId="1C935E04" w14:textId="77777777" w:rsidTr="00372D56">
        <w:trPr>
          <w:trHeight w:val="377"/>
          <w:jc w:val="center"/>
        </w:trPr>
        <w:tc>
          <w:tcPr>
            <w:tcW w:w="685" w:type="pct"/>
            <w:vMerge/>
            <w:vAlign w:val="center"/>
            <w:hideMark/>
          </w:tcPr>
          <w:p w14:paraId="5558800E"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3F358C7A" w14:textId="77777777" w:rsidR="008067AE" w:rsidRPr="00D220E3" w:rsidRDefault="008067AE"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045AF3AC"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Буџет (КM)</w:t>
            </w:r>
          </w:p>
        </w:tc>
        <w:tc>
          <w:tcPr>
            <w:tcW w:w="912" w:type="pct"/>
            <w:gridSpan w:val="2"/>
            <w:shd w:val="clear" w:color="auto" w:fill="D9E2F3"/>
            <w:tcMar>
              <w:top w:w="0" w:type="dxa"/>
              <w:left w:w="108" w:type="dxa"/>
              <w:bottom w:w="0" w:type="dxa"/>
              <w:right w:w="108" w:type="dxa"/>
            </w:tcMar>
            <w:vAlign w:val="center"/>
            <w:hideMark/>
          </w:tcPr>
          <w:p w14:paraId="3042CEAC"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0DFF7760"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8067AE" w:rsidRPr="008067AE" w14:paraId="64C3F423" w14:textId="77777777" w:rsidTr="00372D56">
        <w:trPr>
          <w:trHeight w:val="485"/>
          <w:jc w:val="center"/>
        </w:trPr>
        <w:tc>
          <w:tcPr>
            <w:tcW w:w="685" w:type="pct"/>
            <w:vMerge/>
            <w:vAlign w:val="center"/>
            <w:hideMark/>
          </w:tcPr>
          <w:p w14:paraId="5C8A8582"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4930C60F"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6F2B149F" w14:textId="77777777" w:rsidR="008067AE" w:rsidRPr="00D220E3" w:rsidRDefault="008067AE" w:rsidP="00372D56">
            <w:pPr>
              <w:spacing w:before="40" w:after="40"/>
              <w:jc w:val="center"/>
              <w:rPr>
                <w:rFonts w:cs="Times New Roman"/>
                <w:sz w:val="20"/>
                <w:szCs w:val="20"/>
                <w:lang w:val="sr-Cyrl-RS"/>
              </w:rPr>
            </w:pPr>
          </w:p>
        </w:tc>
        <w:tc>
          <w:tcPr>
            <w:tcW w:w="912" w:type="pct"/>
            <w:gridSpan w:val="2"/>
            <w:tcMar>
              <w:top w:w="0" w:type="dxa"/>
              <w:left w:w="108" w:type="dxa"/>
              <w:bottom w:w="0" w:type="dxa"/>
              <w:right w:w="108" w:type="dxa"/>
            </w:tcMar>
            <w:vAlign w:val="center"/>
          </w:tcPr>
          <w:p w14:paraId="62C31C88" w14:textId="77777777" w:rsidR="008067AE" w:rsidRPr="00D220E3" w:rsidRDefault="008067AE" w:rsidP="00372D56">
            <w:pPr>
              <w:spacing w:before="40" w:after="40"/>
              <w:jc w:val="center"/>
              <w:rPr>
                <w:rFonts w:cs="Times New Roman"/>
                <w:sz w:val="20"/>
                <w:szCs w:val="20"/>
                <w:lang w:val="sr-Cyrl-RS"/>
              </w:rPr>
            </w:pPr>
          </w:p>
        </w:tc>
        <w:tc>
          <w:tcPr>
            <w:tcW w:w="823" w:type="pct"/>
            <w:tcMar>
              <w:top w:w="0" w:type="dxa"/>
              <w:left w:w="108" w:type="dxa"/>
              <w:bottom w:w="0" w:type="dxa"/>
              <w:right w:w="108" w:type="dxa"/>
            </w:tcMar>
            <w:vAlign w:val="center"/>
          </w:tcPr>
          <w:p w14:paraId="722A8883" w14:textId="77777777" w:rsidR="008067AE" w:rsidRPr="00D220E3" w:rsidRDefault="008067AE" w:rsidP="00372D56">
            <w:pPr>
              <w:spacing w:before="40" w:after="40"/>
              <w:jc w:val="center"/>
              <w:rPr>
                <w:rFonts w:cs="Times New Roman"/>
                <w:sz w:val="20"/>
                <w:szCs w:val="20"/>
                <w:lang w:val="sr-Cyrl-RS"/>
              </w:rPr>
            </w:pPr>
          </w:p>
        </w:tc>
      </w:tr>
      <w:tr w:rsidR="008067AE" w:rsidRPr="008067AE" w14:paraId="3209F023"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4C79C7F1" w14:textId="77777777" w:rsidR="008067AE" w:rsidRPr="00D220E3" w:rsidRDefault="008067AE" w:rsidP="00372D56">
            <w:pPr>
              <w:spacing w:before="40" w:after="40"/>
              <w:rPr>
                <w:rFonts w:cs="Times New Roman"/>
                <w:b/>
                <w:bCs/>
                <w:sz w:val="20"/>
                <w:szCs w:val="20"/>
                <w:lang w:val="sr-Cyrl-RS"/>
              </w:rPr>
            </w:pPr>
            <w:r w:rsidRPr="00D220E3">
              <w:rPr>
                <w:rFonts w:cs="Times New Roman"/>
                <w:b/>
                <w:bCs/>
                <w:sz w:val="20"/>
                <w:szCs w:val="20"/>
                <w:lang w:val="sr-Cyrl-RS"/>
              </w:rPr>
              <w:t>4.2.1. Мјера</w:t>
            </w:r>
          </w:p>
        </w:tc>
        <w:tc>
          <w:tcPr>
            <w:tcW w:w="1275" w:type="pct"/>
            <w:gridSpan w:val="2"/>
            <w:vMerge w:val="restart"/>
            <w:tcMar>
              <w:top w:w="0" w:type="dxa"/>
              <w:left w:w="108" w:type="dxa"/>
              <w:bottom w:w="0" w:type="dxa"/>
              <w:right w:w="108" w:type="dxa"/>
            </w:tcMar>
            <w:vAlign w:val="center"/>
          </w:tcPr>
          <w:p w14:paraId="76F85199" w14:textId="77777777" w:rsidR="008067AE" w:rsidRPr="00D220E3" w:rsidRDefault="008067AE" w:rsidP="00372D56">
            <w:pPr>
              <w:rPr>
                <w:rFonts w:cs="Times New Roman"/>
                <w:sz w:val="20"/>
                <w:szCs w:val="20"/>
                <w:lang w:val="sr-Cyrl-RS"/>
              </w:rPr>
            </w:pPr>
            <w:r w:rsidRPr="00D220E3">
              <w:rPr>
                <w:rFonts w:cs="Times New Roman"/>
                <w:sz w:val="20"/>
                <w:szCs w:val="20"/>
                <w:lang w:val="sr-Cyrl-RS"/>
              </w:rPr>
              <w:t>Подршка ширењу добрих пракси јавно-приватног партнерства у пружању комуналних услуга</w:t>
            </w:r>
          </w:p>
        </w:tc>
        <w:tc>
          <w:tcPr>
            <w:tcW w:w="1305" w:type="pct"/>
            <w:shd w:val="clear" w:color="auto" w:fill="D9E2F3"/>
            <w:tcMar>
              <w:top w:w="0" w:type="dxa"/>
              <w:left w:w="108" w:type="dxa"/>
              <w:bottom w:w="0" w:type="dxa"/>
              <w:right w:w="108" w:type="dxa"/>
            </w:tcMar>
            <w:vAlign w:val="center"/>
            <w:hideMark/>
          </w:tcPr>
          <w:p w14:paraId="2F5F4DC0"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76367944"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22D72096"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8067AE" w:rsidRPr="008067AE" w14:paraId="64EFEBE5" w14:textId="77777777" w:rsidTr="00372D56">
        <w:trPr>
          <w:trHeight w:val="831"/>
          <w:jc w:val="center"/>
        </w:trPr>
        <w:tc>
          <w:tcPr>
            <w:tcW w:w="685" w:type="pct"/>
            <w:vMerge/>
            <w:vAlign w:val="center"/>
            <w:hideMark/>
          </w:tcPr>
          <w:p w14:paraId="424E39CB"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4E0BFABC"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3C9EDDE8" w14:textId="77777777" w:rsidR="008067AE" w:rsidRPr="00D220E3" w:rsidRDefault="008067AE" w:rsidP="00372D56">
            <w:pPr>
              <w:spacing w:after="0"/>
              <w:ind w:left="54"/>
              <w:rPr>
                <w:rFonts w:cs="Times New Roman"/>
                <w:sz w:val="20"/>
                <w:szCs w:val="20"/>
                <w:lang w:val="sr-Cyrl-RS"/>
              </w:rPr>
            </w:pPr>
            <w:r w:rsidRPr="00D220E3">
              <w:rPr>
                <w:rFonts w:eastAsia="Calibri" w:cs="Times New Roman"/>
                <w:sz w:val="20"/>
                <w:szCs w:val="20"/>
                <w:lang w:val="sr-Cyrl-RS"/>
              </w:rPr>
              <w:t>Број ЈЛС у којима је успостављен нови облик јавно-приватног партнерства у пружању ком. услуга</w:t>
            </w:r>
          </w:p>
        </w:tc>
        <w:tc>
          <w:tcPr>
            <w:tcW w:w="912" w:type="pct"/>
            <w:gridSpan w:val="2"/>
            <w:tcMar>
              <w:top w:w="0" w:type="dxa"/>
              <w:left w:w="108" w:type="dxa"/>
              <w:bottom w:w="0" w:type="dxa"/>
              <w:right w:w="108" w:type="dxa"/>
            </w:tcMar>
          </w:tcPr>
          <w:p w14:paraId="35B3DE6E" w14:textId="77777777" w:rsidR="008067AE" w:rsidRPr="00D220E3" w:rsidRDefault="008067AE" w:rsidP="00372D56">
            <w:pPr>
              <w:spacing w:before="40" w:after="40"/>
              <w:rPr>
                <w:rFonts w:cs="Times New Roman"/>
                <w:sz w:val="20"/>
                <w:szCs w:val="20"/>
                <w:lang w:val="sr-Cyrl-RS"/>
              </w:rPr>
            </w:pPr>
            <w:r w:rsidRPr="00D220E3">
              <w:rPr>
                <w:rFonts w:eastAsia="Calibri" w:cs="Times New Roman"/>
                <w:sz w:val="20"/>
                <w:szCs w:val="20"/>
                <w:lang w:val="sr-Cyrl-RS"/>
              </w:rPr>
              <w:t>0</w:t>
            </w:r>
          </w:p>
        </w:tc>
        <w:tc>
          <w:tcPr>
            <w:tcW w:w="823" w:type="pct"/>
          </w:tcPr>
          <w:p w14:paraId="5068F0EF" w14:textId="77777777" w:rsidR="008067AE" w:rsidRPr="00D220E3" w:rsidRDefault="008067AE" w:rsidP="00372D56">
            <w:pPr>
              <w:spacing w:before="40" w:after="40"/>
              <w:rPr>
                <w:rFonts w:cs="Times New Roman"/>
                <w:sz w:val="20"/>
                <w:szCs w:val="20"/>
                <w:lang w:val="sr-Cyrl-RS"/>
              </w:rPr>
            </w:pPr>
            <w:r w:rsidRPr="00D220E3">
              <w:rPr>
                <w:rFonts w:eastAsia="Calibri" w:cs="Times New Roman"/>
                <w:sz w:val="20"/>
                <w:szCs w:val="20"/>
                <w:lang w:val="sr-Cyrl-RS"/>
              </w:rPr>
              <w:t>најмање 10</w:t>
            </w:r>
          </w:p>
        </w:tc>
      </w:tr>
      <w:tr w:rsidR="008067AE" w:rsidRPr="008067AE" w14:paraId="0FE02660" w14:textId="77777777" w:rsidTr="00372D56">
        <w:trPr>
          <w:trHeight w:val="485"/>
          <w:jc w:val="center"/>
        </w:trPr>
        <w:tc>
          <w:tcPr>
            <w:tcW w:w="685" w:type="pct"/>
            <w:vMerge/>
            <w:vAlign w:val="center"/>
            <w:hideMark/>
          </w:tcPr>
          <w:p w14:paraId="63399FAF"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34AFE134" w14:textId="77777777" w:rsidR="008067AE" w:rsidRPr="00D220E3" w:rsidRDefault="008067AE"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5A5F5F8E"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17E1B85C"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496A58DE"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8067AE" w:rsidRPr="008067AE" w14:paraId="031AEB34" w14:textId="77777777" w:rsidTr="00372D56">
        <w:trPr>
          <w:trHeight w:val="485"/>
          <w:jc w:val="center"/>
        </w:trPr>
        <w:tc>
          <w:tcPr>
            <w:tcW w:w="685" w:type="pct"/>
            <w:vMerge/>
            <w:vAlign w:val="center"/>
            <w:hideMark/>
          </w:tcPr>
          <w:p w14:paraId="252CEFAB"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47F32ED7"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5758BF07"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12" w:type="pct"/>
            <w:gridSpan w:val="2"/>
            <w:tcMar>
              <w:top w:w="0" w:type="dxa"/>
              <w:left w:w="108" w:type="dxa"/>
              <w:bottom w:w="0" w:type="dxa"/>
              <w:right w:w="108" w:type="dxa"/>
            </w:tcMar>
            <w:vAlign w:val="center"/>
          </w:tcPr>
          <w:p w14:paraId="02A54FFB"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Средства инвеститора</w:t>
            </w:r>
          </w:p>
        </w:tc>
        <w:tc>
          <w:tcPr>
            <w:tcW w:w="823" w:type="pct"/>
            <w:tcMar>
              <w:top w:w="0" w:type="dxa"/>
              <w:left w:w="108" w:type="dxa"/>
              <w:bottom w:w="0" w:type="dxa"/>
              <w:right w:w="108" w:type="dxa"/>
            </w:tcMar>
            <w:vAlign w:val="center"/>
          </w:tcPr>
          <w:p w14:paraId="1AF9FAE5" w14:textId="77777777" w:rsidR="008067AE" w:rsidRPr="00D220E3" w:rsidRDefault="008067AE" w:rsidP="00372D56">
            <w:pPr>
              <w:spacing w:before="40" w:after="40"/>
              <w:jc w:val="center"/>
              <w:rPr>
                <w:rFonts w:cs="Times New Roman"/>
                <w:sz w:val="20"/>
                <w:szCs w:val="20"/>
                <w:lang w:val="sr-Cyrl-RS"/>
              </w:rPr>
            </w:pPr>
          </w:p>
        </w:tc>
      </w:tr>
      <w:tr w:rsidR="008067AE" w:rsidRPr="008067AE" w14:paraId="161003CC"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3ABDE35C" w14:textId="77777777" w:rsidR="008067AE" w:rsidRPr="00D220E3" w:rsidRDefault="008067AE" w:rsidP="00372D56">
            <w:pPr>
              <w:spacing w:before="40" w:after="40"/>
              <w:rPr>
                <w:rFonts w:cs="Times New Roman"/>
                <w:b/>
                <w:bCs/>
                <w:sz w:val="20"/>
                <w:szCs w:val="20"/>
                <w:lang w:val="sr-Cyrl-RS"/>
              </w:rPr>
            </w:pPr>
            <w:r w:rsidRPr="00D220E3">
              <w:rPr>
                <w:rFonts w:cs="Times New Roman"/>
                <w:b/>
                <w:bCs/>
                <w:sz w:val="20"/>
                <w:szCs w:val="20"/>
                <w:lang w:val="sr-Cyrl-RS"/>
              </w:rPr>
              <w:t>4.2.2. Мјера</w:t>
            </w:r>
          </w:p>
        </w:tc>
        <w:tc>
          <w:tcPr>
            <w:tcW w:w="1275" w:type="pct"/>
            <w:gridSpan w:val="2"/>
            <w:vMerge w:val="restart"/>
            <w:tcMar>
              <w:top w:w="0" w:type="dxa"/>
              <w:left w:w="108" w:type="dxa"/>
              <w:bottom w:w="0" w:type="dxa"/>
              <w:right w:w="108" w:type="dxa"/>
            </w:tcMar>
            <w:vAlign w:val="center"/>
          </w:tcPr>
          <w:p w14:paraId="21C8267B" w14:textId="77777777" w:rsidR="008067AE" w:rsidRPr="00D220E3" w:rsidRDefault="008067AE" w:rsidP="00372D56">
            <w:pPr>
              <w:spacing w:before="40" w:after="40"/>
              <w:rPr>
                <w:rFonts w:cs="Times New Roman"/>
                <w:bCs/>
                <w:sz w:val="20"/>
                <w:szCs w:val="20"/>
                <w:lang w:val="sr-Cyrl-RS"/>
              </w:rPr>
            </w:pPr>
            <w:r w:rsidRPr="00D220E3">
              <w:rPr>
                <w:rFonts w:cs="Times New Roman"/>
                <w:sz w:val="20"/>
                <w:szCs w:val="20"/>
                <w:lang w:val="sr-Cyrl-RS"/>
              </w:rPr>
              <w:t>Подршка увођењу локалних политика субвенционисања комуналних услуга за угрожене групе корисника</w:t>
            </w:r>
          </w:p>
        </w:tc>
        <w:tc>
          <w:tcPr>
            <w:tcW w:w="1305" w:type="pct"/>
            <w:shd w:val="clear" w:color="auto" w:fill="D9E2F3"/>
            <w:tcMar>
              <w:top w:w="0" w:type="dxa"/>
              <w:left w:w="108" w:type="dxa"/>
              <w:bottom w:w="0" w:type="dxa"/>
              <w:right w:w="108" w:type="dxa"/>
            </w:tcMar>
            <w:vAlign w:val="center"/>
            <w:hideMark/>
          </w:tcPr>
          <w:p w14:paraId="1678EFF0"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389986F5"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74DB2464"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8067AE" w:rsidRPr="008067AE" w14:paraId="6419CE2C" w14:textId="77777777" w:rsidTr="00372D56">
        <w:trPr>
          <w:trHeight w:val="831"/>
          <w:jc w:val="center"/>
        </w:trPr>
        <w:tc>
          <w:tcPr>
            <w:tcW w:w="685" w:type="pct"/>
            <w:vMerge/>
            <w:vAlign w:val="center"/>
            <w:hideMark/>
          </w:tcPr>
          <w:p w14:paraId="7F6E5923"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475E7E1D"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0F18F5AE" w14:textId="77777777" w:rsidR="008067AE" w:rsidRPr="00D220E3" w:rsidRDefault="008067AE" w:rsidP="00372D56">
            <w:pPr>
              <w:spacing w:before="40" w:after="40"/>
              <w:rPr>
                <w:rFonts w:eastAsia="Calibri" w:cs="Times New Roman"/>
                <w:sz w:val="20"/>
                <w:szCs w:val="20"/>
                <w:lang w:val="sr-Cyrl-RS"/>
              </w:rPr>
            </w:pPr>
            <w:r w:rsidRPr="00D220E3">
              <w:rPr>
                <w:rFonts w:eastAsia="Calibri" w:cs="Times New Roman"/>
                <w:sz w:val="20"/>
                <w:szCs w:val="20"/>
                <w:lang w:val="sr-Cyrl-RS"/>
              </w:rPr>
              <w:t>- Број ЈЛС у којима се субвенционишу комуналне услуге на основу социјалне карте</w:t>
            </w:r>
          </w:p>
        </w:tc>
        <w:tc>
          <w:tcPr>
            <w:tcW w:w="912" w:type="pct"/>
            <w:gridSpan w:val="2"/>
            <w:tcMar>
              <w:top w:w="0" w:type="dxa"/>
              <w:left w:w="108" w:type="dxa"/>
              <w:bottom w:w="0" w:type="dxa"/>
              <w:right w:w="108" w:type="dxa"/>
            </w:tcMar>
          </w:tcPr>
          <w:p w14:paraId="4B95D134" w14:textId="77777777" w:rsidR="008067AE" w:rsidRPr="00D220E3" w:rsidRDefault="008067AE" w:rsidP="00372D56">
            <w:pPr>
              <w:spacing w:before="40" w:after="40"/>
              <w:rPr>
                <w:rFonts w:eastAsia="Calibri" w:cs="Times New Roman"/>
                <w:sz w:val="20"/>
                <w:szCs w:val="20"/>
                <w:lang w:val="sr-Cyrl-RS"/>
              </w:rPr>
            </w:pPr>
            <w:r w:rsidRPr="00D220E3">
              <w:rPr>
                <w:rFonts w:eastAsia="Calibri" w:cs="Times New Roman"/>
                <w:sz w:val="20"/>
                <w:szCs w:val="20"/>
                <w:lang w:val="sr-Cyrl-RS"/>
              </w:rPr>
              <w:t>0</w:t>
            </w:r>
          </w:p>
        </w:tc>
        <w:tc>
          <w:tcPr>
            <w:tcW w:w="823" w:type="pct"/>
          </w:tcPr>
          <w:p w14:paraId="4D878C2F" w14:textId="77777777" w:rsidR="008067AE" w:rsidRPr="00D220E3" w:rsidRDefault="008067AE" w:rsidP="00372D56">
            <w:pPr>
              <w:spacing w:before="40" w:after="40"/>
              <w:rPr>
                <w:rFonts w:cs="Times New Roman"/>
                <w:sz w:val="20"/>
                <w:szCs w:val="20"/>
                <w:lang w:val="sr-Cyrl-RS"/>
              </w:rPr>
            </w:pPr>
            <w:r w:rsidRPr="00D220E3">
              <w:rPr>
                <w:rFonts w:eastAsia="Calibri" w:cs="Times New Roman"/>
                <w:sz w:val="20"/>
                <w:szCs w:val="20"/>
                <w:lang w:val="sr-Cyrl-RS"/>
              </w:rPr>
              <w:t>Сви градови и најмање 10 општина</w:t>
            </w:r>
          </w:p>
        </w:tc>
      </w:tr>
      <w:tr w:rsidR="008067AE" w:rsidRPr="008067AE" w14:paraId="29FFDA70" w14:textId="77777777" w:rsidTr="00372D56">
        <w:trPr>
          <w:trHeight w:val="485"/>
          <w:jc w:val="center"/>
        </w:trPr>
        <w:tc>
          <w:tcPr>
            <w:tcW w:w="685" w:type="pct"/>
            <w:vMerge/>
            <w:vAlign w:val="center"/>
            <w:hideMark/>
          </w:tcPr>
          <w:p w14:paraId="4D076BCA"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30BEFD40" w14:textId="77777777" w:rsidR="008067AE" w:rsidRPr="00D220E3" w:rsidRDefault="008067AE"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2A064410"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4D6DDC0C"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0A9FA815"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8067AE" w:rsidRPr="008067AE" w14:paraId="59862622" w14:textId="77777777" w:rsidTr="00372D56">
        <w:trPr>
          <w:trHeight w:val="485"/>
          <w:jc w:val="center"/>
        </w:trPr>
        <w:tc>
          <w:tcPr>
            <w:tcW w:w="685" w:type="pct"/>
            <w:vMerge/>
            <w:vAlign w:val="center"/>
            <w:hideMark/>
          </w:tcPr>
          <w:p w14:paraId="576BC5FD"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5C9769CD"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37C2D715"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100.000</w:t>
            </w:r>
          </w:p>
        </w:tc>
        <w:tc>
          <w:tcPr>
            <w:tcW w:w="912" w:type="pct"/>
            <w:gridSpan w:val="2"/>
            <w:tcMar>
              <w:top w:w="0" w:type="dxa"/>
              <w:left w:w="108" w:type="dxa"/>
              <w:bottom w:w="0" w:type="dxa"/>
              <w:right w:w="108" w:type="dxa"/>
            </w:tcMar>
            <w:vAlign w:val="center"/>
          </w:tcPr>
          <w:p w14:paraId="48C212E6"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200.000</w:t>
            </w:r>
          </w:p>
        </w:tc>
        <w:tc>
          <w:tcPr>
            <w:tcW w:w="823" w:type="pct"/>
            <w:tcMar>
              <w:top w:w="0" w:type="dxa"/>
              <w:left w:w="108" w:type="dxa"/>
              <w:bottom w:w="0" w:type="dxa"/>
              <w:right w:w="108" w:type="dxa"/>
            </w:tcMar>
            <w:vAlign w:val="center"/>
          </w:tcPr>
          <w:p w14:paraId="585BEC54"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300.000</w:t>
            </w:r>
          </w:p>
        </w:tc>
      </w:tr>
      <w:tr w:rsidR="008067AE" w:rsidRPr="008067AE" w14:paraId="15840051"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0A71DB78" w14:textId="77777777" w:rsidR="008067AE" w:rsidRPr="00D220E3" w:rsidRDefault="008067AE" w:rsidP="00372D56">
            <w:pPr>
              <w:spacing w:before="40" w:after="40"/>
              <w:rPr>
                <w:rFonts w:cs="Times New Roman"/>
                <w:b/>
                <w:bCs/>
                <w:sz w:val="20"/>
                <w:szCs w:val="20"/>
                <w:lang w:val="sr-Cyrl-RS"/>
              </w:rPr>
            </w:pPr>
            <w:bookmarkStart w:id="130" w:name="_Hlk118114631"/>
            <w:r w:rsidRPr="00D220E3">
              <w:rPr>
                <w:rFonts w:cs="Times New Roman"/>
                <w:b/>
                <w:bCs/>
                <w:sz w:val="20"/>
                <w:szCs w:val="20"/>
                <w:lang w:val="sr-Cyrl-RS"/>
              </w:rPr>
              <w:t>4.2.3. Мјера</w:t>
            </w:r>
          </w:p>
        </w:tc>
        <w:tc>
          <w:tcPr>
            <w:tcW w:w="1275" w:type="pct"/>
            <w:gridSpan w:val="2"/>
            <w:vMerge w:val="restart"/>
            <w:tcMar>
              <w:top w:w="0" w:type="dxa"/>
              <w:left w:w="108" w:type="dxa"/>
              <w:bottom w:w="0" w:type="dxa"/>
              <w:right w:w="108" w:type="dxa"/>
            </w:tcMar>
            <w:vAlign w:val="center"/>
          </w:tcPr>
          <w:p w14:paraId="4CFD3A66" w14:textId="77777777" w:rsidR="008067AE" w:rsidRPr="00D220E3" w:rsidRDefault="008067AE" w:rsidP="00372D56">
            <w:pPr>
              <w:spacing w:before="40" w:after="40"/>
              <w:rPr>
                <w:rFonts w:cs="Times New Roman"/>
                <w:bCs/>
                <w:sz w:val="20"/>
                <w:szCs w:val="20"/>
                <w:lang w:val="sr-Cyrl-RS"/>
              </w:rPr>
            </w:pPr>
            <w:r w:rsidRPr="00D220E3">
              <w:rPr>
                <w:rFonts w:cs="Times New Roman"/>
                <w:sz w:val="20"/>
                <w:szCs w:val="20"/>
                <w:lang w:val="sr-Cyrl-RS"/>
              </w:rPr>
              <w:t>Обезбјеђивање доступности комуналних услуга у неурбаним подручјима</w:t>
            </w:r>
          </w:p>
        </w:tc>
        <w:tc>
          <w:tcPr>
            <w:tcW w:w="1305" w:type="pct"/>
            <w:shd w:val="clear" w:color="auto" w:fill="D9E2F3"/>
            <w:tcMar>
              <w:top w:w="0" w:type="dxa"/>
              <w:left w:w="108" w:type="dxa"/>
              <w:bottom w:w="0" w:type="dxa"/>
              <w:right w:w="108" w:type="dxa"/>
            </w:tcMar>
            <w:vAlign w:val="center"/>
            <w:hideMark/>
          </w:tcPr>
          <w:p w14:paraId="29B6308D"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4D714E5D"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0ED82805"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8067AE" w:rsidRPr="008067AE" w14:paraId="788F36CE" w14:textId="77777777" w:rsidTr="00372D56">
        <w:trPr>
          <w:trHeight w:val="831"/>
          <w:jc w:val="center"/>
        </w:trPr>
        <w:tc>
          <w:tcPr>
            <w:tcW w:w="685" w:type="pct"/>
            <w:vMerge/>
            <w:vAlign w:val="center"/>
            <w:hideMark/>
          </w:tcPr>
          <w:p w14:paraId="040CD542"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7B5DF06F"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5DDDB9A6" w14:textId="77777777" w:rsidR="008067AE" w:rsidRPr="00D220E3" w:rsidRDefault="008067AE" w:rsidP="00372D56">
            <w:pPr>
              <w:spacing w:after="0"/>
              <w:rPr>
                <w:rFonts w:eastAsia="Calibri" w:cs="Times New Roman"/>
                <w:sz w:val="20"/>
                <w:szCs w:val="20"/>
                <w:lang w:val="sr-Cyrl-RS"/>
              </w:rPr>
            </w:pPr>
            <w:r w:rsidRPr="00D220E3">
              <w:rPr>
                <w:rFonts w:eastAsia="Calibri" w:cs="Times New Roman"/>
                <w:sz w:val="20"/>
                <w:szCs w:val="20"/>
                <w:lang w:val="sr-Cyrl-RS"/>
              </w:rPr>
              <w:t>Број ЈЛС у којима се примјењују нови модели пружања комуналних услуга у неурбаним подручјима</w:t>
            </w:r>
          </w:p>
        </w:tc>
        <w:tc>
          <w:tcPr>
            <w:tcW w:w="912" w:type="pct"/>
            <w:gridSpan w:val="2"/>
            <w:tcMar>
              <w:top w:w="0" w:type="dxa"/>
              <w:left w:w="108" w:type="dxa"/>
              <w:bottom w:w="0" w:type="dxa"/>
              <w:right w:w="108" w:type="dxa"/>
            </w:tcMar>
          </w:tcPr>
          <w:p w14:paraId="1E2801BA" w14:textId="77777777" w:rsidR="008067AE" w:rsidRPr="00D220E3" w:rsidRDefault="008067AE" w:rsidP="00372D56">
            <w:pPr>
              <w:rPr>
                <w:rFonts w:cs="Times New Roman"/>
                <w:sz w:val="20"/>
                <w:szCs w:val="20"/>
                <w:lang w:val="sr-Cyrl-RS"/>
              </w:rPr>
            </w:pPr>
            <w:r w:rsidRPr="00D220E3">
              <w:rPr>
                <w:rFonts w:eastAsia="Calibri" w:cs="Times New Roman"/>
                <w:sz w:val="20"/>
                <w:szCs w:val="20"/>
                <w:lang w:val="sr-Cyrl-RS"/>
              </w:rPr>
              <w:t>0</w:t>
            </w:r>
          </w:p>
        </w:tc>
        <w:tc>
          <w:tcPr>
            <w:tcW w:w="823" w:type="pct"/>
          </w:tcPr>
          <w:p w14:paraId="7FD71009" w14:textId="77777777" w:rsidR="008067AE" w:rsidRPr="00D220E3" w:rsidRDefault="008067AE" w:rsidP="00372D56">
            <w:pPr>
              <w:spacing w:before="40" w:after="40"/>
              <w:rPr>
                <w:rFonts w:cs="Times New Roman"/>
                <w:sz w:val="20"/>
                <w:szCs w:val="20"/>
                <w:lang w:val="sr-Cyrl-RS"/>
              </w:rPr>
            </w:pPr>
            <w:r w:rsidRPr="00D220E3">
              <w:rPr>
                <w:rFonts w:eastAsia="Calibri" w:cs="Times New Roman"/>
                <w:sz w:val="20"/>
                <w:szCs w:val="20"/>
                <w:lang w:val="sr-Cyrl-RS"/>
              </w:rPr>
              <w:t>најмање 10</w:t>
            </w:r>
          </w:p>
        </w:tc>
      </w:tr>
      <w:tr w:rsidR="008067AE" w:rsidRPr="008067AE" w14:paraId="1ED21AFC" w14:textId="77777777" w:rsidTr="00372D56">
        <w:trPr>
          <w:trHeight w:val="485"/>
          <w:jc w:val="center"/>
        </w:trPr>
        <w:tc>
          <w:tcPr>
            <w:tcW w:w="685" w:type="pct"/>
            <w:vMerge/>
            <w:vAlign w:val="center"/>
            <w:hideMark/>
          </w:tcPr>
          <w:p w14:paraId="293681AF"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2B19F25D" w14:textId="77777777" w:rsidR="008067AE" w:rsidRPr="00D220E3" w:rsidRDefault="008067AE"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1D73A0D2"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77ED5341"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669FE2F1"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8067AE" w:rsidRPr="008067AE" w14:paraId="23185EFD" w14:textId="77777777" w:rsidTr="00372D56">
        <w:trPr>
          <w:trHeight w:val="485"/>
          <w:jc w:val="center"/>
        </w:trPr>
        <w:tc>
          <w:tcPr>
            <w:tcW w:w="685" w:type="pct"/>
            <w:vMerge/>
            <w:vAlign w:val="center"/>
            <w:hideMark/>
          </w:tcPr>
          <w:p w14:paraId="7D61EA71"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306BFA65"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3971CC95"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12" w:type="pct"/>
            <w:gridSpan w:val="2"/>
            <w:tcMar>
              <w:top w:w="0" w:type="dxa"/>
              <w:left w:w="108" w:type="dxa"/>
              <w:bottom w:w="0" w:type="dxa"/>
              <w:right w:w="108" w:type="dxa"/>
            </w:tcMar>
            <w:vAlign w:val="center"/>
          </w:tcPr>
          <w:p w14:paraId="5DC24C70" w14:textId="77777777" w:rsidR="008067AE" w:rsidRPr="00D220E3" w:rsidRDefault="008067AE" w:rsidP="00372D56">
            <w:pPr>
              <w:spacing w:before="40" w:after="40"/>
              <w:jc w:val="center"/>
              <w:rPr>
                <w:rFonts w:cs="Times New Roman"/>
                <w:sz w:val="20"/>
                <w:szCs w:val="20"/>
                <w:lang w:val="sr-Cyrl-RS"/>
              </w:rPr>
            </w:pPr>
          </w:p>
        </w:tc>
        <w:tc>
          <w:tcPr>
            <w:tcW w:w="823" w:type="pct"/>
            <w:tcMar>
              <w:top w:w="0" w:type="dxa"/>
              <w:left w:w="108" w:type="dxa"/>
              <w:bottom w:w="0" w:type="dxa"/>
              <w:right w:w="108" w:type="dxa"/>
            </w:tcMar>
            <w:vAlign w:val="center"/>
          </w:tcPr>
          <w:p w14:paraId="01FB5C80" w14:textId="77777777" w:rsidR="008067AE" w:rsidRPr="00D220E3" w:rsidRDefault="008067AE" w:rsidP="00372D56">
            <w:pPr>
              <w:spacing w:before="40" w:after="40"/>
              <w:jc w:val="center"/>
              <w:rPr>
                <w:rFonts w:cs="Times New Roman"/>
                <w:sz w:val="20"/>
                <w:szCs w:val="20"/>
                <w:lang w:val="sr-Cyrl-RS"/>
              </w:rPr>
            </w:pPr>
          </w:p>
        </w:tc>
      </w:tr>
      <w:tr w:rsidR="008067AE" w:rsidRPr="008067AE" w14:paraId="2D0A7EF3"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7900C422" w14:textId="77777777" w:rsidR="008067AE" w:rsidRPr="00D220E3" w:rsidRDefault="008067AE" w:rsidP="00372D56">
            <w:pPr>
              <w:spacing w:before="40" w:after="40"/>
              <w:rPr>
                <w:rFonts w:cs="Times New Roman"/>
                <w:b/>
                <w:bCs/>
                <w:sz w:val="20"/>
                <w:szCs w:val="20"/>
                <w:lang w:val="sr-Cyrl-RS"/>
              </w:rPr>
            </w:pPr>
            <w:r w:rsidRPr="00D220E3">
              <w:rPr>
                <w:rFonts w:cs="Times New Roman"/>
                <w:b/>
                <w:bCs/>
                <w:sz w:val="20"/>
                <w:szCs w:val="20"/>
                <w:lang w:val="sr-Cyrl-RS"/>
              </w:rPr>
              <w:t>4.2.4. Мјера</w:t>
            </w:r>
          </w:p>
        </w:tc>
        <w:tc>
          <w:tcPr>
            <w:tcW w:w="1275" w:type="pct"/>
            <w:gridSpan w:val="2"/>
            <w:vMerge w:val="restart"/>
            <w:tcMar>
              <w:top w:w="0" w:type="dxa"/>
              <w:left w:w="108" w:type="dxa"/>
              <w:bottom w:w="0" w:type="dxa"/>
              <w:right w:w="108" w:type="dxa"/>
            </w:tcMar>
            <w:vAlign w:val="center"/>
          </w:tcPr>
          <w:p w14:paraId="2D715459" w14:textId="77777777" w:rsidR="008067AE" w:rsidRPr="00D220E3" w:rsidRDefault="008067AE" w:rsidP="00372D56">
            <w:pPr>
              <w:spacing w:before="40" w:after="40"/>
              <w:rPr>
                <w:rFonts w:cs="Times New Roman"/>
                <w:bCs/>
                <w:sz w:val="20"/>
                <w:szCs w:val="20"/>
                <w:lang w:val="sr-Cyrl-RS"/>
              </w:rPr>
            </w:pPr>
            <w:r w:rsidRPr="00D220E3">
              <w:rPr>
                <w:rFonts w:cs="Times New Roman"/>
                <w:sz w:val="20"/>
                <w:szCs w:val="20"/>
                <w:lang w:val="sr-Cyrl-RS"/>
              </w:rPr>
              <w:t>Подршка за континуирано праћење и унапређивање квалитета и доступности комуналних услуга (уз осигурање родне равноправности)</w:t>
            </w:r>
          </w:p>
        </w:tc>
        <w:tc>
          <w:tcPr>
            <w:tcW w:w="1305" w:type="pct"/>
            <w:shd w:val="clear" w:color="auto" w:fill="D9E2F3"/>
            <w:tcMar>
              <w:top w:w="0" w:type="dxa"/>
              <w:left w:w="108" w:type="dxa"/>
              <w:bottom w:w="0" w:type="dxa"/>
              <w:right w:w="108" w:type="dxa"/>
            </w:tcMar>
            <w:vAlign w:val="center"/>
            <w:hideMark/>
          </w:tcPr>
          <w:p w14:paraId="6FBDA7E1"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59DE62DD"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4383A980"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8067AE" w:rsidRPr="008067AE" w14:paraId="28EDCA0A" w14:textId="77777777" w:rsidTr="00372D56">
        <w:trPr>
          <w:trHeight w:val="831"/>
          <w:jc w:val="center"/>
        </w:trPr>
        <w:tc>
          <w:tcPr>
            <w:tcW w:w="685" w:type="pct"/>
            <w:vMerge/>
            <w:vAlign w:val="center"/>
            <w:hideMark/>
          </w:tcPr>
          <w:p w14:paraId="06B4F5E4"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6749D57C"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168FF5F4" w14:textId="77777777" w:rsidR="008067AE" w:rsidRPr="00D220E3" w:rsidRDefault="008067AE" w:rsidP="00372D56">
            <w:pPr>
              <w:spacing w:after="0"/>
              <w:rPr>
                <w:rFonts w:eastAsia="Calibri" w:cs="Times New Roman"/>
                <w:sz w:val="20"/>
                <w:szCs w:val="20"/>
                <w:lang w:val="sr-Cyrl-RS"/>
              </w:rPr>
            </w:pPr>
            <w:r w:rsidRPr="00D220E3">
              <w:rPr>
                <w:rFonts w:eastAsia="Calibri" w:cs="Times New Roman"/>
                <w:sz w:val="20"/>
                <w:szCs w:val="20"/>
                <w:lang w:val="sr-Cyrl-RS"/>
              </w:rPr>
              <w:t>Број ЈЛС које користе инструмент за праћење и унапређивање доступности комуналних услуга</w:t>
            </w:r>
          </w:p>
        </w:tc>
        <w:tc>
          <w:tcPr>
            <w:tcW w:w="912" w:type="pct"/>
            <w:gridSpan w:val="2"/>
            <w:tcMar>
              <w:top w:w="0" w:type="dxa"/>
              <w:left w:w="108" w:type="dxa"/>
              <w:bottom w:w="0" w:type="dxa"/>
              <w:right w:w="108" w:type="dxa"/>
            </w:tcMar>
          </w:tcPr>
          <w:p w14:paraId="2BDB4771" w14:textId="77777777" w:rsidR="008067AE" w:rsidRPr="00D220E3" w:rsidRDefault="008067AE" w:rsidP="00372D56">
            <w:pPr>
              <w:rPr>
                <w:rFonts w:cs="Times New Roman"/>
                <w:sz w:val="20"/>
                <w:szCs w:val="20"/>
                <w:lang w:val="sr-Cyrl-RS"/>
              </w:rPr>
            </w:pPr>
            <w:r w:rsidRPr="00D220E3">
              <w:rPr>
                <w:rFonts w:eastAsia="Calibri" w:cs="Times New Roman"/>
                <w:sz w:val="20"/>
                <w:szCs w:val="20"/>
                <w:lang w:val="sr-Cyrl-RS"/>
              </w:rPr>
              <w:t>0</w:t>
            </w:r>
          </w:p>
        </w:tc>
        <w:tc>
          <w:tcPr>
            <w:tcW w:w="823" w:type="pct"/>
          </w:tcPr>
          <w:p w14:paraId="16507D90" w14:textId="77777777" w:rsidR="008067AE" w:rsidRPr="00D220E3" w:rsidRDefault="008067AE" w:rsidP="00372D56">
            <w:pPr>
              <w:spacing w:before="40" w:after="40"/>
              <w:rPr>
                <w:rFonts w:cs="Times New Roman"/>
                <w:sz w:val="20"/>
                <w:szCs w:val="20"/>
                <w:lang w:val="sr-Cyrl-RS"/>
              </w:rPr>
            </w:pPr>
            <w:r w:rsidRPr="00D220E3">
              <w:rPr>
                <w:rFonts w:eastAsia="Calibri" w:cs="Times New Roman"/>
                <w:sz w:val="20"/>
                <w:szCs w:val="20"/>
                <w:lang w:val="sr-Cyrl-RS"/>
              </w:rPr>
              <w:t>Сви градови и најмање 10 општина</w:t>
            </w:r>
          </w:p>
        </w:tc>
      </w:tr>
      <w:tr w:rsidR="008067AE" w:rsidRPr="008067AE" w14:paraId="1036C9EB" w14:textId="77777777" w:rsidTr="00372D56">
        <w:trPr>
          <w:trHeight w:val="485"/>
          <w:jc w:val="center"/>
        </w:trPr>
        <w:tc>
          <w:tcPr>
            <w:tcW w:w="685" w:type="pct"/>
            <w:vMerge/>
            <w:vAlign w:val="center"/>
            <w:hideMark/>
          </w:tcPr>
          <w:p w14:paraId="456CBB79"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7760E2A0" w14:textId="77777777" w:rsidR="008067AE" w:rsidRPr="00D220E3" w:rsidRDefault="008067AE"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5AE313E0"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547E6D0A"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1129EB5B"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8067AE" w:rsidRPr="008067AE" w14:paraId="76E61C81" w14:textId="77777777" w:rsidTr="00372D56">
        <w:trPr>
          <w:trHeight w:val="485"/>
          <w:jc w:val="center"/>
        </w:trPr>
        <w:tc>
          <w:tcPr>
            <w:tcW w:w="685" w:type="pct"/>
            <w:vMerge/>
            <w:vAlign w:val="center"/>
            <w:hideMark/>
          </w:tcPr>
          <w:p w14:paraId="20ECF744"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3DD6BCB3"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7212066D" w14:textId="77777777" w:rsidR="008067AE" w:rsidRPr="00D220E3" w:rsidRDefault="008067AE" w:rsidP="00372D56">
            <w:pPr>
              <w:spacing w:before="40" w:after="40"/>
              <w:jc w:val="center"/>
              <w:rPr>
                <w:rFonts w:cs="Times New Roman"/>
                <w:color w:val="FF0000"/>
                <w:sz w:val="20"/>
                <w:szCs w:val="20"/>
                <w:lang w:val="sr-Cyrl-RS"/>
              </w:rPr>
            </w:pPr>
            <w:r w:rsidRPr="00D220E3">
              <w:rPr>
                <w:rFonts w:cs="Times New Roman"/>
                <w:sz w:val="20"/>
                <w:szCs w:val="20"/>
                <w:lang w:val="sr-Cyrl-RS"/>
              </w:rPr>
              <w:t>Редовна средства</w:t>
            </w:r>
          </w:p>
        </w:tc>
        <w:tc>
          <w:tcPr>
            <w:tcW w:w="912" w:type="pct"/>
            <w:gridSpan w:val="2"/>
            <w:tcMar>
              <w:top w:w="0" w:type="dxa"/>
              <w:left w:w="108" w:type="dxa"/>
              <w:bottom w:w="0" w:type="dxa"/>
              <w:right w:w="108" w:type="dxa"/>
            </w:tcMar>
            <w:vAlign w:val="center"/>
          </w:tcPr>
          <w:p w14:paraId="388D76EA"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Пројектна средства</w:t>
            </w:r>
          </w:p>
        </w:tc>
        <w:tc>
          <w:tcPr>
            <w:tcW w:w="823" w:type="pct"/>
            <w:tcMar>
              <w:top w:w="0" w:type="dxa"/>
              <w:left w:w="108" w:type="dxa"/>
              <w:bottom w:w="0" w:type="dxa"/>
              <w:right w:w="108" w:type="dxa"/>
            </w:tcMar>
            <w:vAlign w:val="center"/>
          </w:tcPr>
          <w:p w14:paraId="2617B777" w14:textId="77777777" w:rsidR="008067AE" w:rsidRPr="00D220E3" w:rsidRDefault="008067AE" w:rsidP="00372D56">
            <w:pPr>
              <w:spacing w:before="40" w:after="40"/>
              <w:jc w:val="center"/>
              <w:rPr>
                <w:rFonts w:cs="Times New Roman"/>
                <w:sz w:val="20"/>
                <w:szCs w:val="20"/>
                <w:lang w:val="sr-Cyrl-RS"/>
              </w:rPr>
            </w:pPr>
          </w:p>
        </w:tc>
      </w:tr>
      <w:bookmarkEnd w:id="130"/>
      <w:tr w:rsidR="008067AE" w:rsidRPr="008067AE" w14:paraId="02170F9F" w14:textId="77777777" w:rsidTr="00372D56">
        <w:trPr>
          <w:trHeight w:val="386"/>
          <w:jc w:val="center"/>
        </w:trPr>
        <w:tc>
          <w:tcPr>
            <w:tcW w:w="685" w:type="pct"/>
            <w:vMerge w:val="restart"/>
            <w:shd w:val="clear" w:color="auto" w:fill="B4C6E7"/>
            <w:tcMar>
              <w:top w:w="0" w:type="dxa"/>
              <w:left w:w="108" w:type="dxa"/>
              <w:bottom w:w="0" w:type="dxa"/>
              <w:right w:w="108" w:type="dxa"/>
            </w:tcMar>
            <w:vAlign w:val="center"/>
          </w:tcPr>
          <w:p w14:paraId="74E07D9E" w14:textId="77777777" w:rsidR="008067AE" w:rsidRPr="00D220E3" w:rsidRDefault="008067AE" w:rsidP="00372D56">
            <w:pPr>
              <w:spacing w:before="40" w:after="40"/>
              <w:rPr>
                <w:rFonts w:cs="Times New Roman"/>
                <w:b/>
                <w:bCs/>
                <w:sz w:val="20"/>
                <w:szCs w:val="20"/>
                <w:lang w:val="sr-Cyrl-RS"/>
              </w:rPr>
            </w:pPr>
            <w:r w:rsidRPr="00D220E3">
              <w:rPr>
                <w:rFonts w:cs="Times New Roman"/>
                <w:b/>
                <w:bCs/>
                <w:sz w:val="20"/>
                <w:szCs w:val="20"/>
                <w:lang w:val="sr-Cyrl-RS"/>
              </w:rPr>
              <w:t>4.3. Приоритет</w:t>
            </w:r>
          </w:p>
        </w:tc>
        <w:tc>
          <w:tcPr>
            <w:tcW w:w="1275" w:type="pct"/>
            <w:gridSpan w:val="2"/>
            <w:vMerge w:val="restart"/>
            <w:tcMar>
              <w:top w:w="0" w:type="dxa"/>
              <w:left w:w="108" w:type="dxa"/>
              <w:bottom w:w="0" w:type="dxa"/>
              <w:right w:w="108" w:type="dxa"/>
            </w:tcMar>
            <w:vAlign w:val="center"/>
          </w:tcPr>
          <w:p w14:paraId="634000DF" w14:textId="77777777" w:rsidR="008067AE" w:rsidRPr="00D220E3" w:rsidRDefault="008067AE" w:rsidP="00372D56">
            <w:pPr>
              <w:spacing w:before="40" w:after="40"/>
              <w:rPr>
                <w:rFonts w:cs="Times New Roman"/>
                <w:sz w:val="20"/>
                <w:szCs w:val="20"/>
                <w:lang w:val="sr-Cyrl-RS"/>
              </w:rPr>
            </w:pPr>
            <w:r w:rsidRPr="00D220E3">
              <w:rPr>
                <w:rFonts w:cs="Times New Roman"/>
                <w:sz w:val="20"/>
                <w:szCs w:val="20"/>
                <w:lang w:val="sr-Cyrl-RS"/>
              </w:rPr>
              <w:t>Унапређивање услуга јавних установа</w:t>
            </w:r>
          </w:p>
        </w:tc>
        <w:tc>
          <w:tcPr>
            <w:tcW w:w="1305" w:type="pct"/>
            <w:shd w:val="clear" w:color="auto" w:fill="D9E2F3"/>
            <w:tcMar>
              <w:top w:w="0" w:type="dxa"/>
              <w:left w:w="108" w:type="dxa"/>
              <w:bottom w:w="0" w:type="dxa"/>
              <w:right w:w="108" w:type="dxa"/>
            </w:tcMar>
            <w:vAlign w:val="center"/>
            <w:hideMark/>
          </w:tcPr>
          <w:p w14:paraId="296E4933"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06FAE95F"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tcMar>
              <w:top w:w="0" w:type="dxa"/>
              <w:left w:w="108" w:type="dxa"/>
              <w:bottom w:w="0" w:type="dxa"/>
              <w:right w:w="108" w:type="dxa"/>
            </w:tcMar>
            <w:vAlign w:val="center"/>
            <w:hideMark/>
          </w:tcPr>
          <w:p w14:paraId="62D78BB2"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8067AE" w:rsidRPr="008067AE" w14:paraId="1905E4F2" w14:textId="77777777" w:rsidTr="00372D56">
        <w:trPr>
          <w:trHeight w:val="386"/>
          <w:jc w:val="center"/>
        </w:trPr>
        <w:tc>
          <w:tcPr>
            <w:tcW w:w="685" w:type="pct"/>
            <w:vMerge/>
            <w:vAlign w:val="center"/>
            <w:hideMark/>
          </w:tcPr>
          <w:p w14:paraId="49BF0613"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4058F367"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2F7E817F" w14:textId="77777777" w:rsidR="008067AE" w:rsidRPr="00D220E3" w:rsidRDefault="008067AE" w:rsidP="00372D56">
            <w:pPr>
              <w:spacing w:before="40" w:after="40"/>
              <w:rPr>
                <w:rFonts w:cs="Times New Roman"/>
                <w:sz w:val="20"/>
                <w:szCs w:val="20"/>
                <w:lang w:val="sr-Cyrl-RS"/>
              </w:rPr>
            </w:pPr>
            <w:r w:rsidRPr="00D220E3">
              <w:rPr>
                <w:rFonts w:cs="Times New Roman"/>
                <w:sz w:val="20"/>
                <w:szCs w:val="20"/>
                <w:lang w:val="sr-Cyrl-RS"/>
              </w:rPr>
              <w:t>- број ЈЛС у којима се континуирано прати и унапређује квалитет и доступност услуга јавних установа</w:t>
            </w:r>
          </w:p>
        </w:tc>
        <w:tc>
          <w:tcPr>
            <w:tcW w:w="912" w:type="pct"/>
            <w:gridSpan w:val="2"/>
            <w:tcMar>
              <w:top w:w="0" w:type="dxa"/>
              <w:left w:w="108" w:type="dxa"/>
              <w:bottom w:w="0" w:type="dxa"/>
              <w:right w:w="108" w:type="dxa"/>
            </w:tcMar>
          </w:tcPr>
          <w:p w14:paraId="233ABF21" w14:textId="77777777" w:rsidR="008067AE" w:rsidRPr="00D220E3" w:rsidRDefault="008067AE" w:rsidP="00372D56">
            <w:pPr>
              <w:spacing w:before="40" w:after="40"/>
              <w:rPr>
                <w:rFonts w:cs="Times New Roman"/>
                <w:sz w:val="20"/>
                <w:szCs w:val="20"/>
                <w:lang w:val="sr-Cyrl-RS"/>
              </w:rPr>
            </w:pPr>
            <w:r w:rsidRPr="00D220E3">
              <w:rPr>
                <w:rFonts w:cs="Times New Roman"/>
                <w:sz w:val="20"/>
                <w:szCs w:val="20"/>
                <w:lang w:val="sr-Cyrl-RS"/>
              </w:rPr>
              <w:t>треба да се утврди</w:t>
            </w:r>
          </w:p>
        </w:tc>
        <w:tc>
          <w:tcPr>
            <w:tcW w:w="823" w:type="pct"/>
            <w:tcMar>
              <w:top w:w="0" w:type="dxa"/>
              <w:left w:w="108" w:type="dxa"/>
              <w:bottom w:w="0" w:type="dxa"/>
              <w:right w:w="108" w:type="dxa"/>
            </w:tcMar>
          </w:tcPr>
          <w:p w14:paraId="1FC30E3C" w14:textId="77777777" w:rsidR="008067AE" w:rsidRPr="00D220E3" w:rsidRDefault="008067AE" w:rsidP="00372D56">
            <w:pPr>
              <w:spacing w:before="40" w:after="40"/>
              <w:rPr>
                <w:rFonts w:cs="Times New Roman"/>
                <w:sz w:val="20"/>
                <w:szCs w:val="20"/>
                <w:lang w:val="sr-Cyrl-RS"/>
              </w:rPr>
            </w:pPr>
            <w:r w:rsidRPr="00D220E3">
              <w:rPr>
                <w:rFonts w:cs="Times New Roman"/>
                <w:sz w:val="20"/>
                <w:szCs w:val="20"/>
                <w:lang w:val="sr-Cyrl-RS"/>
              </w:rPr>
              <w:t>сталан раст (од 2025)</w:t>
            </w:r>
          </w:p>
        </w:tc>
      </w:tr>
      <w:tr w:rsidR="008067AE" w:rsidRPr="008067AE" w14:paraId="02C67B1F" w14:textId="77777777" w:rsidTr="00372D56">
        <w:trPr>
          <w:trHeight w:val="377"/>
          <w:jc w:val="center"/>
        </w:trPr>
        <w:tc>
          <w:tcPr>
            <w:tcW w:w="685" w:type="pct"/>
            <w:vMerge/>
            <w:vAlign w:val="center"/>
            <w:hideMark/>
          </w:tcPr>
          <w:p w14:paraId="122CE6E4"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5FA27D89" w14:textId="77777777" w:rsidR="008067AE" w:rsidRPr="00D220E3" w:rsidRDefault="008067AE"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77B6E042"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3DC64EF8"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7BD057D5"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8067AE" w:rsidRPr="008067AE" w14:paraId="5BE21960" w14:textId="77777777" w:rsidTr="00372D56">
        <w:trPr>
          <w:trHeight w:val="485"/>
          <w:jc w:val="center"/>
        </w:trPr>
        <w:tc>
          <w:tcPr>
            <w:tcW w:w="685" w:type="pct"/>
            <w:vMerge/>
            <w:vAlign w:val="center"/>
            <w:hideMark/>
          </w:tcPr>
          <w:p w14:paraId="136E07BE" w14:textId="77777777" w:rsidR="008067AE" w:rsidRPr="00D220E3" w:rsidRDefault="008067AE" w:rsidP="00372D56">
            <w:pPr>
              <w:spacing w:after="0"/>
              <w:rPr>
                <w:rFonts w:eastAsia="Calibri" w:cs="Times New Roman"/>
                <w:b/>
                <w:bCs/>
                <w:sz w:val="20"/>
                <w:szCs w:val="20"/>
                <w:lang w:val="sr-Cyrl-RS"/>
              </w:rPr>
            </w:pPr>
          </w:p>
        </w:tc>
        <w:tc>
          <w:tcPr>
            <w:tcW w:w="1275" w:type="pct"/>
            <w:gridSpan w:val="2"/>
            <w:vMerge/>
            <w:vAlign w:val="center"/>
            <w:hideMark/>
          </w:tcPr>
          <w:p w14:paraId="7F2BAF55" w14:textId="77777777" w:rsidR="008067AE" w:rsidRPr="00D220E3" w:rsidRDefault="008067AE" w:rsidP="00372D56">
            <w:pPr>
              <w:spacing w:after="0"/>
              <w:rPr>
                <w:rFonts w:eastAsia="Calibri" w:cs="Times New Roman"/>
                <w:sz w:val="20"/>
                <w:szCs w:val="20"/>
                <w:lang w:val="sr-Cyrl-RS"/>
              </w:rPr>
            </w:pPr>
          </w:p>
        </w:tc>
        <w:tc>
          <w:tcPr>
            <w:tcW w:w="1305" w:type="pct"/>
            <w:tcMar>
              <w:top w:w="0" w:type="dxa"/>
              <w:left w:w="108" w:type="dxa"/>
              <w:bottom w:w="0" w:type="dxa"/>
              <w:right w:w="108" w:type="dxa"/>
            </w:tcMar>
            <w:vAlign w:val="center"/>
          </w:tcPr>
          <w:p w14:paraId="49F24045" w14:textId="77777777" w:rsidR="008067AE" w:rsidRPr="00D220E3" w:rsidRDefault="008067AE" w:rsidP="00372D56">
            <w:pPr>
              <w:spacing w:after="0"/>
              <w:jc w:val="center"/>
              <w:rPr>
                <w:rFonts w:cs="Times New Roman"/>
                <w:sz w:val="20"/>
                <w:szCs w:val="20"/>
                <w:lang w:val="sr-Cyrl-RS"/>
              </w:rPr>
            </w:pPr>
          </w:p>
        </w:tc>
        <w:tc>
          <w:tcPr>
            <w:tcW w:w="912" w:type="pct"/>
            <w:gridSpan w:val="2"/>
            <w:tcMar>
              <w:top w:w="0" w:type="dxa"/>
              <w:left w:w="108" w:type="dxa"/>
              <w:bottom w:w="0" w:type="dxa"/>
              <w:right w:w="108" w:type="dxa"/>
            </w:tcMar>
            <w:vAlign w:val="center"/>
          </w:tcPr>
          <w:p w14:paraId="6D988296" w14:textId="77777777" w:rsidR="008067AE" w:rsidRPr="00D220E3" w:rsidRDefault="008067AE" w:rsidP="00372D56">
            <w:pPr>
              <w:spacing w:after="0"/>
              <w:jc w:val="center"/>
              <w:rPr>
                <w:rFonts w:cs="Times New Roman"/>
                <w:sz w:val="20"/>
                <w:szCs w:val="20"/>
                <w:lang w:val="sr-Cyrl-RS"/>
              </w:rPr>
            </w:pPr>
          </w:p>
        </w:tc>
        <w:tc>
          <w:tcPr>
            <w:tcW w:w="823" w:type="pct"/>
            <w:tcMar>
              <w:top w:w="0" w:type="dxa"/>
              <w:left w:w="108" w:type="dxa"/>
              <w:bottom w:w="0" w:type="dxa"/>
              <w:right w:w="108" w:type="dxa"/>
            </w:tcMar>
            <w:vAlign w:val="center"/>
          </w:tcPr>
          <w:p w14:paraId="0ED6A76F" w14:textId="77777777" w:rsidR="008067AE" w:rsidRPr="00D220E3" w:rsidRDefault="008067AE" w:rsidP="00372D56">
            <w:pPr>
              <w:spacing w:after="0"/>
              <w:jc w:val="center"/>
              <w:rPr>
                <w:rFonts w:cs="Times New Roman"/>
                <w:sz w:val="20"/>
                <w:szCs w:val="20"/>
                <w:lang w:val="sr-Cyrl-RS"/>
              </w:rPr>
            </w:pPr>
          </w:p>
        </w:tc>
      </w:tr>
      <w:tr w:rsidR="008067AE" w:rsidRPr="008067AE" w14:paraId="3EA2DEED"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0BF45FBB" w14:textId="77777777" w:rsidR="008067AE" w:rsidRPr="00D220E3" w:rsidRDefault="008067AE" w:rsidP="00372D56">
            <w:pPr>
              <w:spacing w:before="40" w:after="40"/>
              <w:rPr>
                <w:rFonts w:cs="Times New Roman"/>
                <w:b/>
                <w:bCs/>
                <w:sz w:val="20"/>
                <w:szCs w:val="20"/>
                <w:lang w:val="sr-Cyrl-RS"/>
              </w:rPr>
            </w:pPr>
            <w:r w:rsidRPr="00D220E3">
              <w:rPr>
                <w:rFonts w:cs="Times New Roman"/>
                <w:b/>
                <w:bCs/>
                <w:sz w:val="20"/>
                <w:szCs w:val="20"/>
                <w:lang w:val="sr-Cyrl-RS"/>
              </w:rPr>
              <w:t>4.3.1. Мјера</w:t>
            </w:r>
          </w:p>
        </w:tc>
        <w:tc>
          <w:tcPr>
            <w:tcW w:w="1275" w:type="pct"/>
            <w:gridSpan w:val="2"/>
            <w:vMerge w:val="restart"/>
            <w:tcMar>
              <w:top w:w="0" w:type="dxa"/>
              <w:left w:w="108" w:type="dxa"/>
              <w:bottom w:w="0" w:type="dxa"/>
              <w:right w:w="108" w:type="dxa"/>
            </w:tcMar>
            <w:vAlign w:val="center"/>
          </w:tcPr>
          <w:p w14:paraId="390932F8" w14:textId="77777777" w:rsidR="008067AE" w:rsidRPr="00D220E3" w:rsidRDefault="008067AE" w:rsidP="00372D56">
            <w:pPr>
              <w:spacing w:before="40" w:after="40"/>
              <w:rPr>
                <w:rFonts w:cs="Times New Roman"/>
                <w:bCs/>
                <w:sz w:val="20"/>
                <w:szCs w:val="20"/>
                <w:lang w:val="sr-Cyrl-RS"/>
              </w:rPr>
            </w:pPr>
            <w:r w:rsidRPr="00D220E3">
              <w:rPr>
                <w:rFonts w:cs="Times New Roman"/>
                <w:sz w:val="20"/>
                <w:szCs w:val="20"/>
                <w:lang w:val="sr-Cyrl-RS"/>
              </w:rPr>
              <w:t>Подршка ширењу добрих пракси јавно-приватног партнерства и друштвеног предузетништва у пружању одговарајућих услуга јавних установа</w:t>
            </w:r>
          </w:p>
        </w:tc>
        <w:tc>
          <w:tcPr>
            <w:tcW w:w="1305" w:type="pct"/>
            <w:shd w:val="clear" w:color="auto" w:fill="D9E2F3"/>
            <w:tcMar>
              <w:top w:w="0" w:type="dxa"/>
              <w:left w:w="108" w:type="dxa"/>
              <w:bottom w:w="0" w:type="dxa"/>
              <w:right w:w="108" w:type="dxa"/>
            </w:tcMar>
            <w:vAlign w:val="center"/>
            <w:hideMark/>
          </w:tcPr>
          <w:p w14:paraId="30F52A1D"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485D6217"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4188F81A"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8067AE" w:rsidRPr="008067AE" w14:paraId="27D9CE00" w14:textId="77777777" w:rsidTr="00372D56">
        <w:trPr>
          <w:trHeight w:val="831"/>
          <w:jc w:val="center"/>
        </w:trPr>
        <w:tc>
          <w:tcPr>
            <w:tcW w:w="685" w:type="pct"/>
            <w:vMerge/>
            <w:vAlign w:val="center"/>
            <w:hideMark/>
          </w:tcPr>
          <w:p w14:paraId="094F1001"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3925AB0A"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751F6CB5" w14:textId="77777777" w:rsidR="008067AE" w:rsidRPr="00D220E3" w:rsidRDefault="008067AE" w:rsidP="00372D56">
            <w:pPr>
              <w:spacing w:before="40" w:after="40"/>
              <w:rPr>
                <w:rFonts w:eastAsia="Calibri" w:cs="Times New Roman"/>
                <w:sz w:val="20"/>
                <w:szCs w:val="20"/>
                <w:lang w:val="sr-Cyrl-RS"/>
              </w:rPr>
            </w:pPr>
            <w:r w:rsidRPr="00D220E3">
              <w:rPr>
                <w:rFonts w:eastAsia="Calibri" w:cs="Times New Roman"/>
                <w:sz w:val="20"/>
                <w:szCs w:val="20"/>
                <w:lang w:val="sr-Cyrl-RS"/>
              </w:rPr>
              <w:t>Број ЈЛС у којима је успостављен нови облик ЈПП и/или друштвеног предузетништва у у пружању услуга јавних установа</w:t>
            </w:r>
          </w:p>
        </w:tc>
        <w:tc>
          <w:tcPr>
            <w:tcW w:w="912" w:type="pct"/>
            <w:gridSpan w:val="2"/>
            <w:tcMar>
              <w:top w:w="0" w:type="dxa"/>
              <w:left w:w="108" w:type="dxa"/>
              <w:bottom w:w="0" w:type="dxa"/>
              <w:right w:w="108" w:type="dxa"/>
            </w:tcMar>
          </w:tcPr>
          <w:p w14:paraId="519A3FEF" w14:textId="77777777" w:rsidR="008067AE" w:rsidRPr="00D220E3" w:rsidRDefault="008067AE" w:rsidP="00372D56">
            <w:pPr>
              <w:spacing w:before="40" w:after="40"/>
              <w:rPr>
                <w:rFonts w:cs="Times New Roman"/>
                <w:sz w:val="20"/>
                <w:szCs w:val="20"/>
                <w:lang w:val="sr-Cyrl-RS"/>
              </w:rPr>
            </w:pPr>
            <w:r w:rsidRPr="00D220E3">
              <w:rPr>
                <w:rFonts w:eastAsia="Calibri" w:cs="Times New Roman"/>
                <w:sz w:val="20"/>
                <w:szCs w:val="20"/>
                <w:lang w:val="sr-Cyrl-RS"/>
              </w:rPr>
              <w:t>0</w:t>
            </w:r>
          </w:p>
        </w:tc>
        <w:tc>
          <w:tcPr>
            <w:tcW w:w="823" w:type="pct"/>
          </w:tcPr>
          <w:p w14:paraId="2593881F" w14:textId="77777777" w:rsidR="008067AE" w:rsidRPr="00D220E3" w:rsidRDefault="008067AE" w:rsidP="00372D56">
            <w:pPr>
              <w:spacing w:before="40" w:after="40"/>
              <w:rPr>
                <w:rFonts w:cs="Times New Roman"/>
                <w:sz w:val="20"/>
                <w:szCs w:val="20"/>
                <w:lang w:val="sr-Cyrl-RS"/>
              </w:rPr>
            </w:pPr>
            <w:r w:rsidRPr="00D220E3">
              <w:rPr>
                <w:rFonts w:eastAsia="Calibri" w:cs="Times New Roman"/>
                <w:sz w:val="20"/>
                <w:szCs w:val="20"/>
                <w:lang w:val="sr-Cyrl-RS"/>
              </w:rPr>
              <w:t>најмање 10</w:t>
            </w:r>
          </w:p>
        </w:tc>
      </w:tr>
      <w:tr w:rsidR="008067AE" w:rsidRPr="008067AE" w14:paraId="543A460A" w14:textId="77777777" w:rsidTr="00372D56">
        <w:trPr>
          <w:trHeight w:val="485"/>
          <w:jc w:val="center"/>
        </w:trPr>
        <w:tc>
          <w:tcPr>
            <w:tcW w:w="685" w:type="pct"/>
            <w:vMerge/>
            <w:vAlign w:val="center"/>
            <w:hideMark/>
          </w:tcPr>
          <w:p w14:paraId="69C0AD70"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1FCAA0EB" w14:textId="77777777" w:rsidR="008067AE" w:rsidRPr="00D220E3" w:rsidRDefault="008067AE"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3B8C1B2F"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08FB9C51"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37A8726B"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8067AE" w:rsidRPr="008067AE" w14:paraId="4A76022A" w14:textId="77777777" w:rsidTr="00372D56">
        <w:trPr>
          <w:trHeight w:val="485"/>
          <w:jc w:val="center"/>
        </w:trPr>
        <w:tc>
          <w:tcPr>
            <w:tcW w:w="685" w:type="pct"/>
            <w:vMerge/>
            <w:vAlign w:val="center"/>
            <w:hideMark/>
          </w:tcPr>
          <w:p w14:paraId="5A9DDF4C" w14:textId="77777777" w:rsidR="008067AE" w:rsidRPr="00D220E3" w:rsidRDefault="008067AE" w:rsidP="00372D56">
            <w:pPr>
              <w:spacing w:after="0"/>
              <w:rPr>
                <w:rFonts w:eastAsia="Calibri" w:cs="Times New Roman"/>
                <w:b/>
                <w:bCs/>
                <w:sz w:val="20"/>
                <w:szCs w:val="20"/>
                <w:lang w:val="sr-Cyrl-RS"/>
              </w:rPr>
            </w:pPr>
          </w:p>
        </w:tc>
        <w:tc>
          <w:tcPr>
            <w:tcW w:w="1275" w:type="pct"/>
            <w:gridSpan w:val="2"/>
            <w:vMerge/>
            <w:vAlign w:val="center"/>
            <w:hideMark/>
          </w:tcPr>
          <w:p w14:paraId="758C5580" w14:textId="77777777" w:rsidR="008067AE" w:rsidRPr="00D220E3" w:rsidRDefault="008067AE" w:rsidP="00372D56">
            <w:pPr>
              <w:spacing w:after="0"/>
              <w:rPr>
                <w:rFonts w:eastAsia="Calibri" w:cs="Times New Roman"/>
                <w:sz w:val="20"/>
                <w:szCs w:val="20"/>
                <w:lang w:val="sr-Cyrl-RS"/>
              </w:rPr>
            </w:pPr>
          </w:p>
        </w:tc>
        <w:tc>
          <w:tcPr>
            <w:tcW w:w="1305" w:type="pct"/>
            <w:tcMar>
              <w:top w:w="0" w:type="dxa"/>
              <w:left w:w="108" w:type="dxa"/>
              <w:bottom w:w="0" w:type="dxa"/>
              <w:right w:w="108" w:type="dxa"/>
            </w:tcMar>
            <w:vAlign w:val="center"/>
          </w:tcPr>
          <w:p w14:paraId="23B9091C" w14:textId="77777777" w:rsidR="008067AE" w:rsidRPr="00D220E3" w:rsidRDefault="008067AE" w:rsidP="00372D56">
            <w:pPr>
              <w:spacing w:after="0"/>
              <w:jc w:val="center"/>
              <w:rPr>
                <w:rFonts w:cs="Times New Roman"/>
                <w:sz w:val="20"/>
                <w:szCs w:val="20"/>
                <w:lang w:val="sr-Cyrl-RS"/>
              </w:rPr>
            </w:pPr>
            <w:r w:rsidRPr="00D220E3">
              <w:rPr>
                <w:rFonts w:cs="Times New Roman"/>
                <w:sz w:val="20"/>
                <w:szCs w:val="20"/>
                <w:lang w:val="sr-Cyrl-RS"/>
              </w:rPr>
              <w:t>Редовна средства</w:t>
            </w:r>
          </w:p>
        </w:tc>
        <w:tc>
          <w:tcPr>
            <w:tcW w:w="912" w:type="pct"/>
            <w:gridSpan w:val="2"/>
            <w:tcMar>
              <w:top w:w="0" w:type="dxa"/>
              <w:left w:w="108" w:type="dxa"/>
              <w:bottom w:w="0" w:type="dxa"/>
              <w:right w:w="108" w:type="dxa"/>
            </w:tcMar>
            <w:vAlign w:val="center"/>
          </w:tcPr>
          <w:p w14:paraId="0C9F4986" w14:textId="77777777" w:rsidR="008067AE" w:rsidRPr="00D220E3" w:rsidRDefault="008067AE" w:rsidP="00372D56">
            <w:pPr>
              <w:spacing w:after="0"/>
              <w:jc w:val="center"/>
              <w:rPr>
                <w:rFonts w:cs="Times New Roman"/>
                <w:sz w:val="20"/>
                <w:szCs w:val="20"/>
                <w:lang w:val="sr-Cyrl-RS"/>
              </w:rPr>
            </w:pPr>
            <w:r w:rsidRPr="00D220E3">
              <w:rPr>
                <w:rFonts w:cs="Times New Roman"/>
                <w:sz w:val="20"/>
                <w:szCs w:val="20"/>
                <w:lang w:val="sr-Cyrl-RS"/>
              </w:rPr>
              <w:t>Средства инвеститора</w:t>
            </w:r>
          </w:p>
        </w:tc>
        <w:tc>
          <w:tcPr>
            <w:tcW w:w="823" w:type="pct"/>
            <w:tcMar>
              <w:top w:w="0" w:type="dxa"/>
              <w:left w:w="108" w:type="dxa"/>
              <w:bottom w:w="0" w:type="dxa"/>
              <w:right w:w="108" w:type="dxa"/>
            </w:tcMar>
            <w:vAlign w:val="center"/>
          </w:tcPr>
          <w:p w14:paraId="55D43EB1" w14:textId="77777777" w:rsidR="008067AE" w:rsidRPr="00D220E3" w:rsidRDefault="008067AE" w:rsidP="00372D56">
            <w:pPr>
              <w:spacing w:after="0"/>
              <w:jc w:val="center"/>
              <w:rPr>
                <w:rFonts w:cs="Times New Roman"/>
                <w:sz w:val="20"/>
                <w:szCs w:val="20"/>
                <w:lang w:val="sr-Cyrl-RS"/>
              </w:rPr>
            </w:pPr>
          </w:p>
        </w:tc>
      </w:tr>
      <w:tr w:rsidR="008067AE" w:rsidRPr="008067AE" w14:paraId="4D587B87"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2C3DD462" w14:textId="77777777" w:rsidR="008067AE" w:rsidRPr="00D220E3" w:rsidRDefault="008067AE" w:rsidP="00372D56">
            <w:pPr>
              <w:spacing w:before="40" w:after="40"/>
              <w:rPr>
                <w:rFonts w:cs="Times New Roman"/>
                <w:b/>
                <w:bCs/>
                <w:sz w:val="20"/>
                <w:szCs w:val="20"/>
                <w:lang w:val="sr-Cyrl-RS"/>
              </w:rPr>
            </w:pPr>
            <w:r w:rsidRPr="00D220E3">
              <w:rPr>
                <w:rFonts w:cs="Times New Roman"/>
                <w:b/>
                <w:bCs/>
                <w:sz w:val="20"/>
                <w:szCs w:val="20"/>
                <w:lang w:val="sr-Cyrl-RS"/>
              </w:rPr>
              <w:t>4.3.2. Мјера</w:t>
            </w:r>
          </w:p>
        </w:tc>
        <w:tc>
          <w:tcPr>
            <w:tcW w:w="1275" w:type="pct"/>
            <w:gridSpan w:val="2"/>
            <w:vMerge w:val="restart"/>
            <w:tcMar>
              <w:top w:w="0" w:type="dxa"/>
              <w:left w:w="108" w:type="dxa"/>
              <w:bottom w:w="0" w:type="dxa"/>
              <w:right w:w="108" w:type="dxa"/>
            </w:tcMar>
            <w:vAlign w:val="center"/>
          </w:tcPr>
          <w:p w14:paraId="5B09863F" w14:textId="77777777" w:rsidR="008067AE" w:rsidRPr="00D220E3" w:rsidRDefault="008067AE" w:rsidP="00372D56">
            <w:pPr>
              <w:rPr>
                <w:rFonts w:cs="Times New Roman"/>
                <w:sz w:val="20"/>
                <w:szCs w:val="20"/>
                <w:lang w:val="sr-Cyrl-RS"/>
              </w:rPr>
            </w:pPr>
            <w:r w:rsidRPr="00D220E3">
              <w:rPr>
                <w:rFonts w:cs="Times New Roman"/>
                <w:sz w:val="20"/>
                <w:szCs w:val="20"/>
                <w:lang w:val="sr-Cyrl-RS"/>
              </w:rPr>
              <w:t>Подршка развоју културе, креативних индустрија и спортско-рекреативних активности у ЈЛС</w:t>
            </w:r>
          </w:p>
        </w:tc>
        <w:tc>
          <w:tcPr>
            <w:tcW w:w="1305" w:type="pct"/>
            <w:shd w:val="clear" w:color="auto" w:fill="D9E2F3"/>
            <w:tcMar>
              <w:top w:w="0" w:type="dxa"/>
              <w:left w:w="108" w:type="dxa"/>
              <w:bottom w:w="0" w:type="dxa"/>
              <w:right w:w="108" w:type="dxa"/>
            </w:tcMar>
            <w:vAlign w:val="center"/>
            <w:hideMark/>
          </w:tcPr>
          <w:p w14:paraId="17700624"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3FA85218"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37623358"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8067AE" w:rsidRPr="008067AE" w14:paraId="53AA108A" w14:textId="77777777" w:rsidTr="00372D56">
        <w:trPr>
          <w:trHeight w:val="831"/>
          <w:jc w:val="center"/>
        </w:trPr>
        <w:tc>
          <w:tcPr>
            <w:tcW w:w="685" w:type="pct"/>
            <w:vMerge/>
            <w:vAlign w:val="center"/>
            <w:hideMark/>
          </w:tcPr>
          <w:p w14:paraId="5687CB99"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329A9974"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6FFDCE0E" w14:textId="77777777" w:rsidR="008067AE" w:rsidRPr="00D220E3" w:rsidRDefault="008067AE" w:rsidP="00372D56">
            <w:pPr>
              <w:spacing w:before="40" w:after="40"/>
              <w:rPr>
                <w:rFonts w:eastAsia="Calibri" w:cs="Times New Roman"/>
                <w:sz w:val="20"/>
                <w:szCs w:val="20"/>
                <w:lang w:val="sr-Cyrl-RS"/>
              </w:rPr>
            </w:pPr>
            <w:r w:rsidRPr="00D220E3">
              <w:rPr>
                <w:rFonts w:eastAsia="Calibri" w:cs="Times New Roman"/>
                <w:sz w:val="20"/>
                <w:szCs w:val="20"/>
                <w:lang w:val="sr-Cyrl-RS"/>
              </w:rPr>
              <w:t>Број ЈЛС са унапређеном подршком развоју културе, креативних индустрија и спортско-рекреативних активности</w:t>
            </w:r>
          </w:p>
        </w:tc>
        <w:tc>
          <w:tcPr>
            <w:tcW w:w="912" w:type="pct"/>
            <w:gridSpan w:val="2"/>
            <w:tcMar>
              <w:top w:w="0" w:type="dxa"/>
              <w:left w:w="108" w:type="dxa"/>
              <w:bottom w:w="0" w:type="dxa"/>
              <w:right w:w="108" w:type="dxa"/>
            </w:tcMar>
          </w:tcPr>
          <w:p w14:paraId="76D6E3E5" w14:textId="77777777" w:rsidR="008067AE" w:rsidRPr="00D220E3" w:rsidRDefault="008067AE" w:rsidP="00372D56">
            <w:pPr>
              <w:spacing w:before="40" w:after="40"/>
              <w:rPr>
                <w:rFonts w:cs="Times New Roman"/>
                <w:sz w:val="20"/>
                <w:szCs w:val="20"/>
                <w:lang w:val="sr-Cyrl-RS"/>
              </w:rPr>
            </w:pPr>
            <w:r w:rsidRPr="00D220E3">
              <w:rPr>
                <w:rFonts w:eastAsia="Calibri" w:cs="Times New Roman"/>
                <w:sz w:val="20"/>
                <w:szCs w:val="20"/>
                <w:lang w:val="sr-Cyrl-RS"/>
              </w:rPr>
              <w:t>0</w:t>
            </w:r>
          </w:p>
        </w:tc>
        <w:tc>
          <w:tcPr>
            <w:tcW w:w="823" w:type="pct"/>
          </w:tcPr>
          <w:p w14:paraId="2CF1CF4A" w14:textId="77777777" w:rsidR="008067AE" w:rsidRPr="00D220E3" w:rsidRDefault="008067AE" w:rsidP="00372D56">
            <w:pPr>
              <w:spacing w:before="40" w:after="40"/>
              <w:rPr>
                <w:rFonts w:cs="Times New Roman"/>
                <w:sz w:val="20"/>
                <w:szCs w:val="20"/>
                <w:lang w:val="sr-Cyrl-RS"/>
              </w:rPr>
            </w:pPr>
            <w:r w:rsidRPr="00D220E3">
              <w:rPr>
                <w:rFonts w:eastAsia="Calibri" w:cs="Times New Roman"/>
                <w:sz w:val="20"/>
                <w:szCs w:val="20"/>
                <w:lang w:val="sr-Cyrl-RS"/>
              </w:rPr>
              <w:t>најмање 10</w:t>
            </w:r>
          </w:p>
        </w:tc>
      </w:tr>
      <w:tr w:rsidR="008067AE" w:rsidRPr="008067AE" w14:paraId="7AD3ADEB" w14:textId="77777777" w:rsidTr="00372D56">
        <w:trPr>
          <w:trHeight w:val="485"/>
          <w:jc w:val="center"/>
        </w:trPr>
        <w:tc>
          <w:tcPr>
            <w:tcW w:w="685" w:type="pct"/>
            <w:vMerge/>
            <w:vAlign w:val="center"/>
            <w:hideMark/>
          </w:tcPr>
          <w:p w14:paraId="3E4962FD"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20674A1F" w14:textId="77777777" w:rsidR="008067AE" w:rsidRPr="00D220E3" w:rsidRDefault="008067AE"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3593424E"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6D638945"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1E95FB3A"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8067AE" w:rsidRPr="008067AE" w14:paraId="58A20DD0" w14:textId="77777777" w:rsidTr="00372D56">
        <w:trPr>
          <w:trHeight w:val="485"/>
          <w:jc w:val="center"/>
        </w:trPr>
        <w:tc>
          <w:tcPr>
            <w:tcW w:w="685" w:type="pct"/>
            <w:vMerge/>
            <w:vAlign w:val="center"/>
            <w:hideMark/>
          </w:tcPr>
          <w:p w14:paraId="25C40603"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6C275B75" w14:textId="77777777" w:rsidR="008067AE" w:rsidRPr="00D220E3" w:rsidRDefault="008067AE" w:rsidP="00372D56">
            <w:pPr>
              <w:spacing w:before="40" w:after="40"/>
              <w:rPr>
                <w:rFonts w:eastAsia="Calibri" w:cs="Times New Roman"/>
                <w:sz w:val="20"/>
                <w:szCs w:val="20"/>
                <w:lang w:val="sr-Cyrl-RS"/>
              </w:rPr>
            </w:pPr>
          </w:p>
        </w:tc>
        <w:tc>
          <w:tcPr>
            <w:tcW w:w="3040" w:type="pct"/>
            <w:gridSpan w:val="4"/>
            <w:tcMar>
              <w:top w:w="0" w:type="dxa"/>
              <w:left w:w="108" w:type="dxa"/>
              <w:bottom w:w="0" w:type="dxa"/>
              <w:right w:w="108" w:type="dxa"/>
            </w:tcMar>
            <w:vAlign w:val="center"/>
          </w:tcPr>
          <w:p w14:paraId="3CEC8473"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Средства предвиђена другим секторским стратегијама</w:t>
            </w:r>
          </w:p>
        </w:tc>
      </w:tr>
      <w:tr w:rsidR="008067AE" w:rsidRPr="008067AE" w14:paraId="28A64CCE"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5BF8BCD4" w14:textId="77777777" w:rsidR="008067AE" w:rsidRPr="00D220E3" w:rsidRDefault="008067AE" w:rsidP="00372D56">
            <w:pPr>
              <w:spacing w:before="40" w:after="40"/>
              <w:rPr>
                <w:rFonts w:cs="Times New Roman"/>
                <w:b/>
                <w:bCs/>
                <w:sz w:val="20"/>
                <w:szCs w:val="20"/>
                <w:lang w:val="sr-Cyrl-RS"/>
              </w:rPr>
            </w:pPr>
            <w:r w:rsidRPr="00D220E3">
              <w:rPr>
                <w:rFonts w:cs="Times New Roman"/>
                <w:b/>
                <w:bCs/>
                <w:sz w:val="20"/>
                <w:szCs w:val="20"/>
                <w:lang w:val="sr-Cyrl-RS"/>
              </w:rPr>
              <w:t>4.3.3. Мјера</w:t>
            </w:r>
          </w:p>
        </w:tc>
        <w:tc>
          <w:tcPr>
            <w:tcW w:w="1275" w:type="pct"/>
            <w:gridSpan w:val="2"/>
            <w:vMerge w:val="restart"/>
            <w:tcMar>
              <w:top w:w="0" w:type="dxa"/>
              <w:left w:w="108" w:type="dxa"/>
              <w:bottom w:w="0" w:type="dxa"/>
              <w:right w:w="108" w:type="dxa"/>
            </w:tcMar>
            <w:vAlign w:val="center"/>
          </w:tcPr>
          <w:p w14:paraId="7070E9CE" w14:textId="77777777" w:rsidR="008067AE" w:rsidRPr="00D220E3" w:rsidRDefault="008067AE" w:rsidP="00372D56">
            <w:pPr>
              <w:rPr>
                <w:rFonts w:cs="Times New Roman"/>
                <w:sz w:val="20"/>
                <w:szCs w:val="20"/>
                <w:lang w:val="sr-Cyrl-RS"/>
              </w:rPr>
            </w:pPr>
            <w:r w:rsidRPr="00D220E3">
              <w:rPr>
                <w:rFonts w:cs="Times New Roman"/>
                <w:sz w:val="20"/>
                <w:szCs w:val="20"/>
                <w:lang w:val="sr-Cyrl-RS"/>
              </w:rPr>
              <w:t>Подршка увођењу локалних политика субвенционисања услуга за угрожене групе корисника</w:t>
            </w:r>
          </w:p>
          <w:p w14:paraId="36C6670B" w14:textId="77777777" w:rsidR="008067AE" w:rsidRPr="00D220E3" w:rsidRDefault="008067AE" w:rsidP="00372D56">
            <w:pPr>
              <w:spacing w:before="40" w:after="40"/>
              <w:rPr>
                <w:rFonts w:cs="Times New Roman"/>
                <w:bCs/>
                <w:sz w:val="20"/>
                <w:szCs w:val="20"/>
                <w:lang w:val="sr-Cyrl-RS"/>
              </w:rPr>
            </w:pPr>
          </w:p>
        </w:tc>
        <w:tc>
          <w:tcPr>
            <w:tcW w:w="1305" w:type="pct"/>
            <w:shd w:val="clear" w:color="auto" w:fill="D9E2F3"/>
            <w:tcMar>
              <w:top w:w="0" w:type="dxa"/>
              <w:left w:w="108" w:type="dxa"/>
              <w:bottom w:w="0" w:type="dxa"/>
              <w:right w:w="108" w:type="dxa"/>
            </w:tcMar>
            <w:vAlign w:val="center"/>
            <w:hideMark/>
          </w:tcPr>
          <w:p w14:paraId="746BD75A"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68318709"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4F166179"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8067AE" w:rsidRPr="008067AE" w14:paraId="22D4BD69" w14:textId="77777777" w:rsidTr="00372D56">
        <w:trPr>
          <w:trHeight w:val="688"/>
          <w:jc w:val="center"/>
        </w:trPr>
        <w:tc>
          <w:tcPr>
            <w:tcW w:w="685" w:type="pct"/>
            <w:vMerge/>
            <w:vAlign w:val="center"/>
            <w:hideMark/>
          </w:tcPr>
          <w:p w14:paraId="0EDD3941"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57EA31DA"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4E875DB9" w14:textId="77777777" w:rsidR="008067AE" w:rsidRPr="00D220E3" w:rsidRDefault="008067AE" w:rsidP="00372D56">
            <w:pPr>
              <w:spacing w:before="40" w:after="40"/>
              <w:rPr>
                <w:rFonts w:eastAsia="Calibri" w:cs="Times New Roman"/>
                <w:sz w:val="20"/>
                <w:szCs w:val="20"/>
                <w:lang w:val="sr-Cyrl-RS"/>
              </w:rPr>
            </w:pPr>
            <w:r w:rsidRPr="00D220E3">
              <w:rPr>
                <w:rFonts w:eastAsia="Calibri" w:cs="Times New Roman"/>
                <w:sz w:val="20"/>
                <w:szCs w:val="20"/>
                <w:lang w:val="sr-Cyrl-RS"/>
              </w:rPr>
              <w:t>- Број ЈЛС у којима се субвенционишу услуге јавних установа на основу социјалне карте</w:t>
            </w:r>
          </w:p>
        </w:tc>
        <w:tc>
          <w:tcPr>
            <w:tcW w:w="912" w:type="pct"/>
            <w:gridSpan w:val="2"/>
            <w:tcMar>
              <w:top w:w="0" w:type="dxa"/>
              <w:left w:w="108" w:type="dxa"/>
              <w:bottom w:w="0" w:type="dxa"/>
              <w:right w:w="108" w:type="dxa"/>
            </w:tcMar>
          </w:tcPr>
          <w:p w14:paraId="3A2360C4" w14:textId="77777777" w:rsidR="008067AE" w:rsidRPr="00D220E3" w:rsidRDefault="008067AE" w:rsidP="00372D56">
            <w:pPr>
              <w:spacing w:before="40" w:after="40"/>
              <w:rPr>
                <w:rFonts w:eastAsia="Calibri" w:cs="Times New Roman"/>
                <w:sz w:val="20"/>
                <w:szCs w:val="20"/>
                <w:lang w:val="sr-Cyrl-RS"/>
              </w:rPr>
            </w:pPr>
            <w:r w:rsidRPr="00D220E3">
              <w:rPr>
                <w:rFonts w:eastAsia="Calibri" w:cs="Times New Roman"/>
                <w:sz w:val="20"/>
                <w:szCs w:val="20"/>
                <w:lang w:val="sr-Cyrl-RS"/>
              </w:rPr>
              <w:t>0</w:t>
            </w:r>
          </w:p>
        </w:tc>
        <w:tc>
          <w:tcPr>
            <w:tcW w:w="823" w:type="pct"/>
          </w:tcPr>
          <w:p w14:paraId="7A4421E1" w14:textId="77777777" w:rsidR="008067AE" w:rsidRPr="00D220E3" w:rsidRDefault="008067AE" w:rsidP="00372D56">
            <w:pPr>
              <w:spacing w:before="40" w:after="40"/>
              <w:rPr>
                <w:rFonts w:cs="Times New Roman"/>
                <w:sz w:val="20"/>
                <w:szCs w:val="20"/>
                <w:lang w:val="sr-Cyrl-RS"/>
              </w:rPr>
            </w:pPr>
            <w:r w:rsidRPr="00D220E3">
              <w:rPr>
                <w:rFonts w:eastAsia="Calibri" w:cs="Times New Roman"/>
                <w:sz w:val="20"/>
                <w:szCs w:val="20"/>
                <w:lang w:val="sr-Cyrl-RS"/>
              </w:rPr>
              <w:t>Сви градови и најмање 10 општина</w:t>
            </w:r>
          </w:p>
        </w:tc>
      </w:tr>
      <w:tr w:rsidR="008067AE" w:rsidRPr="008067AE" w14:paraId="46FA553C" w14:textId="77777777" w:rsidTr="00372D56">
        <w:trPr>
          <w:trHeight w:val="485"/>
          <w:jc w:val="center"/>
        </w:trPr>
        <w:tc>
          <w:tcPr>
            <w:tcW w:w="685" w:type="pct"/>
            <w:vMerge/>
            <w:vAlign w:val="center"/>
            <w:hideMark/>
          </w:tcPr>
          <w:p w14:paraId="5673249C"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1A5048BE" w14:textId="77777777" w:rsidR="008067AE" w:rsidRPr="00D220E3" w:rsidRDefault="008067AE"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15037339"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40680F26"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7319FC8B"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8067AE" w:rsidRPr="008067AE" w14:paraId="6B3C97E8" w14:textId="77777777" w:rsidTr="00372D56">
        <w:trPr>
          <w:trHeight w:val="485"/>
          <w:jc w:val="center"/>
        </w:trPr>
        <w:tc>
          <w:tcPr>
            <w:tcW w:w="685" w:type="pct"/>
            <w:vMerge/>
            <w:vAlign w:val="center"/>
            <w:hideMark/>
          </w:tcPr>
          <w:p w14:paraId="0CA4B8A4"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264C16E3"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5016DBDB"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50.000</w:t>
            </w:r>
          </w:p>
        </w:tc>
        <w:tc>
          <w:tcPr>
            <w:tcW w:w="912" w:type="pct"/>
            <w:gridSpan w:val="2"/>
            <w:tcMar>
              <w:top w:w="0" w:type="dxa"/>
              <w:left w:w="108" w:type="dxa"/>
              <w:bottom w:w="0" w:type="dxa"/>
              <w:right w:w="108" w:type="dxa"/>
            </w:tcMar>
            <w:vAlign w:val="center"/>
          </w:tcPr>
          <w:p w14:paraId="17FD2EC9"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100.000</w:t>
            </w:r>
          </w:p>
        </w:tc>
        <w:tc>
          <w:tcPr>
            <w:tcW w:w="823" w:type="pct"/>
            <w:tcMar>
              <w:top w:w="0" w:type="dxa"/>
              <w:left w:w="108" w:type="dxa"/>
              <w:bottom w:w="0" w:type="dxa"/>
              <w:right w:w="108" w:type="dxa"/>
            </w:tcMar>
            <w:vAlign w:val="center"/>
          </w:tcPr>
          <w:p w14:paraId="66F8A0C5"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150.000</w:t>
            </w:r>
          </w:p>
        </w:tc>
      </w:tr>
      <w:tr w:rsidR="008067AE" w:rsidRPr="008067AE" w14:paraId="1B6A4348"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0E9C802B" w14:textId="77777777" w:rsidR="008067AE" w:rsidRPr="00D220E3" w:rsidRDefault="008067AE" w:rsidP="00372D56">
            <w:pPr>
              <w:spacing w:before="40" w:after="40"/>
              <w:rPr>
                <w:rFonts w:cs="Times New Roman"/>
                <w:b/>
                <w:bCs/>
                <w:sz w:val="20"/>
                <w:szCs w:val="20"/>
                <w:lang w:val="sr-Cyrl-RS"/>
              </w:rPr>
            </w:pPr>
            <w:r w:rsidRPr="00D220E3">
              <w:rPr>
                <w:rFonts w:cs="Times New Roman"/>
                <w:b/>
                <w:bCs/>
                <w:sz w:val="20"/>
                <w:szCs w:val="20"/>
                <w:lang w:val="sr-Cyrl-RS"/>
              </w:rPr>
              <w:t>4.3.4. Мјера</w:t>
            </w:r>
          </w:p>
        </w:tc>
        <w:tc>
          <w:tcPr>
            <w:tcW w:w="1275" w:type="pct"/>
            <w:gridSpan w:val="2"/>
            <w:vMerge w:val="restart"/>
            <w:tcMar>
              <w:top w:w="0" w:type="dxa"/>
              <w:left w:w="108" w:type="dxa"/>
              <w:bottom w:w="0" w:type="dxa"/>
              <w:right w:w="108" w:type="dxa"/>
            </w:tcMar>
            <w:vAlign w:val="center"/>
          </w:tcPr>
          <w:p w14:paraId="24ED9FDB" w14:textId="77777777" w:rsidR="008067AE" w:rsidRPr="00D220E3" w:rsidRDefault="008067AE" w:rsidP="00372D56">
            <w:pPr>
              <w:spacing w:before="40" w:after="40"/>
              <w:rPr>
                <w:rFonts w:cs="Times New Roman"/>
                <w:bCs/>
                <w:sz w:val="20"/>
                <w:szCs w:val="20"/>
                <w:lang w:val="sr-Cyrl-RS"/>
              </w:rPr>
            </w:pPr>
            <w:r w:rsidRPr="00D220E3">
              <w:rPr>
                <w:rFonts w:cs="Times New Roman"/>
                <w:sz w:val="20"/>
                <w:szCs w:val="20"/>
                <w:lang w:val="sr-Cyrl-RS"/>
              </w:rPr>
              <w:t>Обезбјеђивање доступности услуга јавних установа у неурбаним подручјима</w:t>
            </w:r>
          </w:p>
        </w:tc>
        <w:tc>
          <w:tcPr>
            <w:tcW w:w="1305" w:type="pct"/>
            <w:shd w:val="clear" w:color="auto" w:fill="D9E2F3"/>
            <w:tcMar>
              <w:top w:w="0" w:type="dxa"/>
              <w:left w:w="108" w:type="dxa"/>
              <w:bottom w:w="0" w:type="dxa"/>
              <w:right w:w="108" w:type="dxa"/>
            </w:tcMar>
            <w:vAlign w:val="center"/>
            <w:hideMark/>
          </w:tcPr>
          <w:p w14:paraId="4B1A4ACE"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12" w:type="pct"/>
            <w:gridSpan w:val="2"/>
            <w:shd w:val="clear" w:color="auto" w:fill="D9E2F3"/>
            <w:tcMar>
              <w:top w:w="0" w:type="dxa"/>
              <w:left w:w="108" w:type="dxa"/>
              <w:bottom w:w="0" w:type="dxa"/>
              <w:right w:w="108" w:type="dxa"/>
            </w:tcMar>
            <w:vAlign w:val="center"/>
            <w:hideMark/>
          </w:tcPr>
          <w:p w14:paraId="4AB4AE28"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108A0EE6"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8067AE" w:rsidRPr="008067AE" w14:paraId="43A066A9" w14:textId="77777777" w:rsidTr="00372D56">
        <w:trPr>
          <w:trHeight w:val="561"/>
          <w:jc w:val="center"/>
        </w:trPr>
        <w:tc>
          <w:tcPr>
            <w:tcW w:w="685" w:type="pct"/>
            <w:vMerge/>
            <w:vAlign w:val="center"/>
            <w:hideMark/>
          </w:tcPr>
          <w:p w14:paraId="56A3DDB2"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677CECDF"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tcPr>
          <w:p w14:paraId="3E9826D7" w14:textId="77777777" w:rsidR="008067AE" w:rsidRPr="00D220E3" w:rsidRDefault="008067AE" w:rsidP="00372D56">
            <w:pPr>
              <w:spacing w:before="40" w:after="40"/>
              <w:rPr>
                <w:rFonts w:eastAsia="Calibri" w:cs="Times New Roman"/>
                <w:sz w:val="20"/>
                <w:szCs w:val="20"/>
                <w:lang w:val="sr-Cyrl-RS"/>
              </w:rPr>
            </w:pPr>
            <w:r w:rsidRPr="00D220E3">
              <w:rPr>
                <w:rFonts w:eastAsia="Calibri" w:cs="Times New Roman"/>
                <w:sz w:val="20"/>
                <w:szCs w:val="20"/>
                <w:lang w:val="sr-Cyrl-RS"/>
              </w:rPr>
              <w:t xml:space="preserve">Број ЈЛС у којима се примјењују нови модели пружања услуга јавних </w:t>
            </w:r>
            <w:r w:rsidRPr="00D220E3">
              <w:rPr>
                <w:rFonts w:eastAsia="Calibri" w:cs="Times New Roman"/>
                <w:sz w:val="20"/>
                <w:szCs w:val="20"/>
                <w:lang w:val="sr-Cyrl-RS"/>
              </w:rPr>
              <w:lastRenderedPageBreak/>
              <w:t>установа у неурбаним подручјима</w:t>
            </w:r>
          </w:p>
        </w:tc>
        <w:tc>
          <w:tcPr>
            <w:tcW w:w="912" w:type="pct"/>
            <w:gridSpan w:val="2"/>
            <w:tcMar>
              <w:top w:w="0" w:type="dxa"/>
              <w:left w:w="108" w:type="dxa"/>
              <w:bottom w:w="0" w:type="dxa"/>
              <w:right w:w="108" w:type="dxa"/>
            </w:tcMar>
          </w:tcPr>
          <w:p w14:paraId="6E16DB4C" w14:textId="77777777" w:rsidR="008067AE" w:rsidRPr="00D220E3" w:rsidRDefault="008067AE" w:rsidP="00372D56">
            <w:pPr>
              <w:spacing w:before="40" w:after="40"/>
              <w:rPr>
                <w:rFonts w:cs="Times New Roman"/>
                <w:sz w:val="20"/>
                <w:szCs w:val="20"/>
                <w:lang w:val="sr-Cyrl-RS"/>
              </w:rPr>
            </w:pPr>
            <w:r w:rsidRPr="00D220E3">
              <w:rPr>
                <w:rFonts w:eastAsia="Calibri" w:cs="Times New Roman"/>
                <w:sz w:val="20"/>
                <w:szCs w:val="20"/>
                <w:lang w:val="sr-Cyrl-RS"/>
              </w:rPr>
              <w:lastRenderedPageBreak/>
              <w:t>0</w:t>
            </w:r>
          </w:p>
        </w:tc>
        <w:tc>
          <w:tcPr>
            <w:tcW w:w="823" w:type="pct"/>
          </w:tcPr>
          <w:p w14:paraId="7DE7E09A" w14:textId="77777777" w:rsidR="008067AE" w:rsidRPr="00D220E3" w:rsidRDefault="008067AE" w:rsidP="00372D56">
            <w:pPr>
              <w:spacing w:before="40" w:after="40"/>
              <w:rPr>
                <w:rFonts w:cs="Times New Roman"/>
                <w:sz w:val="20"/>
                <w:szCs w:val="20"/>
                <w:lang w:val="sr-Cyrl-RS"/>
              </w:rPr>
            </w:pPr>
            <w:r w:rsidRPr="00D220E3">
              <w:rPr>
                <w:rFonts w:eastAsia="Calibri" w:cs="Times New Roman"/>
                <w:sz w:val="20"/>
                <w:szCs w:val="20"/>
                <w:lang w:val="sr-Cyrl-RS"/>
              </w:rPr>
              <w:t>најмање 10</w:t>
            </w:r>
          </w:p>
        </w:tc>
      </w:tr>
      <w:tr w:rsidR="008067AE" w:rsidRPr="008067AE" w14:paraId="09030778" w14:textId="77777777" w:rsidTr="00372D56">
        <w:trPr>
          <w:trHeight w:val="485"/>
          <w:jc w:val="center"/>
        </w:trPr>
        <w:tc>
          <w:tcPr>
            <w:tcW w:w="685" w:type="pct"/>
            <w:vMerge/>
            <w:vAlign w:val="center"/>
            <w:hideMark/>
          </w:tcPr>
          <w:p w14:paraId="7B8F3ED4"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416A3843" w14:textId="77777777" w:rsidR="008067AE" w:rsidRPr="00D220E3" w:rsidRDefault="008067AE" w:rsidP="00372D56">
            <w:pPr>
              <w:spacing w:before="40" w:after="40"/>
              <w:rPr>
                <w:rFonts w:eastAsia="Calibri" w:cs="Times New Roman"/>
                <w:sz w:val="20"/>
                <w:szCs w:val="20"/>
                <w:lang w:val="sr-Cyrl-RS"/>
              </w:rPr>
            </w:pPr>
          </w:p>
        </w:tc>
        <w:tc>
          <w:tcPr>
            <w:tcW w:w="1305" w:type="pct"/>
            <w:shd w:val="clear" w:color="auto" w:fill="D9E2F3"/>
            <w:tcMar>
              <w:top w:w="0" w:type="dxa"/>
              <w:left w:w="108" w:type="dxa"/>
              <w:bottom w:w="0" w:type="dxa"/>
              <w:right w:w="108" w:type="dxa"/>
            </w:tcMar>
            <w:vAlign w:val="center"/>
            <w:hideMark/>
          </w:tcPr>
          <w:p w14:paraId="22FD35E3"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12" w:type="pct"/>
            <w:gridSpan w:val="2"/>
            <w:shd w:val="clear" w:color="auto" w:fill="D9E2F3"/>
            <w:tcMar>
              <w:top w:w="0" w:type="dxa"/>
              <w:left w:w="108" w:type="dxa"/>
              <w:bottom w:w="0" w:type="dxa"/>
              <w:right w:w="108" w:type="dxa"/>
            </w:tcMar>
            <w:vAlign w:val="center"/>
            <w:hideMark/>
          </w:tcPr>
          <w:p w14:paraId="67090D3E"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614E042C"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8067AE" w:rsidRPr="008067AE" w14:paraId="51DAEF34" w14:textId="77777777" w:rsidTr="00372D56">
        <w:trPr>
          <w:trHeight w:val="485"/>
          <w:jc w:val="center"/>
        </w:trPr>
        <w:tc>
          <w:tcPr>
            <w:tcW w:w="685" w:type="pct"/>
            <w:vMerge/>
            <w:vAlign w:val="center"/>
            <w:hideMark/>
          </w:tcPr>
          <w:p w14:paraId="54424742" w14:textId="77777777" w:rsidR="008067AE" w:rsidRPr="00D220E3" w:rsidRDefault="008067AE" w:rsidP="00372D56">
            <w:pPr>
              <w:spacing w:before="40" w:after="40"/>
              <w:rPr>
                <w:rFonts w:eastAsia="Calibri" w:cs="Times New Roman"/>
                <w:b/>
                <w:bCs/>
                <w:sz w:val="20"/>
                <w:szCs w:val="20"/>
                <w:lang w:val="sr-Cyrl-RS"/>
              </w:rPr>
            </w:pPr>
          </w:p>
        </w:tc>
        <w:tc>
          <w:tcPr>
            <w:tcW w:w="1275" w:type="pct"/>
            <w:gridSpan w:val="2"/>
            <w:vMerge/>
            <w:vAlign w:val="center"/>
            <w:hideMark/>
          </w:tcPr>
          <w:p w14:paraId="0DB47F74" w14:textId="77777777" w:rsidR="008067AE" w:rsidRPr="00D220E3" w:rsidRDefault="008067AE" w:rsidP="00372D56">
            <w:pPr>
              <w:spacing w:before="40" w:after="40"/>
              <w:rPr>
                <w:rFonts w:eastAsia="Calibri" w:cs="Times New Roman"/>
                <w:sz w:val="20"/>
                <w:szCs w:val="20"/>
                <w:lang w:val="sr-Cyrl-RS"/>
              </w:rPr>
            </w:pPr>
          </w:p>
        </w:tc>
        <w:tc>
          <w:tcPr>
            <w:tcW w:w="1305" w:type="pct"/>
            <w:tcMar>
              <w:top w:w="0" w:type="dxa"/>
              <w:left w:w="108" w:type="dxa"/>
              <w:bottom w:w="0" w:type="dxa"/>
              <w:right w:w="108" w:type="dxa"/>
            </w:tcMar>
            <w:vAlign w:val="center"/>
          </w:tcPr>
          <w:p w14:paraId="608A3BC3" w14:textId="77777777" w:rsidR="008067AE" w:rsidRPr="00D220E3" w:rsidRDefault="008067AE" w:rsidP="00372D56">
            <w:pPr>
              <w:spacing w:before="40" w:after="40"/>
              <w:jc w:val="center"/>
              <w:rPr>
                <w:rFonts w:cs="Times New Roman"/>
                <w:sz w:val="20"/>
                <w:szCs w:val="20"/>
                <w:lang w:val="sr-Cyrl-RS"/>
              </w:rPr>
            </w:pPr>
          </w:p>
        </w:tc>
        <w:tc>
          <w:tcPr>
            <w:tcW w:w="912" w:type="pct"/>
            <w:gridSpan w:val="2"/>
            <w:tcMar>
              <w:top w:w="0" w:type="dxa"/>
              <w:left w:w="108" w:type="dxa"/>
              <w:bottom w:w="0" w:type="dxa"/>
              <w:right w:w="108" w:type="dxa"/>
            </w:tcMar>
            <w:vAlign w:val="center"/>
          </w:tcPr>
          <w:p w14:paraId="322391A4" w14:textId="77777777" w:rsidR="008067AE" w:rsidRPr="00D220E3" w:rsidRDefault="008067AE" w:rsidP="00372D56">
            <w:pPr>
              <w:spacing w:before="40" w:after="40"/>
              <w:jc w:val="center"/>
              <w:rPr>
                <w:rFonts w:cs="Times New Roman"/>
                <w:sz w:val="20"/>
                <w:szCs w:val="20"/>
                <w:lang w:val="sr-Cyrl-RS"/>
              </w:rPr>
            </w:pPr>
          </w:p>
        </w:tc>
        <w:tc>
          <w:tcPr>
            <w:tcW w:w="823" w:type="pct"/>
            <w:tcMar>
              <w:top w:w="0" w:type="dxa"/>
              <w:left w:w="108" w:type="dxa"/>
              <w:bottom w:w="0" w:type="dxa"/>
              <w:right w:w="108" w:type="dxa"/>
            </w:tcMar>
            <w:vAlign w:val="center"/>
          </w:tcPr>
          <w:p w14:paraId="19970657" w14:textId="77777777" w:rsidR="008067AE" w:rsidRPr="00D220E3" w:rsidRDefault="008067AE" w:rsidP="00372D56">
            <w:pPr>
              <w:spacing w:before="40" w:after="40"/>
              <w:jc w:val="center"/>
              <w:rPr>
                <w:rFonts w:cs="Times New Roman"/>
                <w:color w:val="806000" w:themeColor="accent4" w:themeShade="80"/>
                <w:sz w:val="20"/>
                <w:szCs w:val="20"/>
                <w:lang w:val="sr-Cyrl-RS"/>
              </w:rPr>
            </w:pPr>
          </w:p>
        </w:tc>
      </w:tr>
      <w:tr w:rsidR="008067AE" w:rsidRPr="008067AE" w14:paraId="58991588" w14:textId="77777777" w:rsidTr="00372D56">
        <w:trPr>
          <w:trHeight w:val="485"/>
          <w:jc w:val="center"/>
        </w:trPr>
        <w:tc>
          <w:tcPr>
            <w:tcW w:w="685" w:type="pct"/>
            <w:vMerge w:val="restart"/>
            <w:shd w:val="clear" w:color="auto" w:fill="FBE4D5"/>
            <w:tcMar>
              <w:top w:w="0" w:type="dxa"/>
              <w:left w:w="108" w:type="dxa"/>
              <w:bottom w:w="0" w:type="dxa"/>
              <w:right w:w="108" w:type="dxa"/>
            </w:tcMar>
            <w:vAlign w:val="center"/>
            <w:hideMark/>
          </w:tcPr>
          <w:p w14:paraId="57176F30" w14:textId="77777777" w:rsidR="008067AE" w:rsidRPr="00D220E3" w:rsidRDefault="008067AE" w:rsidP="00372D56">
            <w:pPr>
              <w:spacing w:before="40" w:after="40"/>
              <w:rPr>
                <w:rFonts w:cs="Times New Roman"/>
                <w:b/>
                <w:bCs/>
                <w:sz w:val="20"/>
                <w:szCs w:val="20"/>
                <w:lang w:val="sr-Cyrl-RS"/>
              </w:rPr>
            </w:pPr>
            <w:r w:rsidRPr="00D220E3">
              <w:rPr>
                <w:rFonts w:cs="Times New Roman"/>
                <w:b/>
                <w:bCs/>
                <w:sz w:val="20"/>
                <w:szCs w:val="20"/>
                <w:lang w:val="sr-Cyrl-RS"/>
              </w:rPr>
              <w:t>4.3.5. Мјера</w:t>
            </w:r>
          </w:p>
        </w:tc>
        <w:tc>
          <w:tcPr>
            <w:tcW w:w="1270" w:type="pct"/>
            <w:vMerge w:val="restart"/>
            <w:tcMar>
              <w:top w:w="0" w:type="dxa"/>
              <w:left w:w="108" w:type="dxa"/>
              <w:bottom w:w="0" w:type="dxa"/>
              <w:right w:w="108" w:type="dxa"/>
            </w:tcMar>
            <w:vAlign w:val="center"/>
          </w:tcPr>
          <w:p w14:paraId="39116159" w14:textId="77777777" w:rsidR="008067AE" w:rsidRPr="00D220E3" w:rsidRDefault="008067AE" w:rsidP="00372D56">
            <w:pPr>
              <w:spacing w:before="40" w:after="40"/>
              <w:rPr>
                <w:rFonts w:cs="Times New Roman"/>
                <w:bCs/>
                <w:sz w:val="20"/>
                <w:szCs w:val="20"/>
                <w:lang w:val="sr-Cyrl-RS"/>
              </w:rPr>
            </w:pPr>
            <w:r w:rsidRPr="00D220E3">
              <w:rPr>
                <w:rFonts w:cs="Times New Roman"/>
                <w:sz w:val="20"/>
                <w:szCs w:val="20"/>
                <w:lang w:val="sr-Cyrl-RS"/>
              </w:rPr>
              <w:t>Подршка за континуирано праћење и унапређивање квалитета и доступности услуга јавних установа (уз осигурање родне равноправности)</w:t>
            </w:r>
          </w:p>
        </w:tc>
        <w:tc>
          <w:tcPr>
            <w:tcW w:w="1315" w:type="pct"/>
            <w:gridSpan w:val="3"/>
            <w:shd w:val="clear" w:color="auto" w:fill="D9E2F3"/>
            <w:tcMar>
              <w:top w:w="0" w:type="dxa"/>
              <w:left w:w="108" w:type="dxa"/>
              <w:bottom w:w="0" w:type="dxa"/>
              <w:right w:w="108" w:type="dxa"/>
            </w:tcMar>
            <w:vAlign w:val="center"/>
            <w:hideMark/>
          </w:tcPr>
          <w:p w14:paraId="6AD07629"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Индикатори мјере</w:t>
            </w:r>
          </w:p>
        </w:tc>
        <w:tc>
          <w:tcPr>
            <w:tcW w:w="907" w:type="pct"/>
            <w:shd w:val="clear" w:color="auto" w:fill="D9E2F3"/>
            <w:tcMar>
              <w:top w:w="0" w:type="dxa"/>
              <w:left w:w="108" w:type="dxa"/>
              <w:bottom w:w="0" w:type="dxa"/>
              <w:right w:w="108" w:type="dxa"/>
            </w:tcMar>
            <w:vAlign w:val="center"/>
            <w:hideMark/>
          </w:tcPr>
          <w:p w14:paraId="5A51F323"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Полазне вриједности  </w:t>
            </w:r>
          </w:p>
        </w:tc>
        <w:tc>
          <w:tcPr>
            <w:tcW w:w="823" w:type="pct"/>
            <w:shd w:val="clear" w:color="auto" w:fill="D9E2F3"/>
            <w:vAlign w:val="center"/>
          </w:tcPr>
          <w:p w14:paraId="14E96374"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 xml:space="preserve">Циљне вриједности </w:t>
            </w:r>
          </w:p>
        </w:tc>
      </w:tr>
      <w:tr w:rsidR="008067AE" w:rsidRPr="008067AE" w14:paraId="59C6B5CC" w14:textId="77777777" w:rsidTr="00372D56">
        <w:trPr>
          <w:trHeight w:val="561"/>
          <w:jc w:val="center"/>
        </w:trPr>
        <w:tc>
          <w:tcPr>
            <w:tcW w:w="685" w:type="pct"/>
            <w:vMerge/>
            <w:vAlign w:val="center"/>
            <w:hideMark/>
          </w:tcPr>
          <w:p w14:paraId="03DBEBAF" w14:textId="77777777" w:rsidR="008067AE" w:rsidRPr="00D220E3" w:rsidRDefault="008067AE" w:rsidP="00372D56">
            <w:pPr>
              <w:spacing w:before="40" w:after="40"/>
              <w:rPr>
                <w:rFonts w:eastAsia="Calibri" w:cs="Times New Roman"/>
                <w:b/>
                <w:bCs/>
                <w:sz w:val="20"/>
                <w:szCs w:val="20"/>
                <w:lang w:val="sr-Cyrl-RS"/>
              </w:rPr>
            </w:pPr>
          </w:p>
        </w:tc>
        <w:tc>
          <w:tcPr>
            <w:tcW w:w="1270" w:type="pct"/>
            <w:vMerge/>
            <w:vAlign w:val="center"/>
            <w:hideMark/>
          </w:tcPr>
          <w:p w14:paraId="26ED53EB" w14:textId="77777777" w:rsidR="008067AE" w:rsidRPr="00D220E3" w:rsidRDefault="008067AE" w:rsidP="00372D56">
            <w:pPr>
              <w:spacing w:before="40" w:after="40"/>
              <w:rPr>
                <w:rFonts w:eastAsia="Calibri" w:cs="Times New Roman"/>
                <w:sz w:val="20"/>
                <w:szCs w:val="20"/>
                <w:lang w:val="sr-Cyrl-RS"/>
              </w:rPr>
            </w:pPr>
          </w:p>
        </w:tc>
        <w:tc>
          <w:tcPr>
            <w:tcW w:w="1315" w:type="pct"/>
            <w:gridSpan w:val="3"/>
            <w:tcMar>
              <w:top w:w="0" w:type="dxa"/>
              <w:left w:w="108" w:type="dxa"/>
              <w:bottom w:w="0" w:type="dxa"/>
              <w:right w:w="108" w:type="dxa"/>
            </w:tcMar>
          </w:tcPr>
          <w:p w14:paraId="79B932D0" w14:textId="77777777" w:rsidR="008067AE" w:rsidRPr="00D220E3" w:rsidRDefault="008067AE" w:rsidP="00372D56">
            <w:pPr>
              <w:spacing w:before="40" w:after="40"/>
              <w:rPr>
                <w:rFonts w:eastAsia="Calibri" w:cs="Times New Roman"/>
                <w:sz w:val="20"/>
                <w:szCs w:val="20"/>
                <w:lang w:val="sr-Cyrl-RS"/>
              </w:rPr>
            </w:pPr>
            <w:r w:rsidRPr="00D220E3">
              <w:rPr>
                <w:rFonts w:eastAsia="Calibri" w:cs="Times New Roman"/>
                <w:sz w:val="20"/>
                <w:szCs w:val="20"/>
                <w:lang w:val="sr-Cyrl-RS"/>
              </w:rPr>
              <w:t>Број ЈЛС у којима се примјењују нови модели пружања услуга јавних установа у неурбаним подручјима</w:t>
            </w:r>
          </w:p>
        </w:tc>
        <w:tc>
          <w:tcPr>
            <w:tcW w:w="907" w:type="pct"/>
            <w:tcMar>
              <w:top w:w="0" w:type="dxa"/>
              <w:left w:w="108" w:type="dxa"/>
              <w:bottom w:w="0" w:type="dxa"/>
              <w:right w:w="108" w:type="dxa"/>
            </w:tcMar>
          </w:tcPr>
          <w:p w14:paraId="50DF4A9A" w14:textId="77777777" w:rsidR="008067AE" w:rsidRPr="00D220E3" w:rsidRDefault="008067AE" w:rsidP="00372D56">
            <w:pPr>
              <w:spacing w:before="40" w:after="40"/>
              <w:rPr>
                <w:rFonts w:cs="Times New Roman"/>
                <w:sz w:val="20"/>
                <w:szCs w:val="20"/>
                <w:lang w:val="sr-Cyrl-RS"/>
              </w:rPr>
            </w:pPr>
            <w:r w:rsidRPr="00D220E3">
              <w:rPr>
                <w:rFonts w:eastAsia="Calibri" w:cs="Times New Roman"/>
                <w:sz w:val="20"/>
                <w:szCs w:val="20"/>
                <w:lang w:val="sr-Cyrl-RS"/>
              </w:rPr>
              <w:t>0</w:t>
            </w:r>
          </w:p>
        </w:tc>
        <w:tc>
          <w:tcPr>
            <w:tcW w:w="823" w:type="pct"/>
          </w:tcPr>
          <w:p w14:paraId="213DC54C" w14:textId="77777777" w:rsidR="008067AE" w:rsidRPr="00D220E3" w:rsidRDefault="008067AE" w:rsidP="00372D56">
            <w:pPr>
              <w:spacing w:before="40" w:after="40"/>
              <w:rPr>
                <w:rFonts w:cs="Times New Roman"/>
                <w:sz w:val="20"/>
                <w:szCs w:val="20"/>
                <w:lang w:val="sr-Cyrl-RS"/>
              </w:rPr>
            </w:pPr>
            <w:r w:rsidRPr="00D220E3">
              <w:rPr>
                <w:rFonts w:eastAsia="Calibri" w:cs="Times New Roman"/>
                <w:sz w:val="20"/>
                <w:szCs w:val="20"/>
                <w:lang w:val="sr-Cyrl-RS"/>
              </w:rPr>
              <w:t>најмање 10</w:t>
            </w:r>
          </w:p>
        </w:tc>
      </w:tr>
      <w:tr w:rsidR="008067AE" w:rsidRPr="008067AE" w14:paraId="300EAEA9" w14:textId="77777777" w:rsidTr="00372D56">
        <w:trPr>
          <w:trHeight w:val="485"/>
          <w:jc w:val="center"/>
        </w:trPr>
        <w:tc>
          <w:tcPr>
            <w:tcW w:w="685" w:type="pct"/>
            <w:vMerge/>
            <w:vAlign w:val="center"/>
            <w:hideMark/>
          </w:tcPr>
          <w:p w14:paraId="37392E00" w14:textId="77777777" w:rsidR="008067AE" w:rsidRPr="00D220E3" w:rsidRDefault="008067AE" w:rsidP="00372D56">
            <w:pPr>
              <w:spacing w:before="40" w:after="40"/>
              <w:rPr>
                <w:rFonts w:eastAsia="Calibri" w:cs="Times New Roman"/>
                <w:b/>
                <w:bCs/>
                <w:sz w:val="20"/>
                <w:szCs w:val="20"/>
                <w:lang w:val="sr-Cyrl-RS"/>
              </w:rPr>
            </w:pPr>
          </w:p>
        </w:tc>
        <w:tc>
          <w:tcPr>
            <w:tcW w:w="1270" w:type="pct"/>
            <w:vMerge/>
            <w:vAlign w:val="center"/>
            <w:hideMark/>
          </w:tcPr>
          <w:p w14:paraId="27A67624" w14:textId="77777777" w:rsidR="008067AE" w:rsidRPr="00D220E3" w:rsidRDefault="008067AE" w:rsidP="00372D56">
            <w:pPr>
              <w:spacing w:before="40" w:after="40"/>
              <w:rPr>
                <w:rFonts w:eastAsia="Calibri" w:cs="Times New Roman"/>
                <w:sz w:val="20"/>
                <w:szCs w:val="20"/>
                <w:lang w:val="sr-Cyrl-RS"/>
              </w:rPr>
            </w:pPr>
          </w:p>
        </w:tc>
        <w:tc>
          <w:tcPr>
            <w:tcW w:w="1315" w:type="pct"/>
            <w:gridSpan w:val="3"/>
            <w:shd w:val="clear" w:color="auto" w:fill="D9E2F3"/>
            <w:tcMar>
              <w:top w:w="0" w:type="dxa"/>
              <w:left w:w="108" w:type="dxa"/>
              <w:bottom w:w="0" w:type="dxa"/>
              <w:right w:w="108" w:type="dxa"/>
            </w:tcMar>
            <w:vAlign w:val="center"/>
            <w:hideMark/>
          </w:tcPr>
          <w:p w14:paraId="380F0923"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Буџет (КМ)</w:t>
            </w:r>
          </w:p>
        </w:tc>
        <w:tc>
          <w:tcPr>
            <w:tcW w:w="907" w:type="pct"/>
            <w:shd w:val="clear" w:color="auto" w:fill="D9E2F3"/>
            <w:tcMar>
              <w:top w:w="0" w:type="dxa"/>
              <w:left w:w="108" w:type="dxa"/>
              <w:bottom w:w="0" w:type="dxa"/>
              <w:right w:w="108" w:type="dxa"/>
            </w:tcMar>
            <w:vAlign w:val="center"/>
            <w:hideMark/>
          </w:tcPr>
          <w:p w14:paraId="33DE5730"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Остали извори (КМ)</w:t>
            </w:r>
          </w:p>
        </w:tc>
        <w:tc>
          <w:tcPr>
            <w:tcW w:w="823" w:type="pct"/>
            <w:shd w:val="clear" w:color="auto" w:fill="D9E2F3"/>
            <w:tcMar>
              <w:top w:w="0" w:type="dxa"/>
              <w:left w:w="108" w:type="dxa"/>
              <w:bottom w:w="0" w:type="dxa"/>
              <w:right w:w="108" w:type="dxa"/>
            </w:tcMar>
            <w:vAlign w:val="center"/>
            <w:hideMark/>
          </w:tcPr>
          <w:p w14:paraId="73C38D3F"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Укупно (КМ)</w:t>
            </w:r>
          </w:p>
        </w:tc>
      </w:tr>
      <w:tr w:rsidR="008067AE" w:rsidRPr="008067AE" w14:paraId="4D591DEA" w14:textId="77777777" w:rsidTr="00372D56">
        <w:trPr>
          <w:trHeight w:val="485"/>
          <w:jc w:val="center"/>
        </w:trPr>
        <w:tc>
          <w:tcPr>
            <w:tcW w:w="685" w:type="pct"/>
            <w:vMerge/>
            <w:vAlign w:val="center"/>
            <w:hideMark/>
          </w:tcPr>
          <w:p w14:paraId="3E4F5E24" w14:textId="77777777" w:rsidR="008067AE" w:rsidRPr="00D220E3" w:rsidRDefault="008067AE" w:rsidP="00372D56">
            <w:pPr>
              <w:spacing w:before="40" w:after="40"/>
              <w:rPr>
                <w:rFonts w:eastAsia="Calibri" w:cs="Times New Roman"/>
                <w:b/>
                <w:bCs/>
                <w:sz w:val="20"/>
                <w:szCs w:val="20"/>
                <w:lang w:val="sr-Cyrl-RS"/>
              </w:rPr>
            </w:pPr>
          </w:p>
        </w:tc>
        <w:tc>
          <w:tcPr>
            <w:tcW w:w="1270" w:type="pct"/>
            <w:vMerge/>
            <w:vAlign w:val="center"/>
            <w:hideMark/>
          </w:tcPr>
          <w:p w14:paraId="05DB4F44" w14:textId="77777777" w:rsidR="008067AE" w:rsidRPr="00D220E3" w:rsidRDefault="008067AE" w:rsidP="00372D56">
            <w:pPr>
              <w:spacing w:before="40" w:after="40"/>
              <w:rPr>
                <w:rFonts w:eastAsia="Calibri" w:cs="Times New Roman"/>
                <w:sz w:val="20"/>
                <w:szCs w:val="20"/>
                <w:lang w:val="sr-Cyrl-RS"/>
              </w:rPr>
            </w:pPr>
          </w:p>
        </w:tc>
        <w:tc>
          <w:tcPr>
            <w:tcW w:w="1315" w:type="pct"/>
            <w:gridSpan w:val="3"/>
            <w:tcMar>
              <w:top w:w="0" w:type="dxa"/>
              <w:left w:w="108" w:type="dxa"/>
              <w:bottom w:w="0" w:type="dxa"/>
              <w:right w:w="108" w:type="dxa"/>
            </w:tcMar>
            <w:vAlign w:val="center"/>
          </w:tcPr>
          <w:p w14:paraId="497CA26B"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Редовна средства</w:t>
            </w:r>
          </w:p>
        </w:tc>
        <w:tc>
          <w:tcPr>
            <w:tcW w:w="907" w:type="pct"/>
            <w:tcMar>
              <w:top w:w="0" w:type="dxa"/>
              <w:left w:w="108" w:type="dxa"/>
              <w:bottom w:w="0" w:type="dxa"/>
              <w:right w:w="108" w:type="dxa"/>
            </w:tcMar>
            <w:vAlign w:val="center"/>
          </w:tcPr>
          <w:p w14:paraId="4D6FBDFC" w14:textId="77777777" w:rsidR="008067AE" w:rsidRPr="00D220E3" w:rsidRDefault="008067AE" w:rsidP="00372D56">
            <w:pPr>
              <w:spacing w:before="40" w:after="40"/>
              <w:jc w:val="center"/>
              <w:rPr>
                <w:rFonts w:cs="Times New Roman"/>
                <w:sz w:val="20"/>
                <w:szCs w:val="20"/>
                <w:lang w:val="sr-Cyrl-RS"/>
              </w:rPr>
            </w:pPr>
            <w:r w:rsidRPr="00D220E3">
              <w:rPr>
                <w:rFonts w:cs="Times New Roman"/>
                <w:sz w:val="20"/>
                <w:szCs w:val="20"/>
                <w:lang w:val="sr-Cyrl-RS"/>
              </w:rPr>
              <w:t>Пројектна средства</w:t>
            </w:r>
          </w:p>
        </w:tc>
        <w:tc>
          <w:tcPr>
            <w:tcW w:w="823" w:type="pct"/>
            <w:tcMar>
              <w:top w:w="0" w:type="dxa"/>
              <w:left w:w="108" w:type="dxa"/>
              <w:bottom w:w="0" w:type="dxa"/>
              <w:right w:w="108" w:type="dxa"/>
            </w:tcMar>
            <w:vAlign w:val="center"/>
          </w:tcPr>
          <w:p w14:paraId="52D84197" w14:textId="77777777" w:rsidR="008067AE" w:rsidRPr="00D220E3" w:rsidRDefault="008067AE" w:rsidP="00372D56">
            <w:pPr>
              <w:spacing w:before="40" w:after="40"/>
              <w:jc w:val="center"/>
              <w:rPr>
                <w:rFonts w:cs="Times New Roman"/>
                <w:color w:val="806000" w:themeColor="accent4" w:themeShade="80"/>
                <w:sz w:val="20"/>
                <w:szCs w:val="20"/>
                <w:lang w:val="sr-Cyrl-RS"/>
              </w:rPr>
            </w:pPr>
          </w:p>
        </w:tc>
      </w:tr>
    </w:tbl>
    <w:p w14:paraId="6EDD6E99" w14:textId="77777777" w:rsidR="008067AE" w:rsidRPr="008067AE" w:rsidRDefault="008067AE" w:rsidP="008067AE">
      <w:pPr>
        <w:rPr>
          <w:lang w:val="sr-Cyrl-RS"/>
        </w:rPr>
      </w:pPr>
    </w:p>
    <w:p w14:paraId="5EE7BB4D" w14:textId="5EC40C34" w:rsidR="001A4892" w:rsidRPr="008067AE" w:rsidRDefault="001A4892">
      <w:pPr>
        <w:rPr>
          <w:lang w:val="sr-Cyrl-RS"/>
        </w:rPr>
      </w:pPr>
      <w:r w:rsidRPr="008067AE">
        <w:rPr>
          <w:lang w:val="sr-Cyrl-RS"/>
        </w:rPr>
        <w:br w:type="page"/>
      </w:r>
    </w:p>
    <w:p w14:paraId="22151AE2" w14:textId="6EAE1B7F" w:rsidR="0047034B" w:rsidRPr="008067AE" w:rsidRDefault="001A4892" w:rsidP="001A4892">
      <w:pPr>
        <w:pStyle w:val="Heading2"/>
        <w:rPr>
          <w:lang w:val="sr-Cyrl-RS"/>
        </w:rPr>
      </w:pPr>
      <w:bookmarkStart w:id="131" w:name="_Toc119673050"/>
      <w:r w:rsidRPr="008067AE">
        <w:rPr>
          <w:lang w:val="sr-Cyrl-RS"/>
        </w:rPr>
        <w:lastRenderedPageBreak/>
        <w:t xml:space="preserve">8.2. </w:t>
      </w:r>
      <w:r w:rsidR="001376BD" w:rsidRPr="008067AE">
        <w:rPr>
          <w:lang w:val="sr-Cyrl-RS"/>
        </w:rPr>
        <w:t>Детаљан преглед мјера</w:t>
      </w:r>
      <w:bookmarkEnd w:id="131"/>
    </w:p>
    <w:p w14:paraId="4D3E4E63" w14:textId="77777777" w:rsidR="001376BD" w:rsidRPr="008067AE" w:rsidRDefault="001376BD" w:rsidP="001376BD">
      <w:pPr>
        <w:rPr>
          <w:lang w:val="sr-Cyrl-RS"/>
        </w:rPr>
      </w:pPr>
    </w:p>
    <w:p w14:paraId="576366D2" w14:textId="1069CD10" w:rsidR="00D220EB" w:rsidRPr="008067AE" w:rsidRDefault="00511437" w:rsidP="00511437">
      <w:pPr>
        <w:pStyle w:val="Heading3"/>
        <w:rPr>
          <w:lang w:val="sr-Cyrl-RS"/>
        </w:rPr>
      </w:pPr>
      <w:bookmarkStart w:id="132" w:name="_Toc119673051"/>
      <w:r w:rsidRPr="008067AE">
        <w:rPr>
          <w:lang w:val="sr-Cyrl-RS"/>
        </w:rPr>
        <w:t>8.2.1. Детаљан преглед мјера за први стратешки циљ</w:t>
      </w:r>
      <w:bookmarkEnd w:id="132"/>
    </w:p>
    <w:p w14:paraId="4EC52DDC" w14:textId="77777777" w:rsidR="00511437" w:rsidRPr="008067AE" w:rsidRDefault="00511437" w:rsidP="00511437">
      <w:pPr>
        <w:rPr>
          <w:b/>
          <w:bCs/>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3EC63303"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7D388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F34B7" w14:textId="77777777" w:rsidR="00511437" w:rsidRPr="008067AE" w:rsidRDefault="00511437" w:rsidP="00372D56">
            <w:pPr>
              <w:spacing w:before="40" w:after="40"/>
              <w:rPr>
                <w:rFonts w:eastAsia="Calibri"/>
                <w:smallCaps/>
                <w:sz w:val="20"/>
                <w:szCs w:val="20"/>
                <w:lang w:val="sr-Cyrl-RS"/>
              </w:rPr>
            </w:pPr>
            <w:r w:rsidRPr="008067AE">
              <w:rPr>
                <w:rFonts w:eastAsia="Calibri"/>
                <w:smallCaps/>
                <w:sz w:val="20"/>
                <w:szCs w:val="20"/>
                <w:lang w:val="sr-Cyrl-RS"/>
              </w:rPr>
              <w:t xml:space="preserve">1. Унапређен </w:t>
            </w:r>
            <w:r w:rsidRPr="008067AE">
              <w:rPr>
                <w:rFonts w:eastAsia="Calibri"/>
                <w:b/>
                <w:bCs/>
                <w:smallCaps/>
                <w:sz w:val="20"/>
                <w:szCs w:val="20"/>
                <w:lang w:val="sr-Cyrl-RS"/>
              </w:rPr>
              <w:t>положај и обим остваривања надлежности</w:t>
            </w:r>
            <w:r w:rsidRPr="008067AE">
              <w:rPr>
                <w:rFonts w:eastAsia="Calibri"/>
                <w:smallCaps/>
                <w:sz w:val="20"/>
                <w:szCs w:val="20"/>
                <w:lang w:val="sr-Cyrl-RS"/>
              </w:rPr>
              <w:t xml:space="preserve"> локалне самоуправе у систему власти у Републици Српској</w:t>
            </w:r>
          </w:p>
        </w:tc>
      </w:tr>
      <w:tr w:rsidR="00511437" w:rsidRPr="008067AE" w14:paraId="194676BA"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49FCE7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04C94" w14:textId="77777777" w:rsidR="00511437" w:rsidRPr="008067AE" w:rsidRDefault="00511437" w:rsidP="00372D56">
            <w:pPr>
              <w:spacing w:before="40" w:after="40"/>
              <w:rPr>
                <w:rFonts w:eastAsia="Calibri"/>
                <w:bCs/>
                <w:sz w:val="20"/>
                <w:szCs w:val="20"/>
                <w:lang w:val="sr-Cyrl-RS"/>
              </w:rPr>
            </w:pPr>
            <w:r w:rsidRPr="008067AE">
              <w:rPr>
                <w:rFonts w:eastAsia="Calibri"/>
                <w:bCs/>
                <w:sz w:val="20"/>
                <w:szCs w:val="20"/>
                <w:lang w:val="sr-Cyrl-RS"/>
              </w:rPr>
              <w:t>1.1. Унапређење регулаторног и институционалног оквира за локалну самоуправу</w:t>
            </w:r>
          </w:p>
        </w:tc>
      </w:tr>
      <w:tr w:rsidR="00511437" w:rsidRPr="008067AE" w14:paraId="6990DC2B"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45707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7AC10"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1.1.1. Успостављање регистра надлежности локалне самоуправе</w:t>
            </w:r>
          </w:p>
        </w:tc>
      </w:tr>
      <w:tr w:rsidR="00511437" w:rsidRPr="008067AE" w14:paraId="066C1B1B"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5B4F3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AB28B"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Циљ ове мјере је да се на једном мјесту пружи свеобухватан преглед изворних и пренесених надлежности јединица локалне самоуправе, као и надлежности републичког нивоа власти. Успостављањем регистра изворних и пренесених надлежности и послова локалне самоуправе омогућиће се системски приступ планирању и праћењу развоја локалне самоуправе, те створити дио претпоставки за значајније смањивање несразмјера између величине и капацитета ЈЛС, с једне стране, и надлежности и додијељених послова, с друге стране.</w:t>
            </w:r>
          </w:p>
          <w:p w14:paraId="0EA055F1"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Главне активности:</w:t>
            </w:r>
          </w:p>
          <w:p w14:paraId="380DB10E"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Анализа изворних и пренесених надлежности ЈЛС;</w:t>
            </w:r>
          </w:p>
          <w:p w14:paraId="004E29E6"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Израда регистра/базе која ће пружити свеобухватан преглед надлежности;</w:t>
            </w:r>
          </w:p>
          <w:p w14:paraId="51AA1ECA"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Промоција и упознавање јавности гдје се могу пронаћи наведени подаци.</w:t>
            </w:r>
          </w:p>
        </w:tc>
      </w:tr>
      <w:tr w:rsidR="00511437" w:rsidRPr="008067AE" w14:paraId="6B47B4DA"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C58960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7F6ADE"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33C401"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78F32FDA"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7FC811"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552AF00B"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235EB90F"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F20DC0"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390650A6"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Регистар надлежности локалне самоуправе</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4250B83C"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није успостављен</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2DB8BE06"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функционалан</w:t>
            </w:r>
          </w:p>
        </w:tc>
      </w:tr>
      <w:tr w:rsidR="00511437" w:rsidRPr="008067AE" w14:paraId="4947CE9E"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EE35D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528B7" w14:textId="77777777" w:rsidR="00511437" w:rsidRPr="008067AE" w:rsidRDefault="00511437" w:rsidP="00372D56">
            <w:pPr>
              <w:spacing w:before="40" w:after="40"/>
              <w:rPr>
                <w:rFonts w:eastAsia="EUAlbertina"/>
                <w:sz w:val="20"/>
                <w:szCs w:val="20"/>
                <w:lang w:val="sr-Cyrl-RS"/>
              </w:rPr>
            </w:pPr>
            <w:r w:rsidRPr="008067AE">
              <w:rPr>
                <w:rFonts w:eastAsia="Calibri"/>
                <w:sz w:val="20"/>
                <w:szCs w:val="20"/>
                <w:lang w:val="sr-Cyrl-RS"/>
              </w:rPr>
              <w:t xml:space="preserve">Системски приступ планирању и праћењу развоја локалне самоуправе, стварање претпоставки за прилагођавање обима надлежности и додијељених послова према величини и капацитетима ЈЛС </w:t>
            </w:r>
          </w:p>
        </w:tc>
      </w:tr>
      <w:tr w:rsidR="00511437" w:rsidRPr="008067AE" w14:paraId="15BA1B1F"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CE70F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FBCD2"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5.000 КМ</w:t>
            </w:r>
          </w:p>
          <w:p w14:paraId="508B9403"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 РС</w:t>
            </w:r>
          </w:p>
        </w:tc>
      </w:tr>
      <w:tr w:rsidR="00511437" w:rsidRPr="008067AE" w14:paraId="7CBE1BD2"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AF3A8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5CEE0"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2023-2024.</w:t>
            </w:r>
          </w:p>
        </w:tc>
      </w:tr>
      <w:tr w:rsidR="00511437" w:rsidRPr="008067AE" w14:paraId="4F6F045D"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3E4D3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3F4B2"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422560E9"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074A5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C9ED0"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Републички органи управе, СОГРС, ЈЛС</w:t>
            </w:r>
          </w:p>
        </w:tc>
      </w:tr>
      <w:tr w:rsidR="00511437" w:rsidRPr="008067AE" w14:paraId="68F9F039"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03B232"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8030D"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 грађани</w:t>
            </w:r>
          </w:p>
        </w:tc>
      </w:tr>
    </w:tbl>
    <w:p w14:paraId="5781A721" w14:textId="77777777" w:rsidR="00511437" w:rsidRPr="008067AE" w:rsidRDefault="00511437" w:rsidP="00511437">
      <w:pPr>
        <w:rPr>
          <w:color w:val="FF0000"/>
          <w:lang w:val="sr-Cyrl-RS"/>
        </w:rPr>
      </w:pPr>
    </w:p>
    <w:p w14:paraId="23F57076"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17338C82"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E81FA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4349E"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1. Унапређен </w:t>
            </w:r>
            <w:r w:rsidRPr="008067AE">
              <w:rPr>
                <w:rFonts w:eastAsia="Calibri"/>
                <w:b/>
                <w:bCs/>
                <w:smallCaps/>
                <w:sz w:val="20"/>
                <w:szCs w:val="20"/>
                <w:lang w:val="sr-Cyrl-RS"/>
              </w:rPr>
              <w:t>положај и обим остваривања надлежности</w:t>
            </w:r>
            <w:r w:rsidRPr="008067AE">
              <w:rPr>
                <w:rFonts w:eastAsia="Calibri"/>
                <w:smallCaps/>
                <w:sz w:val="20"/>
                <w:szCs w:val="20"/>
                <w:lang w:val="sr-Cyrl-RS"/>
              </w:rPr>
              <w:t xml:space="preserve"> локалне самоуправе у систему власти у Републици Српској</w:t>
            </w:r>
          </w:p>
        </w:tc>
      </w:tr>
      <w:tr w:rsidR="00511437" w:rsidRPr="008067AE" w14:paraId="5BDE7FB6"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A21B7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55017"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1.1. Унапређење регулаторног и институционалног оквира за локалну самоуправу</w:t>
            </w:r>
          </w:p>
        </w:tc>
      </w:tr>
      <w:tr w:rsidR="00511437" w:rsidRPr="008067AE" w14:paraId="38550295"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D63E9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CCA2E"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1.1.2. Унапређивање регулаторног оквира за локалну самоуправу</w:t>
            </w:r>
          </w:p>
        </w:tc>
      </w:tr>
      <w:tr w:rsidR="00511437" w:rsidRPr="008067AE" w14:paraId="47686DEE"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50DDA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3389D"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Ова мјера има системски карактер и укључује измјену постојећих и усвајање нових нормативних аката на основу закључака и препорука полазне анализе,  укључујући и унапређивање уставног одређења локалне самоуправе, уколико дође до промјене Устава РС.</w:t>
            </w:r>
          </w:p>
          <w:p w14:paraId="78AFB1AE"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Главне активности:</w:t>
            </w:r>
          </w:p>
          <w:p w14:paraId="07404777"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Претходна анализа потреба и могућности за измјену и/или доношење нових нормативних аката;</w:t>
            </w:r>
          </w:p>
          <w:p w14:paraId="48025F65"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Припрема и процјена утицаја измијењених или нових нормативних аката;</w:t>
            </w:r>
          </w:p>
          <w:p w14:paraId="1E128441"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Усвајање, промоција и обезбјеђивање претпоставки за примјену.</w:t>
            </w:r>
          </w:p>
        </w:tc>
      </w:tr>
      <w:tr w:rsidR="00511437" w:rsidRPr="008067AE" w14:paraId="406C4638"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4E25C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0BB608"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55324FA"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51BE5D04"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034643"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0BAB29B9"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3C741B55"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CEAC09"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57AA9901"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Број измијењених и донесених закона и других прописа у вези са ЛС</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46BC9CF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4CDFB01D"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2</w:t>
            </w:r>
          </w:p>
        </w:tc>
      </w:tr>
      <w:tr w:rsidR="00511437" w:rsidRPr="008067AE" w14:paraId="5E67746A"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495AB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98888"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Системско унапређивање положаја локалне самоуправе и стварање претпоставки за равномјернији развој.</w:t>
            </w:r>
          </w:p>
        </w:tc>
      </w:tr>
      <w:tr w:rsidR="00511437" w:rsidRPr="008067AE" w14:paraId="26512083"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E9EA6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1B6AD"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50.000 КМ за полазну анализу; редовна средства</w:t>
            </w:r>
          </w:p>
          <w:p w14:paraId="1959D51B"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Донаторска средства; Буџет РС</w:t>
            </w:r>
          </w:p>
        </w:tc>
      </w:tr>
      <w:tr w:rsidR="00511437" w:rsidRPr="008067AE" w14:paraId="090BD5A3"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5901C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708DD"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3725BFD7"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0F8F6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D3D4E"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555CD5BF"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3D612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55BBA"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Републички органи управе, СОГРС, ЈЛС, међународне организације и пројекти</w:t>
            </w:r>
          </w:p>
        </w:tc>
      </w:tr>
      <w:tr w:rsidR="00511437" w:rsidRPr="008067AE" w14:paraId="6329F1BE"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80DECB"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00CDB"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 грађани</w:t>
            </w:r>
          </w:p>
        </w:tc>
      </w:tr>
    </w:tbl>
    <w:p w14:paraId="3EE71F8F"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3A962E79"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3B285F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B4155"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1. Унапређен </w:t>
            </w:r>
            <w:r w:rsidRPr="008067AE">
              <w:rPr>
                <w:rFonts w:eastAsia="Calibri"/>
                <w:b/>
                <w:bCs/>
                <w:smallCaps/>
                <w:sz w:val="20"/>
                <w:szCs w:val="20"/>
                <w:lang w:val="sr-Cyrl-RS"/>
              </w:rPr>
              <w:t>положај и обим остваривања надлежности</w:t>
            </w:r>
            <w:r w:rsidRPr="008067AE">
              <w:rPr>
                <w:rFonts w:eastAsia="Calibri"/>
                <w:smallCaps/>
                <w:sz w:val="20"/>
                <w:szCs w:val="20"/>
                <w:lang w:val="sr-Cyrl-RS"/>
              </w:rPr>
              <w:t xml:space="preserve"> локалне самоуправе у систему власти у Републици Српској</w:t>
            </w:r>
          </w:p>
        </w:tc>
      </w:tr>
      <w:tr w:rsidR="00511437" w:rsidRPr="008067AE" w14:paraId="2D4E1000"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81B49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90BFF"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1.1. Унапређење регулаторног и институционалног оквира за локалну самоуправу</w:t>
            </w:r>
          </w:p>
        </w:tc>
      </w:tr>
      <w:tr w:rsidR="00511437" w:rsidRPr="008067AE" w14:paraId="456F0A67"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C8AC1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EAAE5"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1.1.3. Унапређивање институционалног оквира за развој локалне самоуправе</w:t>
            </w:r>
          </w:p>
        </w:tc>
      </w:tr>
      <w:tr w:rsidR="00511437" w:rsidRPr="008067AE" w14:paraId="133F5622"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EEEAF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8952B"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Разрада и реализација ове мјере засниваће се на закључцима и препорукама полазне анализе, која треба да обухвати и преглед добрих пракси из окружења. Тежиште је на јачању улоге и капацитета Министарства управе и локалне самоуправе и Савеза општина и градова Републике Српске. У оквиру </w:t>
            </w:r>
            <w:r w:rsidRPr="008067AE">
              <w:rPr>
                <w:rFonts w:eastAsia="Calibri"/>
                <w:sz w:val="20"/>
                <w:szCs w:val="20"/>
                <w:lang w:val="sr-Cyrl-RS"/>
              </w:rPr>
              <w:lastRenderedPageBreak/>
              <w:t>мјере планира се и стратешки пројекат „Успостављање Центра за истраживање и развој политика локалне самоправе у РС“ у чијем оснивању и управљању кључну улогу треба да имају МУЛС и СОГРС, а чији модалитет ће се утврдити након израде студије оправданости и изводивости.</w:t>
            </w:r>
          </w:p>
        </w:tc>
      </w:tr>
      <w:tr w:rsidR="00511437" w:rsidRPr="008067AE" w14:paraId="59932D8E"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FD8231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 xml:space="preserve">Кључни стратешки пројекти </w:t>
            </w:r>
            <w:r w:rsidRPr="008067AE">
              <w:rPr>
                <w:rFonts w:eastAsia="Calibri"/>
                <w:i/>
                <w:iCs/>
                <w:sz w:val="20"/>
                <w:szCs w:val="20"/>
                <w:lang w:val="sr-Cyrl-RS"/>
              </w:rPr>
              <w:t>(ако има)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6901B"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„Успостављање Центра за истраживање и развој политика локалне самоправе у РС“</w:t>
            </w:r>
          </w:p>
        </w:tc>
      </w:tr>
      <w:tr w:rsidR="00511437" w:rsidRPr="008067AE" w14:paraId="6595B1B2"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4780F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2A8E05"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3972205"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4800E93D"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00B7AD"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449364FA"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4D87C407"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ACEE290"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2DD6938B"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новозапослених са најмање ВСС у ресору за локалну самоуправу у МУЛС-у</w:t>
            </w:r>
          </w:p>
          <w:p w14:paraId="1BE6FE2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новозапослених са најмање ВСС у СОГРС</w:t>
            </w:r>
          </w:p>
          <w:p w14:paraId="07B21DE1"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центара знања за развој ЛС у РС</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5730FB2E"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p w14:paraId="0D2107A1" w14:textId="77777777" w:rsidR="00511437" w:rsidRPr="008067AE" w:rsidRDefault="00511437" w:rsidP="00372D56">
            <w:pPr>
              <w:spacing w:before="40" w:after="40"/>
              <w:rPr>
                <w:rFonts w:eastAsia="Calibri"/>
                <w:sz w:val="20"/>
                <w:szCs w:val="20"/>
                <w:lang w:val="sr-Cyrl-RS"/>
              </w:rPr>
            </w:pPr>
          </w:p>
          <w:p w14:paraId="472E5EE4" w14:textId="77777777" w:rsidR="00511437" w:rsidRPr="008067AE" w:rsidRDefault="00511437" w:rsidP="00372D56">
            <w:pPr>
              <w:spacing w:before="40" w:after="40"/>
              <w:rPr>
                <w:rFonts w:eastAsia="Calibri"/>
                <w:sz w:val="20"/>
                <w:szCs w:val="20"/>
                <w:lang w:val="sr-Cyrl-RS"/>
              </w:rPr>
            </w:pPr>
          </w:p>
          <w:p w14:paraId="58FB1B88"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p w14:paraId="345C0DEB" w14:textId="77777777" w:rsidR="00511437" w:rsidRPr="008067AE" w:rsidRDefault="00511437" w:rsidP="00372D56">
            <w:pPr>
              <w:spacing w:before="40" w:after="40"/>
              <w:rPr>
                <w:rFonts w:eastAsia="Calibri"/>
                <w:sz w:val="20"/>
                <w:szCs w:val="20"/>
                <w:lang w:val="sr-Cyrl-RS"/>
              </w:rPr>
            </w:pPr>
          </w:p>
          <w:p w14:paraId="4A8EBE39"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61245FFB" w14:textId="364012E6"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xml:space="preserve">најмање </w:t>
            </w:r>
            <w:r w:rsidR="00726B4D">
              <w:rPr>
                <w:rFonts w:eastAsia="Calibri"/>
                <w:sz w:val="20"/>
                <w:szCs w:val="20"/>
                <w:lang w:val="sr-Cyrl-RS"/>
              </w:rPr>
              <w:t>3</w:t>
            </w:r>
          </w:p>
          <w:p w14:paraId="4B8300C4" w14:textId="77777777" w:rsidR="00511437" w:rsidRPr="008067AE" w:rsidRDefault="00511437" w:rsidP="00372D56">
            <w:pPr>
              <w:spacing w:before="40" w:after="40"/>
              <w:rPr>
                <w:rFonts w:eastAsia="Calibri"/>
                <w:sz w:val="20"/>
                <w:szCs w:val="20"/>
                <w:lang w:val="sr-Cyrl-RS"/>
              </w:rPr>
            </w:pPr>
          </w:p>
          <w:p w14:paraId="7BC13E35" w14:textId="77777777" w:rsidR="00511437" w:rsidRPr="008067AE" w:rsidRDefault="00511437" w:rsidP="00372D56">
            <w:pPr>
              <w:spacing w:before="40" w:after="40"/>
              <w:rPr>
                <w:rFonts w:eastAsia="Calibri"/>
                <w:sz w:val="20"/>
                <w:szCs w:val="20"/>
                <w:lang w:val="sr-Cyrl-RS"/>
              </w:rPr>
            </w:pPr>
          </w:p>
          <w:p w14:paraId="3F7C83BF" w14:textId="53A891D9"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xml:space="preserve">најмање </w:t>
            </w:r>
            <w:r w:rsidR="00726B4D">
              <w:rPr>
                <w:rFonts w:eastAsia="Calibri"/>
                <w:sz w:val="20"/>
                <w:szCs w:val="20"/>
                <w:lang w:val="sr-Cyrl-RS"/>
              </w:rPr>
              <w:t>1</w:t>
            </w:r>
          </w:p>
          <w:p w14:paraId="26D7000B" w14:textId="77777777" w:rsidR="00511437" w:rsidRPr="008067AE" w:rsidRDefault="00511437" w:rsidP="00372D56">
            <w:pPr>
              <w:spacing w:before="40" w:after="40"/>
              <w:rPr>
                <w:rFonts w:eastAsia="Calibri"/>
                <w:sz w:val="20"/>
                <w:szCs w:val="20"/>
                <w:lang w:val="sr-Cyrl-RS"/>
              </w:rPr>
            </w:pPr>
          </w:p>
          <w:p w14:paraId="21296EAE"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1</w:t>
            </w:r>
          </w:p>
        </w:tc>
      </w:tr>
      <w:tr w:rsidR="00511437" w:rsidRPr="008067AE" w14:paraId="6D841EFB"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7830E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A2C58"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Јачањем МУЛС-а и СОГРС-а, као кључних институционалних носилаца развоја локалне самоуправе, уз формирање центра за истраживање и развој политика, доринијеће се убрзаном и усклађеном развоју ЛС у РС.</w:t>
            </w:r>
          </w:p>
        </w:tc>
      </w:tr>
      <w:tr w:rsidR="00511437" w:rsidRPr="008067AE" w14:paraId="407AE0EC"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A57C6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2EAD0"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50.000 КМ (студија оправданости и изводивости); редовна средства</w:t>
            </w:r>
          </w:p>
          <w:p w14:paraId="70171483"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Донатори; Буџет РС</w:t>
            </w:r>
          </w:p>
        </w:tc>
      </w:tr>
      <w:tr w:rsidR="00511437" w:rsidRPr="008067AE" w14:paraId="0C97C72C"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1396F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3B51D"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498724D8" w14:textId="77777777" w:rsidTr="00372D56">
        <w:trPr>
          <w:trHeight w:val="64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5C087D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877C2"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2374F17E" w14:textId="77777777" w:rsidTr="00511437">
        <w:trPr>
          <w:trHeight w:val="350"/>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9D445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49215"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СОГРС, међународне организације и пројекти</w:t>
            </w:r>
          </w:p>
        </w:tc>
      </w:tr>
      <w:tr w:rsidR="00511437" w:rsidRPr="008067AE" w14:paraId="455FEA0F" w14:textId="77777777" w:rsidTr="00511437">
        <w:trPr>
          <w:trHeight w:val="440"/>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613BA6"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A3715"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 грађани</w:t>
            </w:r>
          </w:p>
        </w:tc>
      </w:tr>
    </w:tbl>
    <w:p w14:paraId="0BA31B97"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593BB996"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5A438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DD4DC"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1. Унапређен </w:t>
            </w:r>
            <w:r w:rsidRPr="008067AE">
              <w:rPr>
                <w:rFonts w:eastAsia="Calibri"/>
                <w:b/>
                <w:bCs/>
                <w:smallCaps/>
                <w:sz w:val="20"/>
                <w:szCs w:val="20"/>
                <w:lang w:val="sr-Cyrl-RS"/>
              </w:rPr>
              <w:t>положај и обим остваривања надлежности</w:t>
            </w:r>
            <w:r w:rsidRPr="008067AE">
              <w:rPr>
                <w:rFonts w:eastAsia="Calibri"/>
                <w:smallCaps/>
                <w:sz w:val="20"/>
                <w:szCs w:val="20"/>
                <w:lang w:val="sr-Cyrl-RS"/>
              </w:rPr>
              <w:t xml:space="preserve"> локалне самоуправе у систему власти у Републици Српској</w:t>
            </w:r>
          </w:p>
        </w:tc>
      </w:tr>
      <w:tr w:rsidR="00511437" w:rsidRPr="008067AE" w14:paraId="50B3C062"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34B9C2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1DE8D" w14:textId="77777777" w:rsidR="00511437" w:rsidRPr="008067AE" w:rsidRDefault="00511437" w:rsidP="00372D56">
            <w:pPr>
              <w:spacing w:before="40" w:after="40"/>
              <w:rPr>
                <w:rFonts w:eastAsia="Calibri"/>
                <w:bCs/>
                <w:sz w:val="20"/>
                <w:szCs w:val="20"/>
                <w:lang w:val="sr-Cyrl-RS"/>
              </w:rPr>
            </w:pPr>
            <w:r w:rsidRPr="008067AE">
              <w:rPr>
                <w:rFonts w:eastAsia="Calibri"/>
                <w:bCs/>
                <w:sz w:val="20"/>
                <w:szCs w:val="20"/>
                <w:lang w:val="sr-Cyrl-RS"/>
              </w:rPr>
              <w:t>1.2. Унапређење хоризонталне и вертикалне сарадње</w:t>
            </w:r>
          </w:p>
        </w:tc>
      </w:tr>
      <w:tr w:rsidR="00511437" w:rsidRPr="008067AE" w14:paraId="224ED5AC"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AE83E6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FB8BB"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1.2.1. Подршка развоју међуопштинске сарадње у РС</w:t>
            </w:r>
          </w:p>
        </w:tc>
      </w:tr>
      <w:tr w:rsidR="00511437" w:rsidRPr="008067AE" w14:paraId="433B9148" w14:textId="77777777" w:rsidTr="00511437">
        <w:trPr>
          <w:trHeight w:val="260"/>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67E50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90FB6"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Досадашња пракса је показала да законско регулисање и омогућавање сарадње између ЈЛС унутар Републике Српске није довело до очекиваних ефеката. Да би се унаприједило стање у том подручју, потребно је да се обави претходно истраживање и анализа стања, успјешних и неуспјешних примјера сарадње, те баријера и могућности за већу и успјешнију сарадњу. Након тога, треба пилотирати, развити и примијенити одговарајуће инструменте подршке.</w:t>
            </w:r>
          </w:p>
          <w:p w14:paraId="656C835F"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Главне активности:</w:t>
            </w:r>
          </w:p>
          <w:p w14:paraId="0EF8AD94"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Претходно истраживање и анализа стања;</w:t>
            </w:r>
          </w:p>
          <w:p w14:paraId="7527C6FA"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Пилотирање нових инструмената подршке;</w:t>
            </w:r>
          </w:p>
          <w:p w14:paraId="12095837"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Промоција и ширење инструмената подршке;</w:t>
            </w:r>
          </w:p>
          <w:p w14:paraId="0B89DEF8"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Праћење ефеката.</w:t>
            </w:r>
          </w:p>
        </w:tc>
      </w:tr>
      <w:tr w:rsidR="00511437" w:rsidRPr="008067AE" w14:paraId="0EA0A350"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41520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F5567F"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04328F"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1E146B6C"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69CF0D"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4638DDC5"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074A77BA" w14:textId="77777777" w:rsidTr="00372D56">
        <w:trPr>
          <w:trHeight w:val="553"/>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3A5F83F"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51316DF7" w14:textId="77777777" w:rsidR="00511437" w:rsidRPr="008067AE" w:rsidRDefault="00511437" w:rsidP="00372D56">
            <w:pPr>
              <w:spacing w:before="40" w:after="40"/>
              <w:rPr>
                <w:rFonts w:eastAsia="Calibri"/>
                <w:sz w:val="20"/>
                <w:szCs w:val="20"/>
                <w:lang w:val="sr-Cyrl-RS"/>
              </w:rPr>
            </w:pPr>
            <w:r w:rsidRPr="008067AE">
              <w:rPr>
                <w:sz w:val="20"/>
                <w:szCs w:val="20"/>
                <w:lang w:val="sr-Cyrl-RS"/>
              </w:rPr>
              <w:t>Број нових споразума о сарадњи између ЈЛС у РС</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705477D7" w14:textId="77777777" w:rsidR="00511437" w:rsidRPr="008067AE" w:rsidRDefault="00511437" w:rsidP="00372D56">
            <w:pPr>
              <w:spacing w:before="40" w:after="40"/>
              <w:rPr>
                <w:rFonts w:eastAsia="Calibri"/>
                <w:sz w:val="20"/>
                <w:szCs w:val="20"/>
                <w:lang w:val="sr-Cyrl-RS"/>
              </w:rPr>
            </w:pPr>
            <w:r w:rsidRPr="008067AE">
              <w:rPr>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73866E82"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15</w:t>
            </w:r>
          </w:p>
        </w:tc>
      </w:tr>
      <w:tr w:rsidR="00511437" w:rsidRPr="008067AE" w14:paraId="4C3A1DAC"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EDFCFD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570ED"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 xml:space="preserve">Позитиван утицај на ефикасније остваривање надлежности ЈЛС и равномјернији развој РС </w:t>
            </w:r>
          </w:p>
        </w:tc>
      </w:tr>
      <w:tr w:rsidR="00511437" w:rsidRPr="008067AE" w14:paraId="60923B53"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9126C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96B39"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50.000 КМ (претходно истраживање и анализа), остала средства на основу налаза и препорука анализе)</w:t>
            </w:r>
          </w:p>
          <w:p w14:paraId="0DE335C3"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Донаторска средства; Буџет РС</w:t>
            </w:r>
          </w:p>
        </w:tc>
      </w:tr>
      <w:tr w:rsidR="00511437" w:rsidRPr="008067AE" w14:paraId="7AF0FC19"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FAD5E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D4808"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2024-2028.</w:t>
            </w:r>
          </w:p>
        </w:tc>
      </w:tr>
      <w:tr w:rsidR="00511437" w:rsidRPr="008067AE" w14:paraId="5E2E61C7" w14:textId="77777777" w:rsidTr="00372D56">
        <w:trPr>
          <w:trHeight w:val="61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0436D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844A5"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577198DD"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6A087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318F7"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СОГРС, ЈЛС, међународне организације и пројекти</w:t>
            </w:r>
          </w:p>
        </w:tc>
      </w:tr>
      <w:tr w:rsidR="00511437" w:rsidRPr="008067AE" w14:paraId="78B3005F"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024E05"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7F9B2"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 грађани</w:t>
            </w:r>
          </w:p>
        </w:tc>
      </w:tr>
    </w:tbl>
    <w:p w14:paraId="682A2520"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23B2D48E"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3DF2A2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1A2E5"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1. Унапређен </w:t>
            </w:r>
            <w:r w:rsidRPr="008067AE">
              <w:rPr>
                <w:rFonts w:eastAsia="Calibri"/>
                <w:b/>
                <w:bCs/>
                <w:smallCaps/>
                <w:sz w:val="20"/>
                <w:szCs w:val="20"/>
                <w:lang w:val="sr-Cyrl-RS"/>
              </w:rPr>
              <w:t>положај и обим остваривања надлежности</w:t>
            </w:r>
            <w:r w:rsidRPr="008067AE">
              <w:rPr>
                <w:rFonts w:eastAsia="Calibri"/>
                <w:smallCaps/>
                <w:sz w:val="20"/>
                <w:szCs w:val="20"/>
                <w:lang w:val="sr-Cyrl-RS"/>
              </w:rPr>
              <w:t xml:space="preserve"> локалне самоуправе у систему власти у Републици Српској</w:t>
            </w:r>
          </w:p>
        </w:tc>
      </w:tr>
      <w:tr w:rsidR="00511437" w:rsidRPr="008067AE" w14:paraId="1453E192"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91094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CC8E6"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1.2. Унапређење хоризонталне и вертикалне сарадње</w:t>
            </w:r>
          </w:p>
        </w:tc>
      </w:tr>
      <w:tr w:rsidR="00511437" w:rsidRPr="008067AE" w14:paraId="081B622C"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01527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64F1"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1.2.2. Подршка унапређењу међуентитетске и прекограничне сарадње</w:t>
            </w:r>
          </w:p>
        </w:tc>
      </w:tr>
      <w:tr w:rsidR="00511437" w:rsidRPr="008067AE" w14:paraId="4E1162CB" w14:textId="77777777" w:rsidTr="00372D56">
        <w:trPr>
          <w:trHeight w:val="345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D91E5B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55128"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Као и у случају претходне мјере, потребно је да се обави претходно истраживање и анализа стања, успјешних и неуспјешних примјера сарадње, те баријера и могућности за већу и успјешнију сарадњу. Након тога, треба пилотирати, развити и примијенити одговарајуће инструменте подршке за унапређивање међуентитетске и прекограничне сарадње.</w:t>
            </w:r>
          </w:p>
          <w:p w14:paraId="0FA71233"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Главне активности:</w:t>
            </w:r>
          </w:p>
          <w:p w14:paraId="1771D784"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Претходно истраживање и анализа стања;</w:t>
            </w:r>
          </w:p>
          <w:p w14:paraId="0565AFA5"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Промоција добрих пракси из земље и региона;</w:t>
            </w:r>
          </w:p>
          <w:p w14:paraId="2910101E"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Пилотирање нових инструмената подршке;</w:t>
            </w:r>
          </w:p>
          <w:p w14:paraId="68470F72"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Промоција и ширење инструмената подршке;</w:t>
            </w:r>
          </w:p>
          <w:p w14:paraId="092887FC"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Праћење ефеката.</w:t>
            </w:r>
          </w:p>
          <w:p w14:paraId="72F57834"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Ова мјера треба да се одвија усклађено са мјером </w:t>
            </w:r>
            <w:r w:rsidRPr="008067AE">
              <w:rPr>
                <w:rFonts w:eastAsia="Calibri"/>
                <w:i/>
                <w:iCs/>
                <w:sz w:val="20"/>
                <w:szCs w:val="20"/>
                <w:lang w:val="sr-Cyrl-RS"/>
              </w:rPr>
              <w:t>3.3.3. Изградња капацитета локалне управе, јавних предузећа и установа за активније кориштење међународних средстава и пројеката.</w:t>
            </w:r>
          </w:p>
        </w:tc>
      </w:tr>
      <w:tr w:rsidR="00511437" w:rsidRPr="008067AE" w14:paraId="51CAA2B5"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07E1F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5754B07"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CC1427"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732DD004"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921DF8"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639477F3"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254FD07D"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D0D623"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17B3FB7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Број ЈЛС из РС укључених у нове пројекте међуентитетске и прекограничне сарадње</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6EC3F77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6EFAC476"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20</w:t>
            </w:r>
          </w:p>
        </w:tc>
      </w:tr>
      <w:tr w:rsidR="00511437" w:rsidRPr="008067AE" w14:paraId="3651728F"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FE1B5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C6AFF"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Позитиван утицај на ефикасније остваривање надлежности и равномјернији развој РС</w:t>
            </w:r>
          </w:p>
        </w:tc>
      </w:tr>
      <w:tr w:rsidR="00511437" w:rsidRPr="008067AE" w14:paraId="3A3B935D"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A4B21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08786"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50.000 КМ (претходно истраживање и анализа стања)</w:t>
            </w:r>
          </w:p>
          <w:p w14:paraId="466C0D00"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Донаторски пројекти</w:t>
            </w:r>
          </w:p>
        </w:tc>
      </w:tr>
      <w:tr w:rsidR="00511437" w:rsidRPr="008067AE" w14:paraId="365A4338"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A9132E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977EB"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3E375053"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D194C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69E64"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46E44722"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114C8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0CE3A"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СОГРС, РАРС, ЈЛС, међународне организације и пројекти</w:t>
            </w:r>
          </w:p>
        </w:tc>
      </w:tr>
      <w:tr w:rsidR="00511437" w:rsidRPr="008067AE" w14:paraId="01D86267"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89C8CE"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95E6D"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 грађани, предузетници и МСП</w:t>
            </w:r>
          </w:p>
        </w:tc>
      </w:tr>
    </w:tbl>
    <w:p w14:paraId="6543C4FC"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1F0D80F1"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08B0D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62246"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1. Унапређен </w:t>
            </w:r>
            <w:r w:rsidRPr="008067AE">
              <w:rPr>
                <w:rFonts w:eastAsia="Calibri"/>
                <w:b/>
                <w:bCs/>
                <w:smallCaps/>
                <w:sz w:val="20"/>
                <w:szCs w:val="20"/>
                <w:lang w:val="sr-Cyrl-RS"/>
              </w:rPr>
              <w:t>положај и обим остваривања надлежности</w:t>
            </w:r>
            <w:r w:rsidRPr="008067AE">
              <w:rPr>
                <w:rFonts w:eastAsia="Calibri"/>
                <w:smallCaps/>
                <w:sz w:val="20"/>
                <w:szCs w:val="20"/>
                <w:lang w:val="sr-Cyrl-RS"/>
              </w:rPr>
              <w:t xml:space="preserve"> локалне самоуправе у систему власти у Републици Српској</w:t>
            </w:r>
          </w:p>
        </w:tc>
      </w:tr>
      <w:tr w:rsidR="00511437" w:rsidRPr="008067AE" w14:paraId="2C88872A"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18692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6E193"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1.2. Унапређење хоризонталне и вертикалне сарадње</w:t>
            </w:r>
          </w:p>
        </w:tc>
      </w:tr>
      <w:tr w:rsidR="00511437" w:rsidRPr="008067AE" w14:paraId="4DC2445C" w14:textId="77777777" w:rsidTr="00511437">
        <w:trPr>
          <w:trHeight w:val="46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B62A0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72B3B"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1.2.3. Усклађивање и јачање сарадње између републичких и локалних органа и институција</w:t>
            </w:r>
          </w:p>
        </w:tc>
      </w:tr>
      <w:tr w:rsidR="00511437" w:rsidRPr="008067AE" w14:paraId="0EFBACBB"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C553A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77D39"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Ова мјера подразумијева активирање постојећих механизама сарадње, као и развијање нових облика сарадње који ће довести до значајнијег укључивања ЈЛС у регулисању свих питања од значаја за њихово функционисање и развој. Уз унапређење регулаторног оквира и ажурирање споразума/меморандума о сарадњи укључује идентификацију приоритета за усклађивање и унапређивање сарадње, комуницирање, координацију процеса усклађивања и сарадње на реализацији установљених приоритета, пилотирање и примјену механизама сарадње, те промоцију добрих пракси усклађивања и сарадње како би се омогућило њихово кориштење у што већем броју сектора и ЈЛС.</w:t>
            </w:r>
          </w:p>
        </w:tc>
      </w:tr>
      <w:tr w:rsidR="00511437" w:rsidRPr="008067AE" w14:paraId="14D2C1B9"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1E3E2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441FAF"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806686"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6BE9F686"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A35657"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5A33EB32"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77A17C8C"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5E808A"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68762006" w14:textId="77777777" w:rsidR="00511437" w:rsidRPr="008067AE" w:rsidRDefault="00511437" w:rsidP="00372D56">
            <w:pPr>
              <w:spacing w:before="40" w:after="40"/>
              <w:rPr>
                <w:rFonts w:eastAsia="Calibri"/>
                <w:sz w:val="20"/>
                <w:szCs w:val="20"/>
                <w:lang w:val="sr-Cyrl-RS"/>
              </w:rPr>
            </w:pPr>
            <w:r w:rsidRPr="008067AE">
              <w:rPr>
                <w:sz w:val="20"/>
                <w:szCs w:val="20"/>
                <w:lang w:val="sr-Cyrl-RS"/>
              </w:rPr>
              <w:t>% ЈЛС које су задовољне сарадњом са републичким органима и институцијама</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16B7639E" w14:textId="77777777" w:rsidR="00511437" w:rsidRPr="008067AE" w:rsidRDefault="00511437" w:rsidP="00372D56">
            <w:pPr>
              <w:spacing w:before="40" w:after="40"/>
              <w:rPr>
                <w:rFonts w:eastAsia="Calibri"/>
                <w:sz w:val="20"/>
                <w:szCs w:val="20"/>
                <w:lang w:val="sr-Cyrl-RS"/>
              </w:rPr>
            </w:pPr>
            <w:r w:rsidRPr="008067AE">
              <w:rPr>
                <w:sz w:val="20"/>
                <w:szCs w:val="20"/>
                <w:lang w:val="sr-Cyrl-RS"/>
              </w:rPr>
              <w:t>нема података</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14756B49" w14:textId="77777777" w:rsidR="00511437" w:rsidRPr="008067AE" w:rsidRDefault="00511437" w:rsidP="00372D56">
            <w:pPr>
              <w:spacing w:before="40" w:after="40"/>
              <w:rPr>
                <w:rFonts w:eastAsia="Calibri"/>
                <w:sz w:val="20"/>
                <w:szCs w:val="20"/>
                <w:lang w:val="sr-Cyrl-RS"/>
              </w:rPr>
            </w:pPr>
            <w:r w:rsidRPr="008067AE">
              <w:rPr>
                <w:sz w:val="20"/>
                <w:szCs w:val="20"/>
                <w:lang w:val="sr-Cyrl-RS"/>
              </w:rPr>
              <w:t>најмање 67%</w:t>
            </w:r>
          </w:p>
        </w:tc>
      </w:tr>
      <w:tr w:rsidR="00511437" w:rsidRPr="008067AE" w14:paraId="2B361125"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340D6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4177E"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Позитиван утицај на унапређење положаја и ефикасније остваривање надлежности локалне самоуправе.</w:t>
            </w:r>
          </w:p>
        </w:tc>
      </w:tr>
      <w:tr w:rsidR="00511437" w:rsidRPr="008067AE" w14:paraId="20D885F0"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43C802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D0520"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Редовна средства</w:t>
            </w:r>
          </w:p>
          <w:p w14:paraId="7E8A75DC"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 РС, буџети ЈЛС</w:t>
            </w:r>
          </w:p>
        </w:tc>
      </w:tr>
      <w:tr w:rsidR="00511437" w:rsidRPr="008067AE" w14:paraId="7EEEFFAD"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971C5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C20C"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78A9BC98" w14:textId="77777777" w:rsidTr="00511437">
        <w:trPr>
          <w:trHeight w:val="620"/>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D38E5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7F75F"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10AABA11"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B4FF3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ECAE7"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Републички органи управе, СОГРС, ЈЛС</w:t>
            </w:r>
          </w:p>
        </w:tc>
      </w:tr>
      <w:tr w:rsidR="00511437" w:rsidRPr="008067AE" w14:paraId="4370869F" w14:textId="77777777" w:rsidTr="00511437">
        <w:trPr>
          <w:trHeight w:val="260"/>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B0CFDC"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2C872"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 грађани</w:t>
            </w:r>
          </w:p>
        </w:tc>
      </w:tr>
    </w:tbl>
    <w:p w14:paraId="4EE9527F"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605F1006"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0EB44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77924"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1. Унапређен </w:t>
            </w:r>
            <w:r w:rsidRPr="008067AE">
              <w:rPr>
                <w:rFonts w:eastAsia="Calibri"/>
                <w:b/>
                <w:bCs/>
                <w:smallCaps/>
                <w:sz w:val="20"/>
                <w:szCs w:val="20"/>
                <w:lang w:val="sr-Cyrl-RS"/>
              </w:rPr>
              <w:t>положај и обим остваривања надлежности</w:t>
            </w:r>
            <w:r w:rsidRPr="008067AE">
              <w:rPr>
                <w:rFonts w:eastAsia="Calibri"/>
                <w:smallCaps/>
                <w:sz w:val="20"/>
                <w:szCs w:val="20"/>
                <w:lang w:val="sr-Cyrl-RS"/>
              </w:rPr>
              <w:t xml:space="preserve"> локалне самоуправе у систему власти у Републици Српској</w:t>
            </w:r>
          </w:p>
        </w:tc>
      </w:tr>
      <w:tr w:rsidR="00511437" w:rsidRPr="008067AE" w14:paraId="3B7FC611"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F6ADF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DADC2"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1.2. Унапређење хоризонталне и вертикалне сарадње</w:t>
            </w:r>
          </w:p>
        </w:tc>
      </w:tr>
      <w:tr w:rsidR="00511437" w:rsidRPr="008067AE" w14:paraId="60918035"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DE44C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26960"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1.2.4. Успостављање и вођење регистра за праћење међуопштинске, међуентитетске и прекограничне сарадње</w:t>
            </w:r>
          </w:p>
        </w:tc>
      </w:tr>
      <w:tr w:rsidR="00511437" w:rsidRPr="008067AE" w14:paraId="199A166F"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F066A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F79CC"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Системска подршка унапређивању хоризонталне сарадње није могућа без успостављања и вођења регистра за праћење међуопштинске, међуентитетске и прекограничне сарадње по низу корисних параметара, укључујући склопљене споразуме, заједничке пројекте (завршене и оне у реализацији), уложене ресурсе, очекиване и остварене ефекте, програме у оквиру којих се сарадња одвија, временски оквир и слично. Уз обезбјеђивање нормативних претпоставки за успостављање регистра, неопходна је сарадња МУЛС-а и СОГРС-а на реализацији ове мјере, као и сарадња са ЈЛС у погледу достављања података.</w:t>
            </w:r>
          </w:p>
          <w:p w14:paraId="0610727C"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Главне активности:</w:t>
            </w:r>
          </w:p>
          <w:p w14:paraId="4004BDB0"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Израда и доношење Правилника о евиденцији споразума о сарадњи ЈЛС са другим ЈЛС у РС, БиХ и другим земљама;</w:t>
            </w:r>
          </w:p>
          <w:p w14:paraId="10EDDD16"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Успостављање електронске базе података;</w:t>
            </w:r>
          </w:p>
          <w:p w14:paraId="104747CC"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Комуникација и прикупљање података од ЈЛС о закљученим споразумима.</w:t>
            </w:r>
          </w:p>
        </w:tc>
      </w:tr>
      <w:tr w:rsidR="00511437" w:rsidRPr="008067AE" w14:paraId="2E7883B7"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5B521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568941F"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072E58"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7689D1F0"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47DA94"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7F9912F0"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098CF76D"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61C724"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218ABE" w14:textId="77777777" w:rsidR="00511437" w:rsidRPr="008067AE" w:rsidRDefault="00511437" w:rsidP="00372D56">
            <w:pPr>
              <w:spacing w:before="40" w:after="40"/>
              <w:rPr>
                <w:rFonts w:eastAsia="Calibri"/>
                <w:sz w:val="20"/>
                <w:szCs w:val="20"/>
                <w:lang w:val="sr-Cyrl-RS"/>
              </w:rPr>
            </w:pPr>
            <w:r w:rsidRPr="008067AE">
              <w:rPr>
                <w:sz w:val="20"/>
                <w:szCs w:val="20"/>
                <w:lang w:val="sr-Cyrl-RS"/>
              </w:rPr>
              <w:t>Регистар за праћење међуопштинске, међуентитетске и прекограничне сарадње</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7BD46C9E" w14:textId="77777777" w:rsidR="00511437" w:rsidRPr="008067AE" w:rsidRDefault="00511437" w:rsidP="00372D56">
            <w:pPr>
              <w:spacing w:before="40" w:after="40"/>
              <w:rPr>
                <w:rFonts w:eastAsia="Calibri"/>
                <w:sz w:val="20"/>
                <w:szCs w:val="20"/>
                <w:lang w:val="sr-Cyrl-RS"/>
              </w:rPr>
            </w:pPr>
            <w:r w:rsidRPr="008067AE">
              <w:rPr>
                <w:sz w:val="20"/>
                <w:szCs w:val="20"/>
                <w:lang w:val="sr-Cyrl-RS"/>
              </w:rPr>
              <w:t>не постоји</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1F57E22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функционалан (од 2024)</w:t>
            </w:r>
          </w:p>
        </w:tc>
      </w:tr>
      <w:tr w:rsidR="00511437" w:rsidRPr="008067AE" w14:paraId="7623B1F7"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FFCB59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01789" w14:textId="77777777" w:rsidR="00511437" w:rsidRPr="008067AE" w:rsidRDefault="00511437" w:rsidP="00372D56">
            <w:pPr>
              <w:spacing w:before="40" w:after="40"/>
              <w:rPr>
                <w:rFonts w:eastAsia="EUAlbertina"/>
                <w:sz w:val="20"/>
                <w:szCs w:val="20"/>
                <w:lang w:val="sr-Cyrl-RS"/>
              </w:rPr>
            </w:pPr>
            <w:r w:rsidRPr="008067AE">
              <w:rPr>
                <w:rFonts w:eastAsia="Calibri"/>
                <w:sz w:val="20"/>
                <w:szCs w:val="20"/>
                <w:lang w:val="sr-Cyrl-RS"/>
              </w:rPr>
              <w:t>Вођење регистра споразума (односно прописаних параметара као што су циљ, садржај, финансијска средства, облик сарадње и др.) допринијеће како праћењу, тако и унапређењу хоризонталне сарадње.</w:t>
            </w:r>
          </w:p>
        </w:tc>
      </w:tr>
      <w:tr w:rsidR="00511437" w:rsidRPr="008067AE" w14:paraId="48AC97A9"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6F50B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812E3" w14:textId="38605DAA"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 xml:space="preserve">Износ: </w:t>
            </w:r>
            <w:r w:rsidR="0095146D" w:rsidRPr="008067AE">
              <w:rPr>
                <w:rFonts w:eastAsia="Calibri"/>
                <w:sz w:val="20"/>
                <w:szCs w:val="20"/>
                <w:lang w:val="sr-Cyrl-RS"/>
              </w:rPr>
              <w:t>5.000 КМ</w:t>
            </w:r>
          </w:p>
          <w:p w14:paraId="00794DDC"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 РС</w:t>
            </w:r>
          </w:p>
        </w:tc>
      </w:tr>
      <w:tr w:rsidR="00511437" w:rsidRPr="008067AE" w14:paraId="3B18AB56"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4304B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8A903"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2023-2024.</w:t>
            </w:r>
          </w:p>
        </w:tc>
      </w:tr>
      <w:tr w:rsidR="00511437" w:rsidRPr="008067AE" w14:paraId="75991367"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71D48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2905C"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4B549AC4"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8A4B8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076A6"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МЕИМС, СОГРС, ЈЛС</w:t>
            </w:r>
          </w:p>
        </w:tc>
      </w:tr>
      <w:tr w:rsidR="00511437" w:rsidRPr="008067AE" w14:paraId="7B9F136B"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C23097"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ECD19"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 грађани</w:t>
            </w:r>
          </w:p>
        </w:tc>
      </w:tr>
    </w:tbl>
    <w:p w14:paraId="20B8D9D2" w14:textId="77777777" w:rsidR="00511437" w:rsidRPr="008067AE" w:rsidRDefault="00511437" w:rsidP="00511437">
      <w:pPr>
        <w:rPr>
          <w:color w:val="FF0000"/>
          <w:lang w:val="sr-Cyrl-RS"/>
        </w:rPr>
      </w:pPr>
    </w:p>
    <w:p w14:paraId="275DE8BA" w14:textId="77777777" w:rsidR="00511437" w:rsidRPr="008067AE" w:rsidRDefault="00511437" w:rsidP="00511437">
      <w:pPr>
        <w:rPr>
          <w:color w:val="FF0000"/>
          <w:lang w:val="sr-Cyrl-RS"/>
        </w:rPr>
      </w:pPr>
    </w:p>
    <w:p w14:paraId="54B240BF"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42058BAE" w14:textId="77777777" w:rsidTr="00372D56">
        <w:trPr>
          <w:trHeight w:val="535"/>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89212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8F902"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1. Унапређен </w:t>
            </w:r>
            <w:r w:rsidRPr="008067AE">
              <w:rPr>
                <w:rFonts w:eastAsia="Calibri"/>
                <w:b/>
                <w:bCs/>
                <w:smallCaps/>
                <w:sz w:val="20"/>
                <w:szCs w:val="20"/>
                <w:lang w:val="sr-Cyrl-RS"/>
              </w:rPr>
              <w:t>положај и обим остваривања надлежности</w:t>
            </w:r>
            <w:r w:rsidRPr="008067AE">
              <w:rPr>
                <w:rFonts w:eastAsia="Calibri"/>
                <w:smallCaps/>
                <w:sz w:val="20"/>
                <w:szCs w:val="20"/>
                <w:lang w:val="sr-Cyrl-RS"/>
              </w:rPr>
              <w:t xml:space="preserve"> локалне самоуправе у систему власти у Републици Српској</w:t>
            </w:r>
          </w:p>
        </w:tc>
      </w:tr>
      <w:tr w:rsidR="00511437" w:rsidRPr="008067AE" w14:paraId="4B232272"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CC76C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50DE6"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1.3. Подршка општинама које немају урбану инфраструктуру</w:t>
            </w:r>
          </w:p>
        </w:tc>
      </w:tr>
      <w:tr w:rsidR="00511437" w:rsidRPr="008067AE" w14:paraId="1DEAE8AA"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DED4CD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A0E14"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1.3.1. Пилотирање и примјена инструмената за активирање територијалног капитала циљаних општина и проблемских подручја</w:t>
            </w:r>
          </w:p>
        </w:tc>
      </w:tr>
      <w:tr w:rsidR="00511437" w:rsidRPr="008067AE" w14:paraId="522D0702"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EC7B9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EA57A"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Oпштинама које немају урбану инфраструктуру неопходна је додатна материјална и стручна подршка, да би могле да испуне своје надлежности, одговоре потребама преосталог становништва и изграде могућности за задржавање и привлачење становништва.</w:t>
            </w:r>
          </w:p>
          <w:p w14:paraId="322F0DB1"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Након полазних анализа (које укључују дефинисање и мапирање циљане групе општина којима треба додатна подршка због недостатка урбане инфраструктуре и других неопходних ресурса, одређивање проблемских подручја и приоритета за подршку, уз идентификацију баријера које треба претходно разријешити) предвиђа се пилотирање нових инструмената за активирање територијалног капитала циљаних општина и идентификованих проблемских подручја (кориштење потенцијала празног простора) на мањем узорку и уз подршку одговарајућег међународног пројекта, а након тога и прилагођавање и стандардизација инструмената, уз њихово нормативно регулисање, те примјена у свим циљаним општинама. У оквиру ове мјере планира се и стратешки пројекат „Успостављање ресурсног центра за подршку неразвијеним/ неурбаним општинама“.</w:t>
            </w:r>
          </w:p>
        </w:tc>
      </w:tr>
      <w:tr w:rsidR="00511437" w:rsidRPr="008067AE" w14:paraId="773B083B"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72AB0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Кључни стратешки пројекти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8C499"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„Успостављање ресурсног центра за подршку неразвијеним/неурбаним општинама“</w:t>
            </w:r>
          </w:p>
        </w:tc>
      </w:tr>
      <w:tr w:rsidR="00511437" w:rsidRPr="008067AE" w14:paraId="433BE606"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B7B9C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5F6C0C"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C0F741"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51DA4BDC"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9D0932"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29768793"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13020401"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F442ED"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14B87AA2" w14:textId="77777777" w:rsidR="00511437" w:rsidRPr="008067AE" w:rsidRDefault="00511437" w:rsidP="00372D56">
            <w:pPr>
              <w:rPr>
                <w:sz w:val="20"/>
                <w:szCs w:val="20"/>
                <w:lang w:val="sr-Cyrl-RS"/>
              </w:rPr>
            </w:pPr>
            <w:r w:rsidRPr="008067AE">
              <w:rPr>
                <w:sz w:val="20"/>
                <w:szCs w:val="20"/>
                <w:lang w:val="sr-Cyrl-RS"/>
              </w:rPr>
              <w:t>Број инструмената за активирање територијалног капитала (у примјени)</w:t>
            </w:r>
          </w:p>
          <w:p w14:paraId="04454823" w14:textId="77777777" w:rsidR="00511437" w:rsidRPr="008067AE" w:rsidRDefault="00511437" w:rsidP="00372D56">
            <w:pPr>
              <w:spacing w:before="40" w:after="40"/>
              <w:rPr>
                <w:rFonts w:eastAsia="Calibri"/>
                <w:sz w:val="20"/>
                <w:szCs w:val="20"/>
                <w:lang w:val="sr-Cyrl-RS"/>
              </w:rPr>
            </w:pPr>
            <w:r w:rsidRPr="008067AE">
              <w:rPr>
                <w:sz w:val="20"/>
                <w:szCs w:val="20"/>
                <w:lang w:val="sr-Cyrl-RS"/>
              </w:rPr>
              <w:t>Број ресурсних центара за подршку неразвијеним/неурбаним општинама</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70ED0B6D" w14:textId="77777777" w:rsidR="00511437" w:rsidRPr="008067AE" w:rsidRDefault="00511437" w:rsidP="00372D56">
            <w:pPr>
              <w:rPr>
                <w:sz w:val="20"/>
                <w:szCs w:val="20"/>
                <w:lang w:val="sr-Cyrl-RS"/>
              </w:rPr>
            </w:pPr>
            <w:r w:rsidRPr="008067AE">
              <w:rPr>
                <w:sz w:val="20"/>
                <w:szCs w:val="20"/>
                <w:lang w:val="sr-Cyrl-RS"/>
              </w:rPr>
              <w:t>0</w:t>
            </w:r>
          </w:p>
          <w:p w14:paraId="50DC54F3" w14:textId="77777777" w:rsidR="00511437" w:rsidRPr="008067AE" w:rsidRDefault="00511437" w:rsidP="00372D56">
            <w:pPr>
              <w:rPr>
                <w:sz w:val="20"/>
                <w:szCs w:val="20"/>
                <w:lang w:val="sr-Cyrl-RS"/>
              </w:rPr>
            </w:pPr>
          </w:p>
          <w:p w14:paraId="2FB3CDF6" w14:textId="77777777" w:rsidR="00511437" w:rsidRPr="008067AE" w:rsidRDefault="00511437" w:rsidP="00372D56">
            <w:pPr>
              <w:spacing w:before="40" w:after="40"/>
              <w:rPr>
                <w:rFonts w:eastAsia="Calibri"/>
                <w:sz w:val="20"/>
                <w:szCs w:val="20"/>
                <w:lang w:val="sr-Cyrl-RS"/>
              </w:rPr>
            </w:pPr>
            <w:r w:rsidRPr="008067AE">
              <w:rPr>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2E7C" w14:textId="77777777" w:rsidR="00511437" w:rsidRPr="008067AE" w:rsidRDefault="00511437" w:rsidP="00372D56">
            <w:pPr>
              <w:rPr>
                <w:sz w:val="20"/>
                <w:szCs w:val="20"/>
                <w:lang w:val="sr-Cyrl-RS"/>
              </w:rPr>
            </w:pPr>
            <w:r w:rsidRPr="008067AE">
              <w:rPr>
                <w:sz w:val="20"/>
                <w:szCs w:val="20"/>
                <w:lang w:val="sr-Cyrl-RS"/>
              </w:rPr>
              <w:t>најмање 1 (од 2025)</w:t>
            </w:r>
          </w:p>
          <w:p w14:paraId="029115E8" w14:textId="77777777" w:rsidR="00511437" w:rsidRPr="008067AE" w:rsidRDefault="00511437" w:rsidP="00372D56">
            <w:pPr>
              <w:spacing w:before="40" w:after="40"/>
              <w:rPr>
                <w:rFonts w:eastAsia="Calibri"/>
                <w:sz w:val="20"/>
                <w:szCs w:val="20"/>
                <w:lang w:val="sr-Cyrl-RS"/>
              </w:rPr>
            </w:pPr>
            <w:r w:rsidRPr="008067AE">
              <w:rPr>
                <w:sz w:val="20"/>
                <w:szCs w:val="20"/>
                <w:lang w:val="sr-Cyrl-RS"/>
              </w:rPr>
              <w:t>1</w:t>
            </w:r>
          </w:p>
        </w:tc>
      </w:tr>
      <w:tr w:rsidR="00511437" w:rsidRPr="008067AE" w14:paraId="4A54F785"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605FF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EBA7C"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Каталитички утицај на унапређење положаја и ефикасније остваривање надлежности и додијељених послова ЈЛС без урбане инфраструктуре, са позитивним утицајем на равномјернији развој у РС.</w:t>
            </w:r>
          </w:p>
        </w:tc>
      </w:tr>
      <w:tr w:rsidR="00511437" w:rsidRPr="008067AE" w14:paraId="1C6C33E6"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A8864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521C6"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100.000 КМ (за полазне анализе и студију изводивости); остала средства према препорукама анализе и студије)</w:t>
            </w:r>
          </w:p>
          <w:p w14:paraId="755D6EAF"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 xml:space="preserve">Извор: Буџет РС и донатори </w:t>
            </w:r>
          </w:p>
        </w:tc>
      </w:tr>
      <w:tr w:rsidR="00511437" w:rsidRPr="008067AE" w14:paraId="3094B192"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0FD00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B7AD9"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4872D164" w14:textId="77777777" w:rsidTr="00372D56">
        <w:trPr>
          <w:trHeight w:val="61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6D069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3369D"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58390B0B"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D7D78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4F71E"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Републички органи управе, СОГРС, ЈЛС, међународне организације и пројекти, академска заједница</w:t>
            </w:r>
          </w:p>
        </w:tc>
      </w:tr>
      <w:tr w:rsidR="00511437" w:rsidRPr="008067AE" w14:paraId="48E8EEC5" w14:textId="77777777" w:rsidTr="00372D56">
        <w:trPr>
          <w:trHeight w:val="445"/>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699A56"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299F4"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Општине које немају урбану инфраструктуру и њихово становништво</w:t>
            </w:r>
          </w:p>
        </w:tc>
      </w:tr>
    </w:tbl>
    <w:p w14:paraId="2B1CE032"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541BC3D4"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D1B5D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973C9"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1. Унапређен </w:t>
            </w:r>
            <w:r w:rsidRPr="008067AE">
              <w:rPr>
                <w:rFonts w:eastAsia="Calibri"/>
                <w:b/>
                <w:bCs/>
                <w:smallCaps/>
                <w:sz w:val="20"/>
                <w:szCs w:val="20"/>
                <w:lang w:val="sr-Cyrl-RS"/>
              </w:rPr>
              <w:t>положај и обим остваривања надлежности</w:t>
            </w:r>
            <w:r w:rsidRPr="008067AE">
              <w:rPr>
                <w:rFonts w:eastAsia="Calibri"/>
                <w:smallCaps/>
                <w:sz w:val="20"/>
                <w:szCs w:val="20"/>
                <w:lang w:val="sr-Cyrl-RS"/>
              </w:rPr>
              <w:t xml:space="preserve"> локалне самоуправе у систему власти у Републици Српској</w:t>
            </w:r>
          </w:p>
        </w:tc>
      </w:tr>
      <w:tr w:rsidR="00511437" w:rsidRPr="008067AE" w14:paraId="49BC75A5"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3485B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B88D1"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1.3. Подршка општинама које немају урбану инфраструктуру</w:t>
            </w:r>
          </w:p>
        </w:tc>
      </w:tr>
      <w:tr w:rsidR="00511437" w:rsidRPr="008067AE" w14:paraId="67034CEA"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DFA0BD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5FDB7"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1.3.2. Пилотирање и примјена програма за подстицање инвестирања у циљане општине и проблемска подручја</w:t>
            </w:r>
          </w:p>
        </w:tc>
      </w:tr>
      <w:tr w:rsidR="00511437" w:rsidRPr="008067AE" w14:paraId="65000DA0"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4AA9B6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A112"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Без одговарајућих инвестиција које омогућавају запошљавање, циљане општине неће моћи да задржи и привуку становништво. До таквих инвестиција неће доћи без посебног програма којим ће Влада Републике Српске креирати и реализовати у сарадњи са циљаним општинама, Владом Републике Србије и другима партнерима, по могућности.</w:t>
            </w:r>
          </w:p>
          <w:p w14:paraId="458AF84B"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Главне активности:</w:t>
            </w:r>
          </w:p>
          <w:p w14:paraId="7F643D65"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Креирање и доношење програма за подстицање инвестирања у циљане општине и проблемска подручја;</w:t>
            </w:r>
          </w:p>
          <w:p w14:paraId="439437F7"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Реализација програма;</w:t>
            </w:r>
          </w:p>
          <w:p w14:paraId="2833C457"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Праћење ефеката и ажурирање програма.</w:t>
            </w:r>
          </w:p>
        </w:tc>
      </w:tr>
      <w:tr w:rsidR="00511437" w:rsidRPr="008067AE" w14:paraId="3F751B09"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E17B30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3BEFB4"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67B643"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11C81B82"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D404AC"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14C4080A"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5D533AE4"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9AF2FA"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756817F7" w14:textId="77777777" w:rsidR="00511437" w:rsidRPr="008067AE" w:rsidRDefault="00511437" w:rsidP="00372D56">
            <w:pPr>
              <w:spacing w:before="40" w:after="40"/>
              <w:rPr>
                <w:rFonts w:eastAsia="Calibri"/>
                <w:sz w:val="20"/>
                <w:szCs w:val="20"/>
                <w:lang w:val="sr-Cyrl-RS"/>
              </w:rPr>
            </w:pPr>
            <w:r w:rsidRPr="008067AE">
              <w:rPr>
                <w:sz w:val="20"/>
                <w:szCs w:val="20"/>
                <w:lang w:val="sr-Cyrl-RS"/>
              </w:rPr>
              <w:t>Број нових инвестиција у циљаним општинама и проблемским подручјима</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356C52F2" w14:textId="77777777" w:rsidR="00511437" w:rsidRPr="008067AE" w:rsidRDefault="00511437" w:rsidP="00372D56">
            <w:pPr>
              <w:spacing w:before="40" w:after="40"/>
              <w:rPr>
                <w:rFonts w:eastAsia="Calibri"/>
                <w:sz w:val="20"/>
                <w:szCs w:val="20"/>
                <w:lang w:val="sr-Cyrl-RS"/>
              </w:rPr>
            </w:pPr>
            <w:r w:rsidRPr="008067AE">
              <w:rPr>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17B6DD44"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1 по циљаној општини</w:t>
            </w:r>
          </w:p>
        </w:tc>
      </w:tr>
      <w:tr w:rsidR="00511437" w:rsidRPr="008067AE" w14:paraId="6490629A"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D0717B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5ADFB"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Каталитички утицај на задржавање и привлачење становништва у неразвијеним општинама.</w:t>
            </w:r>
          </w:p>
        </w:tc>
      </w:tr>
      <w:tr w:rsidR="00511437" w:rsidRPr="008067AE" w14:paraId="4D350162"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23A7D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B4456"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100.000 КМ (за креирање програма)</w:t>
            </w:r>
          </w:p>
          <w:p w14:paraId="68A997E4"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 РС; донација Републике Србије</w:t>
            </w:r>
          </w:p>
        </w:tc>
      </w:tr>
      <w:tr w:rsidR="00511437" w:rsidRPr="008067AE" w14:paraId="51092D2F"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82FA9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48BF0"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2024-2028.</w:t>
            </w:r>
          </w:p>
        </w:tc>
      </w:tr>
      <w:tr w:rsidR="00511437" w:rsidRPr="008067AE" w14:paraId="7E089572"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174A5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3636"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3DB940D9"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5A42D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2A823"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МЕИМС, МФ, ИРБРС, СОГРС, ЈЛС</w:t>
            </w:r>
          </w:p>
        </w:tc>
      </w:tr>
      <w:tr w:rsidR="00511437" w:rsidRPr="008067AE" w14:paraId="36BED5C4"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F9A186"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6393E"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Општине које немају урбану инфраструктуру и њихово становништво</w:t>
            </w:r>
          </w:p>
        </w:tc>
      </w:tr>
    </w:tbl>
    <w:p w14:paraId="521B9CAA"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6F8FCCE9"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56052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018AF"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1. Унапређен </w:t>
            </w:r>
            <w:r w:rsidRPr="008067AE">
              <w:rPr>
                <w:rFonts w:eastAsia="Calibri"/>
                <w:b/>
                <w:bCs/>
                <w:smallCaps/>
                <w:sz w:val="20"/>
                <w:szCs w:val="20"/>
                <w:lang w:val="sr-Cyrl-RS"/>
              </w:rPr>
              <w:t>положај и обим остваривања надлежности</w:t>
            </w:r>
            <w:r w:rsidRPr="008067AE">
              <w:rPr>
                <w:rFonts w:eastAsia="Calibri"/>
                <w:smallCaps/>
                <w:sz w:val="20"/>
                <w:szCs w:val="20"/>
                <w:lang w:val="sr-Cyrl-RS"/>
              </w:rPr>
              <w:t xml:space="preserve"> локалне самоуправе у систему власти у Републици Српској</w:t>
            </w:r>
          </w:p>
        </w:tc>
      </w:tr>
      <w:tr w:rsidR="00511437" w:rsidRPr="008067AE" w14:paraId="3D41088B"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B4F09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ECB11"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1.3. Подршка општинама које немају урбану инфраструктуру</w:t>
            </w:r>
          </w:p>
        </w:tc>
      </w:tr>
      <w:tr w:rsidR="00511437" w:rsidRPr="008067AE" w14:paraId="3A6307A1"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F18D4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56291"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1.3.3. Успостављање програма/фонда солидарности локалне самоуправе</w:t>
            </w:r>
          </w:p>
        </w:tc>
      </w:tr>
      <w:tr w:rsidR="00511437" w:rsidRPr="008067AE" w14:paraId="3C8EDE20"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42889B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8F58C"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Овом мјером треба да се успостави одговарајући механизам међусобне солидарности ЈЛС, чијем јачању ће да допринесе и Влада Републике Српске, те други заинтересовани партнери и институције, како би се осигурала </w:t>
            </w:r>
            <w:r w:rsidRPr="008067AE">
              <w:rPr>
                <w:rFonts w:eastAsia="Calibri"/>
                <w:sz w:val="20"/>
                <w:szCs w:val="20"/>
                <w:lang w:val="sr-Cyrl-RS"/>
              </w:rPr>
              <w:lastRenderedPageBreak/>
              <w:t>правовремена помоћ за угрожена подручја и категорије становништва, нарочито у случају природних и других несрећа.</w:t>
            </w:r>
          </w:p>
          <w:p w14:paraId="7E30C62F"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Препоручује се да се прво размотри опција дјелимичног прилагођавања постојећег Фонда солидарности за обнову Републике Српске овој намјени.</w:t>
            </w:r>
          </w:p>
          <w:p w14:paraId="30300079"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Средства би се првенствено користила за општине које немају урбану инфраструктуру.</w:t>
            </w:r>
          </w:p>
        </w:tc>
      </w:tr>
      <w:tr w:rsidR="00511437" w:rsidRPr="008067AE" w14:paraId="671F4B97"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EC45F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460F58"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C7764A"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5711CE1F"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1D61E9"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3F422201"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3913B064"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A3C7C8"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44341B06" w14:textId="77777777" w:rsidR="00511437" w:rsidRPr="008067AE" w:rsidRDefault="00511437" w:rsidP="00372D56">
            <w:pPr>
              <w:spacing w:before="40" w:after="40"/>
              <w:rPr>
                <w:rFonts w:eastAsia="Calibri"/>
                <w:sz w:val="20"/>
                <w:szCs w:val="20"/>
                <w:lang w:val="sr-Cyrl-RS"/>
              </w:rPr>
            </w:pPr>
            <w:r w:rsidRPr="008067AE">
              <w:rPr>
                <w:sz w:val="20"/>
                <w:szCs w:val="20"/>
                <w:lang w:val="sr-Cyrl-RS"/>
              </w:rPr>
              <w:t>Програм/фонд солидарности ЛС</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1DFD8714" w14:textId="77777777" w:rsidR="00511437" w:rsidRPr="008067AE" w:rsidRDefault="00511437" w:rsidP="00372D56">
            <w:pPr>
              <w:spacing w:before="40" w:after="40"/>
              <w:rPr>
                <w:rFonts w:eastAsia="Calibri"/>
                <w:sz w:val="20"/>
                <w:szCs w:val="20"/>
                <w:lang w:val="sr-Cyrl-RS"/>
              </w:rPr>
            </w:pPr>
            <w:r w:rsidRPr="008067AE">
              <w:rPr>
                <w:sz w:val="20"/>
                <w:szCs w:val="20"/>
                <w:lang w:val="sr-Cyrl-RS"/>
              </w:rPr>
              <w:t>не постоји</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2233D233" w14:textId="77777777" w:rsidR="00511437" w:rsidRPr="008067AE" w:rsidRDefault="00511437" w:rsidP="00372D56">
            <w:pPr>
              <w:spacing w:before="40" w:after="40"/>
              <w:rPr>
                <w:rFonts w:eastAsia="Calibri"/>
                <w:sz w:val="20"/>
                <w:szCs w:val="20"/>
                <w:lang w:val="sr-Cyrl-RS"/>
              </w:rPr>
            </w:pPr>
            <w:r w:rsidRPr="008067AE">
              <w:rPr>
                <w:sz w:val="20"/>
                <w:szCs w:val="20"/>
                <w:lang w:val="sr-Cyrl-RS"/>
              </w:rPr>
              <w:t>у функцији (од 2026)</w:t>
            </w:r>
          </w:p>
        </w:tc>
      </w:tr>
      <w:tr w:rsidR="00511437" w:rsidRPr="008067AE" w14:paraId="562F548D"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362B93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7E7AB"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Позитиван утицај на равномјернији развој РС.</w:t>
            </w:r>
          </w:p>
        </w:tc>
      </w:tr>
      <w:tr w:rsidR="00511437" w:rsidRPr="008067AE" w14:paraId="0CD23778"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CB7F5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1D9F7"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1.500.000 КМ</w:t>
            </w:r>
          </w:p>
          <w:p w14:paraId="7873C825"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 РС, буџети ЈЛС, Фонд солидарности за обнову РС</w:t>
            </w:r>
          </w:p>
        </w:tc>
      </w:tr>
      <w:tr w:rsidR="00511437" w:rsidRPr="008067AE" w14:paraId="2060F419"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A6AC2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7C297"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23909175"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81235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6C781"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МФ</w:t>
            </w:r>
          </w:p>
        </w:tc>
      </w:tr>
      <w:tr w:rsidR="00511437" w:rsidRPr="008067AE" w14:paraId="3BEF8C8B"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C28F71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B1E8B"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Фонд солидарности за обнову РС, МФ, МУЛС, СОГРС, ЈЛС</w:t>
            </w:r>
          </w:p>
        </w:tc>
      </w:tr>
      <w:tr w:rsidR="00511437" w:rsidRPr="008067AE" w14:paraId="219FBC45"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EF865C"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27DC4"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Општине које немају урбану инфраструктуру и њихово становништво</w:t>
            </w:r>
          </w:p>
        </w:tc>
      </w:tr>
    </w:tbl>
    <w:p w14:paraId="08066468" w14:textId="77777777" w:rsidR="00511437" w:rsidRPr="008067AE" w:rsidRDefault="00511437" w:rsidP="00511437">
      <w:pPr>
        <w:rPr>
          <w:color w:val="FF0000"/>
          <w:lang w:val="sr-Cyrl-RS"/>
        </w:rPr>
      </w:pPr>
    </w:p>
    <w:p w14:paraId="7846AC3D" w14:textId="77777777" w:rsidR="00511437" w:rsidRPr="008067AE" w:rsidRDefault="00511437" w:rsidP="00511437">
      <w:pPr>
        <w:rPr>
          <w:color w:val="FF0000"/>
          <w:lang w:val="sr-Cyrl-RS"/>
        </w:rPr>
      </w:pPr>
      <w:r w:rsidRPr="008067AE">
        <w:rPr>
          <w:color w:val="FF0000"/>
          <w:lang w:val="sr-Cyrl-RS"/>
        </w:rPr>
        <w:br w:type="page"/>
      </w:r>
    </w:p>
    <w:p w14:paraId="4A4AA4C8" w14:textId="18AFD3C7" w:rsidR="00511437" w:rsidRPr="008067AE" w:rsidRDefault="00DF0FF7" w:rsidP="00677F56">
      <w:pPr>
        <w:pStyle w:val="Heading3"/>
        <w:rPr>
          <w:lang w:val="sr-Cyrl-RS"/>
        </w:rPr>
      </w:pPr>
      <w:bookmarkStart w:id="133" w:name="_Toc119673052"/>
      <w:r w:rsidRPr="008067AE">
        <w:rPr>
          <w:lang w:val="sr-Cyrl-RS"/>
        </w:rPr>
        <w:lastRenderedPageBreak/>
        <w:t>8.2.2. Детаљан преглед мјера за други стратешки циљ</w:t>
      </w:r>
      <w:bookmarkEnd w:id="133"/>
    </w:p>
    <w:p w14:paraId="69E5F3F0" w14:textId="77777777" w:rsidR="00DF0FF7" w:rsidRPr="008067AE" w:rsidRDefault="00DF0FF7" w:rsidP="00DF0FF7">
      <w:pPr>
        <w:rPr>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3EB55529"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A079F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44630" w14:textId="77777777" w:rsidR="00511437" w:rsidRPr="008067AE" w:rsidRDefault="00511437" w:rsidP="00372D56">
            <w:pPr>
              <w:spacing w:before="40" w:after="40"/>
              <w:rPr>
                <w:rFonts w:eastAsia="Calibri"/>
                <w:smallCaps/>
                <w:sz w:val="20"/>
                <w:szCs w:val="20"/>
                <w:lang w:val="sr-Cyrl-RS"/>
              </w:rPr>
            </w:pPr>
            <w:r w:rsidRPr="008067AE">
              <w:rPr>
                <w:rFonts w:eastAsia="Calibri"/>
                <w:smallCaps/>
                <w:sz w:val="20"/>
                <w:szCs w:val="20"/>
                <w:lang w:val="sr-Cyrl-RS"/>
              </w:rPr>
              <w:t xml:space="preserve">2. Унапређен </w:t>
            </w:r>
            <w:r w:rsidRPr="008067AE">
              <w:rPr>
                <w:rFonts w:eastAsia="Calibri"/>
                <w:b/>
                <w:bCs/>
                <w:smallCaps/>
                <w:sz w:val="20"/>
                <w:szCs w:val="20"/>
                <w:lang w:val="sr-Cyrl-RS"/>
              </w:rPr>
              <w:t>систем финансирања</w:t>
            </w:r>
            <w:r w:rsidRPr="008067AE">
              <w:rPr>
                <w:rFonts w:eastAsia="Calibri"/>
                <w:smallCaps/>
                <w:sz w:val="20"/>
                <w:szCs w:val="20"/>
                <w:lang w:val="sr-Cyrl-RS"/>
              </w:rPr>
              <w:t xml:space="preserve"> локалне самоуправе</w:t>
            </w:r>
          </w:p>
        </w:tc>
      </w:tr>
      <w:tr w:rsidR="00511437" w:rsidRPr="008067AE" w14:paraId="6A4E1040"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90E8C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FD152" w14:textId="77777777" w:rsidR="00511437" w:rsidRPr="008067AE" w:rsidRDefault="00511437" w:rsidP="00372D56">
            <w:pPr>
              <w:spacing w:before="40" w:after="40"/>
              <w:rPr>
                <w:rFonts w:eastAsia="Calibri"/>
                <w:bCs/>
                <w:sz w:val="20"/>
                <w:szCs w:val="20"/>
                <w:lang w:val="sr-Cyrl-RS"/>
              </w:rPr>
            </w:pPr>
            <w:r w:rsidRPr="008067AE">
              <w:rPr>
                <w:rFonts w:eastAsia="Calibri"/>
                <w:bCs/>
                <w:sz w:val="20"/>
                <w:szCs w:val="20"/>
                <w:lang w:val="sr-Cyrl-RS"/>
              </w:rPr>
              <w:t>2.1. Системско повећање прихода локалне самоуправе</w:t>
            </w:r>
          </w:p>
        </w:tc>
      </w:tr>
      <w:tr w:rsidR="00511437" w:rsidRPr="008067AE" w14:paraId="16E6C5BC"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D262C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566D4"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2.1.1. Повећање изворних прихода локалне самоуправе</w:t>
            </w:r>
          </w:p>
        </w:tc>
      </w:tr>
      <w:tr w:rsidR="00511437" w:rsidRPr="008067AE" w14:paraId="4BAAD8FF"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3C744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64786"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Ова мјера превасходно се односи на повећање изворних прихода у надлежности ЈЛС. Повећањем изворних прихода и јачањем њиховог релативног удјела у кумулативним приходима, постиже се већа предвидивост и стабилност финансирања локалних заједница што, у коначници омогућава и већи обухват текуће и капиталне потрошње ЈЛС.</w:t>
            </w:r>
          </w:p>
          <w:p w14:paraId="0332B733"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Мјера се првенствено односи на повећање обухвата и ефикасности наплате пореза на непокретности, тако што ће градови искористити законску могућност да преузму администрирање и прикупљање овог пореза, на основу добрих пракси и искустава из Србије, уз прерасподјелу ресурса са Пореском управом РС. У другој фази треба размотрити и разрадити могућности да се таква пракса постепено шири и на општине које могу да обезбиједе потребне предуслове и капацитет.</w:t>
            </w:r>
          </w:p>
        </w:tc>
      </w:tr>
      <w:tr w:rsidR="00511437" w:rsidRPr="008067AE" w14:paraId="371BF17C"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5394B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7C23EA"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7AAB23"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6B044377"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D9D1FB3"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2FD5C60F"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69B6FEBC"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0BF930"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546389CB" w14:textId="77777777" w:rsidR="00511437" w:rsidRPr="008067AE" w:rsidRDefault="00511437" w:rsidP="00372D56">
            <w:pPr>
              <w:spacing w:before="40" w:after="40"/>
              <w:rPr>
                <w:rFonts w:eastAsia="Calibri"/>
                <w:sz w:val="20"/>
                <w:szCs w:val="20"/>
                <w:lang w:val="sr-Cyrl-RS"/>
              </w:rPr>
            </w:pPr>
            <w:r w:rsidRPr="008067AE">
              <w:rPr>
                <w:sz w:val="20"/>
                <w:szCs w:val="20"/>
                <w:lang w:val="sr-Cyrl-RS"/>
              </w:rPr>
              <w:t>Удио изворних прихода у укупним приходима градова</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09AA050B" w14:textId="23935DDD" w:rsidR="00511437" w:rsidRPr="008067AE" w:rsidRDefault="00635768" w:rsidP="00372D56">
            <w:pPr>
              <w:spacing w:before="40" w:after="40"/>
              <w:rPr>
                <w:rFonts w:eastAsia="Calibri"/>
                <w:sz w:val="20"/>
                <w:szCs w:val="20"/>
                <w:lang w:val="sr-Cyrl-RS"/>
              </w:rPr>
            </w:pPr>
            <w:r w:rsidRPr="008067AE">
              <w:rPr>
                <w:rFonts w:eastAsia="Calibri"/>
                <w:sz w:val="20"/>
                <w:szCs w:val="20"/>
                <w:lang w:val="sr-Cyrl-RS"/>
              </w:rPr>
              <w:t>(2021)</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5A9037BC"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Повећање за 10%</w:t>
            </w:r>
          </w:p>
        </w:tc>
      </w:tr>
      <w:tr w:rsidR="00511437" w:rsidRPr="008067AE" w14:paraId="09F292CD"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57718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B0BDB" w14:textId="77777777" w:rsidR="00511437" w:rsidRPr="008067AE" w:rsidRDefault="00511437" w:rsidP="00372D56">
            <w:pPr>
              <w:spacing w:before="40" w:after="40"/>
              <w:rPr>
                <w:rFonts w:eastAsia="EUAlbertina"/>
                <w:sz w:val="20"/>
                <w:szCs w:val="20"/>
                <w:lang w:val="sr-Cyrl-RS"/>
              </w:rPr>
            </w:pPr>
            <w:r w:rsidRPr="008067AE">
              <w:rPr>
                <w:rFonts w:eastAsia="Calibri"/>
                <w:sz w:val="20"/>
                <w:szCs w:val="20"/>
                <w:lang w:val="sr-Cyrl-RS"/>
              </w:rPr>
              <w:t>Доприноси већој предвидивости и стабилности финансирања ЈЛС, чиме се омогућава и већи обухват текуће и капиталне потрошње ЈЛС.</w:t>
            </w:r>
          </w:p>
        </w:tc>
      </w:tr>
      <w:tr w:rsidR="00511437" w:rsidRPr="008067AE" w14:paraId="49D774BD"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F6657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F5967"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Редовна средства</w:t>
            </w:r>
          </w:p>
          <w:p w14:paraId="48358FB9"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 РС и буџети ЈЛС</w:t>
            </w:r>
          </w:p>
        </w:tc>
      </w:tr>
      <w:tr w:rsidR="00511437" w:rsidRPr="008067AE" w14:paraId="3A23DAFF"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A649E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E1B8E"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234B7BBD"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953C4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57EBA"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502066B7"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D6D72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8D6AC" w14:textId="77777777" w:rsidR="00511437" w:rsidRPr="008067AE" w:rsidRDefault="00511437" w:rsidP="0028076D">
            <w:pPr>
              <w:spacing w:before="40" w:after="40"/>
              <w:rPr>
                <w:rFonts w:eastAsia="Calibri"/>
                <w:sz w:val="20"/>
                <w:szCs w:val="20"/>
                <w:lang w:val="sr-Cyrl-RS"/>
              </w:rPr>
            </w:pPr>
            <w:r w:rsidRPr="008067AE">
              <w:rPr>
                <w:rFonts w:eastAsia="Calibri"/>
                <w:sz w:val="20"/>
                <w:szCs w:val="20"/>
                <w:lang w:val="sr-Cyrl-RS"/>
              </w:rPr>
              <w:t>Пореска управа РС, МУЛС, СОГРС, градови (у првој фази) и општине (у другој фази)</w:t>
            </w:r>
          </w:p>
        </w:tc>
      </w:tr>
      <w:tr w:rsidR="00511437" w:rsidRPr="008067AE" w14:paraId="444C01EE"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115958"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D36CB"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 грађани</w:t>
            </w:r>
          </w:p>
        </w:tc>
      </w:tr>
    </w:tbl>
    <w:p w14:paraId="32F2EECA" w14:textId="77777777" w:rsidR="00511437" w:rsidRPr="008067AE" w:rsidRDefault="00511437" w:rsidP="00511437">
      <w:pPr>
        <w:rPr>
          <w:color w:val="FF0000"/>
          <w:lang w:val="sr-Cyrl-RS"/>
        </w:rPr>
      </w:pPr>
    </w:p>
    <w:p w14:paraId="7776D484" w14:textId="77777777" w:rsidR="00DF0FF7" w:rsidRPr="008067AE" w:rsidRDefault="00DF0FF7" w:rsidP="00511437">
      <w:pPr>
        <w:rPr>
          <w:color w:val="FF0000"/>
          <w:lang w:val="sr-Cyrl-RS"/>
        </w:rPr>
      </w:pPr>
    </w:p>
    <w:p w14:paraId="032352D2" w14:textId="77777777" w:rsidR="00DF0FF7" w:rsidRPr="008067AE" w:rsidRDefault="00DF0FF7" w:rsidP="00511437">
      <w:pPr>
        <w:rPr>
          <w:color w:val="FF0000"/>
          <w:lang w:val="sr-Cyrl-RS"/>
        </w:rPr>
      </w:pPr>
    </w:p>
    <w:p w14:paraId="41E885DA" w14:textId="77777777" w:rsidR="00DF0FF7" w:rsidRPr="008067AE" w:rsidRDefault="00DF0FF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387"/>
        <w:gridCol w:w="1925"/>
      </w:tblGrid>
      <w:tr w:rsidR="00511437" w:rsidRPr="008067AE" w14:paraId="350F2E9A"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BF815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2BFA6"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2. Унапређен </w:t>
            </w:r>
            <w:r w:rsidRPr="008067AE">
              <w:rPr>
                <w:rFonts w:eastAsia="Calibri"/>
                <w:b/>
                <w:bCs/>
                <w:smallCaps/>
                <w:sz w:val="20"/>
                <w:szCs w:val="20"/>
                <w:lang w:val="sr-Cyrl-RS"/>
              </w:rPr>
              <w:t>систем финансирања</w:t>
            </w:r>
            <w:r w:rsidRPr="008067AE">
              <w:rPr>
                <w:rFonts w:eastAsia="Calibri"/>
                <w:smallCaps/>
                <w:sz w:val="20"/>
                <w:szCs w:val="20"/>
                <w:lang w:val="sr-Cyrl-RS"/>
              </w:rPr>
              <w:t xml:space="preserve"> локалне самоуправе</w:t>
            </w:r>
          </w:p>
        </w:tc>
      </w:tr>
      <w:tr w:rsidR="00511437" w:rsidRPr="008067AE" w14:paraId="7031B491"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7BA7F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82072"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2.1. Системско повећање прихода локалне самоуправе</w:t>
            </w:r>
          </w:p>
        </w:tc>
      </w:tr>
      <w:tr w:rsidR="00511437" w:rsidRPr="008067AE" w14:paraId="36601E9C"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E901F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CE168"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2.1.2. Повећање удјела ЈЛС у расподјели директних пореза и накнада</w:t>
            </w:r>
          </w:p>
        </w:tc>
      </w:tr>
      <w:tr w:rsidR="00511437" w:rsidRPr="008067AE" w14:paraId="2AAF6381"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83199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A9F28"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Предложена мјера се заснива на Оквирној платформи СОГРС-а за заговарање измјена и допуна Закона о буџетском систему РС и односе се на промјене у погледу сервисирања спољног дуга, те расподјеле прихода од пореза на лична примања и пореза на приходе од самосталне дјелатности, од посебних водних накнада, од накнаде за јавне путеве од регистрације моторних и прикључних возила и расподјела путарине, као и од накнаде за промјену намјене пољопривредног земљишта.</w:t>
            </w:r>
          </w:p>
          <w:p w14:paraId="5B38BCC9"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Мјера укључује и повећање трансфера за неразвијене и изразито неразвијене општине у Буџету Републике Српске, у циљу достизања нивоа из 2009. г.</w:t>
            </w:r>
          </w:p>
        </w:tc>
      </w:tr>
      <w:tr w:rsidR="00511437" w:rsidRPr="008067AE" w14:paraId="069BFD28"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58928B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EB36E4"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38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A596D3"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3E98203A"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9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192969"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795680E6"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5A65E66E"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4B95EA"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53C2F631"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Повећање прихода ЈЛС на годишњем нивоу</w:t>
            </w:r>
          </w:p>
          <w:p w14:paraId="796B9AE0"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Трансфери МУЛС-а према неразвијеним и изразито неразвијеним општинама</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302184DA"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p w14:paraId="10F2743E" w14:textId="77777777" w:rsidR="00511437" w:rsidRPr="008067AE" w:rsidRDefault="00511437" w:rsidP="00372D56">
            <w:pPr>
              <w:spacing w:before="40" w:after="40"/>
              <w:rPr>
                <w:rFonts w:eastAsia="Calibri"/>
                <w:sz w:val="20"/>
                <w:szCs w:val="20"/>
                <w:lang w:val="sr-Cyrl-RS"/>
              </w:rPr>
            </w:pPr>
          </w:p>
          <w:p w14:paraId="40622838"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Мање од 3,5 милиона КМ</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tcPr>
          <w:p w14:paraId="10ADC0F1"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80 милиона КМ (годишње)</w:t>
            </w:r>
          </w:p>
          <w:p w14:paraId="74CF93CC"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Више од 3,5 милиона КМ</w:t>
            </w:r>
          </w:p>
        </w:tc>
      </w:tr>
      <w:tr w:rsidR="00511437" w:rsidRPr="008067AE" w14:paraId="310910F5"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45E46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8001D" w14:textId="77777777" w:rsidR="00511437" w:rsidRPr="008067AE" w:rsidRDefault="00511437" w:rsidP="00372D56">
            <w:pPr>
              <w:spacing w:before="40" w:after="40"/>
              <w:rPr>
                <w:rFonts w:eastAsia="EUAlbertina"/>
                <w:sz w:val="20"/>
                <w:szCs w:val="20"/>
                <w:lang w:val="sr-Cyrl-RS"/>
              </w:rPr>
            </w:pPr>
            <w:r w:rsidRPr="008067AE">
              <w:rPr>
                <w:rFonts w:eastAsia="Calibri"/>
                <w:sz w:val="20"/>
                <w:szCs w:val="20"/>
                <w:lang w:val="sr-Cyrl-RS"/>
              </w:rPr>
              <w:t>Доприноси већој предвидивости и стабилности финансирања ЈЛС, као и равномјернијем развоју РС.</w:t>
            </w:r>
          </w:p>
        </w:tc>
      </w:tr>
      <w:tr w:rsidR="00511437" w:rsidRPr="008067AE" w14:paraId="4BE3D8A6"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3DC583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17F03"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Редовна средства</w:t>
            </w:r>
          </w:p>
          <w:p w14:paraId="40E27D0B"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 РС</w:t>
            </w:r>
          </w:p>
        </w:tc>
      </w:tr>
      <w:tr w:rsidR="00511437" w:rsidRPr="008067AE" w14:paraId="07864C10"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FB475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D0285"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6B3AD3FB"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20A79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9A138"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6C880249"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E3411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4E168"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МФ, МУЛС, СОГРС</w:t>
            </w:r>
          </w:p>
        </w:tc>
      </w:tr>
      <w:tr w:rsidR="00511437" w:rsidRPr="008067AE" w14:paraId="4B553003"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CC8A81"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A4491"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Све ЈЛС, нарочито неразвијене и изразито неразвијене</w:t>
            </w:r>
          </w:p>
        </w:tc>
      </w:tr>
    </w:tbl>
    <w:p w14:paraId="1E1FCBEB"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2C2E84CE"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DEAE4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053E0"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2. Унапређен </w:t>
            </w:r>
            <w:r w:rsidRPr="008067AE">
              <w:rPr>
                <w:rFonts w:eastAsia="Calibri"/>
                <w:b/>
                <w:bCs/>
                <w:smallCaps/>
                <w:sz w:val="20"/>
                <w:szCs w:val="20"/>
                <w:lang w:val="sr-Cyrl-RS"/>
              </w:rPr>
              <w:t>систем финансирања</w:t>
            </w:r>
            <w:r w:rsidRPr="008067AE">
              <w:rPr>
                <w:rFonts w:eastAsia="Calibri"/>
                <w:smallCaps/>
                <w:sz w:val="20"/>
                <w:szCs w:val="20"/>
                <w:lang w:val="sr-Cyrl-RS"/>
              </w:rPr>
              <w:t xml:space="preserve"> локалне самоуправе</w:t>
            </w:r>
          </w:p>
        </w:tc>
      </w:tr>
      <w:tr w:rsidR="00511437" w:rsidRPr="008067AE" w14:paraId="5E49FA61"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A990C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4EAA0"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2.1. Системско повећање прихода локалне самоуправе</w:t>
            </w:r>
          </w:p>
        </w:tc>
      </w:tr>
      <w:tr w:rsidR="00511437" w:rsidRPr="008067AE" w14:paraId="7C830DDB"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1737A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DCD8B"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2.1.3. Ефикаснија наплата непореских прихода ЈЛС</w:t>
            </w:r>
          </w:p>
        </w:tc>
      </w:tr>
      <w:tr w:rsidR="00511437" w:rsidRPr="008067AE" w14:paraId="40E9D062"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B78BE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E4AB8"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Ефикаснија наплата непореских прихода подразумијева већу финансијску дисциплину и досљедност код њиховог убирања. Притом се посебна пажња треба да посвети ефикаснијој наплати прихода од финансијске и нефинансијске имовине, те наплати накнади, такси и прихода од пружања јавних услуга, водећи рачуна о томе да се не уводе нове даџбине које би </w:t>
            </w:r>
            <w:r w:rsidRPr="008067AE">
              <w:rPr>
                <w:rFonts w:eastAsia="Calibri"/>
                <w:sz w:val="20"/>
                <w:szCs w:val="20"/>
                <w:lang w:val="sr-Cyrl-RS"/>
              </w:rPr>
              <w:lastRenderedPageBreak/>
              <w:t xml:space="preserve">додатно оптеретиле грађане и привреду. Уз проактивну политику планирања, гдје се уважавају потребе и приоритети локалног економског и друштвеног развоја, ефикаснија наплата омогућиће већу стабилност и предвидивост непореских прихода ЈЛС, а тиме и њихов значај у односу на структуру укупног финансирања.   </w:t>
            </w:r>
          </w:p>
          <w:p w14:paraId="4E056B14"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На ефекте ове мјере дјелимично ће се одразити и спровођење мјере 2</w:t>
            </w:r>
            <w:r w:rsidRPr="008067AE">
              <w:rPr>
                <w:rFonts w:eastAsia="Calibri"/>
                <w:i/>
                <w:iCs/>
                <w:sz w:val="20"/>
                <w:szCs w:val="20"/>
                <w:lang w:val="sr-Cyrl-RS"/>
              </w:rPr>
              <w:t>.3.1. Подршка успостављању система дигитализованог управљања имовином ЈЛС</w:t>
            </w:r>
            <w:r w:rsidRPr="008067AE">
              <w:rPr>
                <w:rFonts w:eastAsia="Calibri"/>
                <w:sz w:val="20"/>
                <w:szCs w:val="20"/>
                <w:lang w:val="sr-Cyrl-RS"/>
              </w:rPr>
              <w:t xml:space="preserve">. </w:t>
            </w:r>
          </w:p>
        </w:tc>
      </w:tr>
      <w:tr w:rsidR="00511437" w:rsidRPr="008067AE" w14:paraId="2D4377B5"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EC0B9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E850DA6"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96DD2"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24A70D4C"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B5E7B0"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588624ED"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745ACFFC" w14:textId="77777777" w:rsidTr="00372D56">
        <w:trPr>
          <w:trHeight w:val="346"/>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542BE8"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08250BE5"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Раст непореских прихода ЈЛС</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104614E7"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228,2 мил. КМ</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6B9CAB0C"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20%</w:t>
            </w:r>
          </w:p>
        </w:tc>
      </w:tr>
      <w:tr w:rsidR="00511437" w:rsidRPr="008067AE" w14:paraId="3C42548E"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AE9F4A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B791E" w14:textId="77777777" w:rsidR="00511437" w:rsidRPr="008067AE" w:rsidRDefault="00511437" w:rsidP="00372D56">
            <w:pPr>
              <w:spacing w:before="40" w:after="40"/>
              <w:rPr>
                <w:rFonts w:eastAsia="EUAlbertina"/>
                <w:sz w:val="20"/>
                <w:szCs w:val="20"/>
                <w:lang w:val="sr-Cyrl-RS"/>
              </w:rPr>
            </w:pPr>
            <w:r w:rsidRPr="008067AE">
              <w:rPr>
                <w:rFonts w:eastAsia="Calibri"/>
                <w:sz w:val="20"/>
                <w:szCs w:val="20"/>
                <w:lang w:val="sr-Cyrl-RS"/>
              </w:rPr>
              <w:t>Ефикаснија наплата омогућиће већу стабилност и предвидивост непореских прихода ЈЛС, а тиме и њихов значај у односу на структуру укупног финансирања.</w:t>
            </w:r>
          </w:p>
        </w:tc>
      </w:tr>
      <w:tr w:rsidR="00511437" w:rsidRPr="008067AE" w14:paraId="29095FA7"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B2B19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2C351"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Редовна средства</w:t>
            </w:r>
          </w:p>
          <w:p w14:paraId="6B1BEABE"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Буџети ЈЛС</w:t>
            </w:r>
          </w:p>
        </w:tc>
      </w:tr>
      <w:tr w:rsidR="00511437" w:rsidRPr="008067AE" w14:paraId="05031302"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A7616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0C786"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79933AF9"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FCF77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E4B80"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МФ</w:t>
            </w:r>
          </w:p>
        </w:tc>
      </w:tr>
      <w:tr w:rsidR="00511437" w:rsidRPr="008067AE" w14:paraId="0651C6B8"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4A5B9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98B4C"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ЈЛС, МФ, МУЛС</w:t>
            </w:r>
          </w:p>
        </w:tc>
      </w:tr>
      <w:tr w:rsidR="00511437" w:rsidRPr="008067AE" w14:paraId="4B9FADA0"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4127BC"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E1531"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Све ЈЛС, грађани, привреда</w:t>
            </w:r>
          </w:p>
        </w:tc>
      </w:tr>
    </w:tbl>
    <w:p w14:paraId="47D4AF23"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4FC4F393"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4FB91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D80DA"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2. Унапређен </w:t>
            </w:r>
            <w:r w:rsidRPr="008067AE">
              <w:rPr>
                <w:rFonts w:eastAsia="Calibri"/>
                <w:b/>
                <w:bCs/>
                <w:smallCaps/>
                <w:sz w:val="20"/>
                <w:szCs w:val="20"/>
                <w:lang w:val="sr-Cyrl-RS"/>
              </w:rPr>
              <w:t>систем финансирања</w:t>
            </w:r>
            <w:r w:rsidRPr="008067AE">
              <w:rPr>
                <w:rFonts w:eastAsia="Calibri"/>
                <w:smallCaps/>
                <w:sz w:val="20"/>
                <w:szCs w:val="20"/>
                <w:lang w:val="sr-Cyrl-RS"/>
              </w:rPr>
              <w:t xml:space="preserve"> локалне самоуправе</w:t>
            </w:r>
          </w:p>
        </w:tc>
      </w:tr>
      <w:tr w:rsidR="00511437" w:rsidRPr="008067AE" w14:paraId="62EB5D88"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C13A1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DC56A"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2.1. Системско повећање прихода локалне самоуправе</w:t>
            </w:r>
          </w:p>
        </w:tc>
      </w:tr>
      <w:tr w:rsidR="00511437" w:rsidRPr="008067AE" w14:paraId="3C385C2D"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70052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23502"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2.1.4. Активније привлачење и кориштење бесповратних средстава (грантови, средства пројеката) од стране ЈЛС</w:t>
            </w:r>
          </w:p>
        </w:tc>
      </w:tr>
      <w:tr w:rsidR="00511437" w:rsidRPr="008067AE" w14:paraId="7E26CD58"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350B0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40B57"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Путем бројних донаторских организација и других институција доступна су бесповратна средства за подршку реализацији приоритета и развојних потреба ЈЛС, на бази пројектног приступа финансирању. Активнији приступ коришћењу ових средстава, кроз бољу информисаност и изградњу интерних апсорпционих капацитета и капацитета за имплементацију пројеката према захтјевима донатора омогућиће да значајни дио развојних и других потреба ЈЛС буде реализован на овај начин.</w:t>
            </w:r>
          </w:p>
          <w:p w14:paraId="4763EA9D"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У склопу ове мјере потребно је осигурати:</w:t>
            </w:r>
          </w:p>
          <w:p w14:paraId="5F2C52FD" w14:textId="77777777" w:rsidR="00511437" w:rsidRPr="008067AE" w:rsidRDefault="00511437" w:rsidP="00372D56">
            <w:pPr>
              <w:spacing w:before="40" w:after="40"/>
              <w:ind w:left="482" w:hanging="284"/>
              <w:jc w:val="both"/>
              <w:rPr>
                <w:rFonts w:eastAsia="Calibri"/>
                <w:sz w:val="20"/>
                <w:szCs w:val="20"/>
                <w:lang w:val="sr-Cyrl-RS"/>
              </w:rPr>
            </w:pPr>
            <w:r w:rsidRPr="008067AE">
              <w:rPr>
                <w:rFonts w:eastAsia="Calibri"/>
                <w:sz w:val="20"/>
                <w:szCs w:val="20"/>
                <w:lang w:val="sr-Cyrl-RS"/>
              </w:rPr>
              <w:t>•</w:t>
            </w:r>
            <w:r w:rsidRPr="008067AE">
              <w:rPr>
                <w:rFonts w:eastAsia="Calibri"/>
                <w:sz w:val="20"/>
                <w:szCs w:val="20"/>
                <w:lang w:val="sr-Cyrl-RS"/>
              </w:rPr>
              <w:tab/>
              <w:t>Правовремено информисање о доступности и расположивости бесповратних средстава и позива за пројекте за финансирање локалних развојних потреба и приоритета путем успостављеног web сервиса ИРБРС: grantovi.irbrs.org., као и од стране МЕИМС-а;</w:t>
            </w:r>
          </w:p>
          <w:p w14:paraId="42789877" w14:textId="77777777" w:rsidR="00511437" w:rsidRPr="008067AE" w:rsidRDefault="00511437" w:rsidP="00372D56">
            <w:pPr>
              <w:spacing w:before="40" w:after="40"/>
              <w:ind w:left="482" w:hanging="284"/>
              <w:jc w:val="both"/>
              <w:rPr>
                <w:rFonts w:eastAsia="Calibri"/>
                <w:sz w:val="20"/>
                <w:szCs w:val="20"/>
                <w:lang w:val="sr-Cyrl-RS"/>
              </w:rPr>
            </w:pPr>
            <w:r w:rsidRPr="008067AE">
              <w:rPr>
                <w:rFonts w:eastAsia="Calibri"/>
                <w:sz w:val="20"/>
                <w:szCs w:val="20"/>
                <w:lang w:val="sr-Cyrl-RS"/>
              </w:rPr>
              <w:lastRenderedPageBreak/>
              <w:t>•</w:t>
            </w:r>
            <w:r w:rsidRPr="008067AE">
              <w:rPr>
                <w:rFonts w:eastAsia="Calibri"/>
                <w:sz w:val="20"/>
                <w:szCs w:val="20"/>
                <w:lang w:val="sr-Cyrl-RS"/>
              </w:rPr>
              <w:tab/>
              <w:t>Стручну подршку ЈЛС код идентификовања потенцијалних извора финансирања и припреме конкурентних пројектних приједлога од локалног интереса и значаја;</w:t>
            </w:r>
          </w:p>
          <w:p w14:paraId="277DDDEE" w14:textId="77777777" w:rsidR="00511437" w:rsidRPr="008067AE" w:rsidRDefault="00511437" w:rsidP="00372D56">
            <w:pPr>
              <w:spacing w:before="40" w:after="40"/>
              <w:ind w:left="482" w:hanging="284"/>
              <w:jc w:val="both"/>
              <w:rPr>
                <w:rFonts w:eastAsia="Calibri"/>
                <w:sz w:val="20"/>
                <w:szCs w:val="20"/>
                <w:lang w:val="sr-Cyrl-RS"/>
              </w:rPr>
            </w:pPr>
            <w:r w:rsidRPr="008067AE">
              <w:rPr>
                <w:rFonts w:eastAsia="Calibri"/>
                <w:sz w:val="20"/>
                <w:szCs w:val="20"/>
                <w:lang w:val="sr-Cyrl-RS"/>
              </w:rPr>
              <w:t>•</w:t>
            </w:r>
            <w:r w:rsidRPr="008067AE">
              <w:rPr>
                <w:rFonts w:eastAsia="Calibri"/>
                <w:sz w:val="20"/>
                <w:szCs w:val="20"/>
                <w:lang w:val="sr-Cyrl-RS"/>
              </w:rPr>
              <w:tab/>
              <w:t>Успостављање и континуирано јачање капацитета локалних развојних агенција и пројектних јединица оперативно задужених за припрему и имплементацију пројеката, путем обука за групе ЈЛС које изводи РАРС („Инструменти за идентификацију, припрему и провођење развојних пројеката“), током којих се кандидују и разрађују одговарајући пројекти.</w:t>
            </w:r>
          </w:p>
          <w:p w14:paraId="22B7BEFE"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Овакве обуке је до </w:t>
            </w:r>
            <w:r w:rsidRPr="008067AE">
              <w:rPr>
                <w:rFonts w:eastAsia="Calibri" w:cs="Arial"/>
                <w:sz w:val="20"/>
                <w:szCs w:val="20"/>
                <w:lang w:val="sr-Cyrl-RS"/>
              </w:rPr>
              <w:t>2022. године обуку похађало 528 полазника из 54 ЈЛС, одобрена су 24 пројекта са укупном вриједношћу 12,5 милиона ЕУР.</w:t>
            </w:r>
          </w:p>
        </w:tc>
      </w:tr>
      <w:tr w:rsidR="00511437" w:rsidRPr="008067AE" w14:paraId="792BE4D9"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A0963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AF8F86"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21F5D4"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6BE07A17"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DB8A76A"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4FFB5D02"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12820B2E"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F751D8"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620B8C6E"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ЈЛС укључених у пројектне обуке</w:t>
            </w:r>
          </w:p>
          <w:p w14:paraId="7017444E"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новоодобрених пројеката након пројектне обуке</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47A45733"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54 (до 2022)</w:t>
            </w:r>
          </w:p>
          <w:p w14:paraId="06B22AE7" w14:textId="77777777" w:rsidR="00511437" w:rsidRPr="008067AE" w:rsidRDefault="00511437" w:rsidP="00372D56">
            <w:pPr>
              <w:spacing w:before="40" w:after="40"/>
              <w:rPr>
                <w:rFonts w:eastAsia="Calibri"/>
                <w:sz w:val="20"/>
                <w:szCs w:val="20"/>
                <w:lang w:val="sr-Cyrl-RS"/>
              </w:rPr>
            </w:pPr>
          </w:p>
          <w:p w14:paraId="7C249E8E"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23E3A819"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Све ЈЛС</w:t>
            </w:r>
          </w:p>
          <w:p w14:paraId="6FB479F5" w14:textId="77777777" w:rsidR="00511437" w:rsidRPr="008067AE" w:rsidRDefault="00511437" w:rsidP="00372D56">
            <w:pPr>
              <w:spacing w:before="40" w:after="40"/>
              <w:rPr>
                <w:rFonts w:eastAsia="Calibri"/>
                <w:sz w:val="20"/>
                <w:szCs w:val="20"/>
                <w:lang w:val="sr-Cyrl-RS"/>
              </w:rPr>
            </w:pPr>
          </w:p>
          <w:p w14:paraId="79B792A7"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2 годишње</w:t>
            </w:r>
          </w:p>
        </w:tc>
      </w:tr>
      <w:tr w:rsidR="00511437" w:rsidRPr="008067AE" w14:paraId="1F516270"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F3969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4DF26"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Раст учешћа бесповратних средстава у укупном развојном финансирању доприноси повећању прихода локалне самоуправе. Уколико се тај раст заснива на стабилним и одрживим претпоставкама ради се о системском повећању прихода које ће омогућити ЈЛС реализацију пројеката са кумулативно највећим развојним ефектима на њиховом локалном подручју.</w:t>
            </w:r>
          </w:p>
        </w:tc>
      </w:tr>
      <w:tr w:rsidR="00511437" w:rsidRPr="008067AE" w14:paraId="5ABDCAB2"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3A2DE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051EF"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Редовна средства</w:t>
            </w:r>
          </w:p>
          <w:p w14:paraId="5E541530"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 РС и буџети ЈЛС</w:t>
            </w:r>
          </w:p>
        </w:tc>
      </w:tr>
      <w:tr w:rsidR="00511437" w:rsidRPr="008067AE" w14:paraId="5805434F"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15FCF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62B3A"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48AB1DAB"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F415A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E727E"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75B56A2C"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9E176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525BC"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РАРС, ИРБ, МУЛС, МЕИМС, МПП, ЈЛС</w:t>
            </w:r>
          </w:p>
        </w:tc>
      </w:tr>
      <w:tr w:rsidR="00511437" w:rsidRPr="008067AE" w14:paraId="03159414"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B701C2"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B5F58"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 и локалне развојне агенције</w:t>
            </w:r>
          </w:p>
        </w:tc>
      </w:tr>
    </w:tbl>
    <w:p w14:paraId="6DDE8653"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405A7FA8"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D40DC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22E64" w14:textId="77777777" w:rsidR="00511437" w:rsidRPr="008067AE" w:rsidRDefault="00511437" w:rsidP="00372D56">
            <w:pPr>
              <w:spacing w:before="40" w:after="40"/>
              <w:rPr>
                <w:rFonts w:eastAsia="Calibri"/>
                <w:b/>
                <w:bCs/>
                <w:smallCaps/>
                <w:sz w:val="20"/>
                <w:szCs w:val="20"/>
                <w:lang w:val="sr-Cyrl-RS"/>
              </w:rPr>
            </w:pPr>
            <w:r w:rsidRPr="008067AE">
              <w:rPr>
                <w:rFonts w:eastAsia="Calibri"/>
                <w:b/>
                <w:bCs/>
                <w:smallCaps/>
                <w:sz w:val="20"/>
                <w:szCs w:val="20"/>
                <w:lang w:val="sr-Cyrl-RS"/>
              </w:rPr>
              <w:t>2. Унапређен систем финансирања локалне самоуправе</w:t>
            </w:r>
          </w:p>
        </w:tc>
      </w:tr>
      <w:tr w:rsidR="00511437" w:rsidRPr="008067AE" w14:paraId="3A1C3EBB"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E014E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E45E5"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2.1. Системско повећање прихода локалне самоуправе</w:t>
            </w:r>
          </w:p>
        </w:tc>
      </w:tr>
      <w:tr w:rsidR="00511437" w:rsidRPr="008067AE" w14:paraId="58F3EF0E"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9F4BE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07B38"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2.1.5. Jачање улоге Финансијског механизма за финансирање пројеката интегрисаног и одрживог локалног развоја у РС</w:t>
            </w:r>
          </w:p>
        </w:tc>
      </w:tr>
      <w:tr w:rsidR="00511437" w:rsidRPr="008067AE" w14:paraId="7DC90482"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26D28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6D10A" w14:textId="6E54CCEE" w:rsidR="00511437" w:rsidRPr="008067AE" w:rsidRDefault="00515149" w:rsidP="00372D56">
            <w:pPr>
              <w:spacing w:before="40" w:after="40"/>
              <w:jc w:val="both"/>
              <w:rPr>
                <w:rFonts w:eastAsia="Calibri"/>
                <w:sz w:val="20"/>
                <w:szCs w:val="20"/>
                <w:lang w:val="sr-Cyrl-RS"/>
              </w:rPr>
            </w:pPr>
            <w:r>
              <w:rPr>
                <w:rFonts w:eastAsia="Calibri"/>
                <w:sz w:val="20"/>
                <w:szCs w:val="20"/>
                <w:lang w:val="sr-Cyrl-RS"/>
              </w:rPr>
              <w:t>Финансијски механизам</w:t>
            </w:r>
            <w:r w:rsidR="00511437" w:rsidRPr="008067AE">
              <w:rPr>
                <w:rFonts w:eastAsia="Calibri"/>
                <w:sz w:val="20"/>
                <w:szCs w:val="20"/>
                <w:lang w:val="sr-Cyrl-RS"/>
              </w:rPr>
              <w:t xml:space="preserve"> за финансирање пројеката интегрисаног и одрживог локалног развоја у Републици Српској је први јавни инструмент у РС за пружање подршке провођењу локалних развојних пројеката у подручју побољшања доступности и квалитета јавних услуга и подстицања руралног економског развоја, на бесповратној основи. Успостављен је као заједничка иницијатива Министарства финансија РС, МУЛС, Швајцарске агенције за </w:t>
            </w:r>
            <w:r w:rsidR="00511437" w:rsidRPr="008067AE">
              <w:rPr>
                <w:rFonts w:eastAsia="Calibri"/>
                <w:sz w:val="20"/>
                <w:szCs w:val="20"/>
                <w:lang w:val="sr-Cyrl-RS"/>
              </w:rPr>
              <w:lastRenderedPageBreak/>
              <w:t>развој и сарадњу (SDC), UNDP-а и ИРБРС. Све активности у вези са оперативним управљањем Финансијским механизмом обавља ИРБРС.</w:t>
            </w:r>
          </w:p>
          <w:p w14:paraId="286E6A97"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Јачање улоге Финансијског механизма у подручју финансирања локалног друштвено-економског развоја подразумијева наставак реализације овог пројекта те његово афирмисање и коришћење као механизма за управљање и реализацију пројеката, на бесповратној основи, намијењених ЈЛС, у складу са циљевима одрживог развоја и другим развојним приоритетима РС. На овај начин било би осигурано централизовано пројектно управљање и ефиксаније достизање постављених циљева и приоритета локалног развоја у РС. </w:t>
            </w:r>
          </w:p>
          <w:p w14:paraId="2EFBE34C"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У склопу ове мјере потребно је осигурати:</w:t>
            </w:r>
          </w:p>
          <w:p w14:paraId="104B962E" w14:textId="77777777" w:rsidR="00511437" w:rsidRPr="008067AE" w:rsidRDefault="00511437" w:rsidP="00372D56">
            <w:pPr>
              <w:spacing w:before="40" w:after="40"/>
              <w:ind w:left="482" w:hanging="284"/>
              <w:jc w:val="both"/>
              <w:rPr>
                <w:rFonts w:eastAsia="Calibri"/>
                <w:sz w:val="20"/>
                <w:szCs w:val="20"/>
                <w:lang w:val="sr-Cyrl-RS"/>
              </w:rPr>
            </w:pPr>
            <w:r w:rsidRPr="008067AE">
              <w:rPr>
                <w:rFonts w:eastAsia="Calibri"/>
                <w:sz w:val="20"/>
                <w:szCs w:val="20"/>
                <w:lang w:val="sr-Cyrl-RS"/>
              </w:rPr>
              <w:t>•</w:t>
            </w:r>
            <w:r w:rsidRPr="008067AE">
              <w:rPr>
                <w:rFonts w:eastAsia="Calibri"/>
                <w:sz w:val="20"/>
                <w:szCs w:val="20"/>
                <w:lang w:val="sr-Cyrl-RS"/>
              </w:rPr>
              <w:tab/>
              <w:t>Средства за финансирање развојних и других приоритетних пројеката у ЈЛС путем Финансијског механизма, према већ успостављеним процедурама избора пројектних приједлога и праћења њихове реализације.</w:t>
            </w:r>
          </w:p>
          <w:p w14:paraId="3ECD25B2" w14:textId="77777777" w:rsidR="00511437" w:rsidRPr="008067AE" w:rsidRDefault="00511437" w:rsidP="00372D56">
            <w:pPr>
              <w:spacing w:before="40" w:after="40"/>
              <w:ind w:left="482" w:hanging="284"/>
              <w:jc w:val="both"/>
              <w:rPr>
                <w:rFonts w:eastAsia="Calibri"/>
                <w:sz w:val="20"/>
                <w:szCs w:val="20"/>
                <w:lang w:val="sr-Cyrl-RS"/>
              </w:rPr>
            </w:pPr>
            <w:r w:rsidRPr="008067AE">
              <w:rPr>
                <w:rFonts w:eastAsia="Calibri"/>
                <w:sz w:val="20"/>
                <w:szCs w:val="20"/>
                <w:lang w:val="sr-Cyrl-RS"/>
              </w:rPr>
              <w:t>•</w:t>
            </w:r>
            <w:r w:rsidRPr="008067AE">
              <w:rPr>
                <w:rFonts w:eastAsia="Calibri"/>
                <w:sz w:val="20"/>
                <w:szCs w:val="20"/>
                <w:lang w:val="sr-Cyrl-RS"/>
              </w:rPr>
              <w:tab/>
              <w:t>Да пројекти који су намијењени ЈЛС, а обезбијеђени су кроз сарадњу Владе РС и донаторских организација, буду реализовани путем Финансијског механизма, у свим случајевима гдје је то могуће узимајући у обзир капацитете овог Механизма.</w:t>
            </w:r>
          </w:p>
          <w:p w14:paraId="5F2C0656" w14:textId="77777777" w:rsidR="00511437" w:rsidRPr="008067AE" w:rsidRDefault="00511437" w:rsidP="00511437">
            <w:pPr>
              <w:pStyle w:val="ListParagraph"/>
              <w:numPr>
                <w:ilvl w:val="0"/>
                <w:numId w:val="38"/>
              </w:numPr>
              <w:spacing w:before="40" w:after="40"/>
              <w:ind w:left="482" w:hanging="284"/>
              <w:jc w:val="both"/>
              <w:rPr>
                <w:rFonts w:eastAsia="Calibri"/>
                <w:sz w:val="20"/>
                <w:szCs w:val="20"/>
                <w:lang w:val="sr-Cyrl-RS"/>
              </w:rPr>
            </w:pPr>
            <w:r w:rsidRPr="008067AE">
              <w:rPr>
                <w:rFonts w:eastAsia="Calibri"/>
                <w:sz w:val="20"/>
                <w:szCs w:val="20"/>
                <w:lang w:val="sr-Cyrl-RS"/>
              </w:rPr>
              <w:t>Континуирано јачање интерних капацитета ИРБРС и капацитета других партнерских институција за управљање Финансијског механизма.</w:t>
            </w:r>
          </w:p>
          <w:p w14:paraId="36FC07EE"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Примарно подручје дјеловања Финансијског механизма односи се на повећање доступности и квалитета јавних услуга као и стимулисање економског развоја руралних подручја ЈЛС. </w:t>
            </w:r>
          </w:p>
        </w:tc>
      </w:tr>
      <w:tr w:rsidR="00511437" w:rsidRPr="008067AE" w14:paraId="113B1304"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BEE14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D4D939"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9E52A6"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20D5765C"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2A68E9"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4E07830B"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3D31DB58"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554803"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3CB86079" w14:textId="63069A0A" w:rsidR="00511437" w:rsidRPr="008067AE" w:rsidRDefault="00610A2B" w:rsidP="00610A2B">
            <w:pPr>
              <w:spacing w:before="40" w:after="40" w:line="240" w:lineRule="auto"/>
              <w:rPr>
                <w:rFonts w:eastAsia="Calibri"/>
                <w:sz w:val="20"/>
                <w:szCs w:val="20"/>
                <w:lang w:val="sr-Cyrl-RS"/>
              </w:rPr>
            </w:pPr>
            <w:r w:rsidRPr="008067AE">
              <w:rPr>
                <w:rFonts w:eastAsia="Calibri"/>
                <w:sz w:val="20"/>
                <w:szCs w:val="20"/>
                <w:lang w:val="sr-Cyrl-RS"/>
              </w:rPr>
              <w:t xml:space="preserve">- </w:t>
            </w:r>
            <w:r w:rsidR="00511437" w:rsidRPr="008067AE">
              <w:rPr>
                <w:rFonts w:eastAsia="Calibri"/>
                <w:sz w:val="20"/>
                <w:szCs w:val="20"/>
                <w:lang w:val="sr-Cyrl-RS"/>
              </w:rPr>
              <w:t xml:space="preserve">Број реализованих циклуса финансирања путем Финансијског механизма </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0859E371"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8</w:t>
            </w:r>
          </w:p>
          <w:p w14:paraId="7B772596" w14:textId="77777777" w:rsidR="00511437" w:rsidRPr="008067AE" w:rsidRDefault="00511437" w:rsidP="00372D56">
            <w:pPr>
              <w:spacing w:before="40" w:after="40"/>
              <w:rPr>
                <w:rFonts w:eastAsia="Calibri"/>
                <w:sz w:val="20"/>
                <w:szCs w:val="20"/>
                <w:lang w:val="sr-Cyrl-RS"/>
              </w:rPr>
            </w:pP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24E9ECE5"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14</w:t>
            </w:r>
          </w:p>
        </w:tc>
      </w:tr>
      <w:tr w:rsidR="00511437" w:rsidRPr="008067AE" w14:paraId="4DBC1F20"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B883C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35337" w14:textId="77777777" w:rsidR="00511437" w:rsidRPr="008067AE" w:rsidRDefault="00511437" w:rsidP="00372D56">
            <w:pPr>
              <w:spacing w:before="40" w:after="40"/>
              <w:jc w:val="both"/>
              <w:rPr>
                <w:rFonts w:eastAsia="EUAlbertina"/>
                <w:sz w:val="20"/>
                <w:szCs w:val="20"/>
                <w:lang w:val="sr-Cyrl-RS"/>
              </w:rPr>
            </w:pPr>
            <w:r w:rsidRPr="008067AE">
              <w:rPr>
                <w:rFonts w:eastAsia="EUAlbertina"/>
                <w:sz w:val="20"/>
                <w:szCs w:val="20"/>
                <w:lang w:val="sr-Cyrl-RS"/>
              </w:rPr>
              <w:t xml:space="preserve">Наставком реализације пројекта Финансијског механизма и јачањем његове улоге у односу на потребу достизања циљева одрживог развоја непосредно се доприноси повећању прихода ЈЛС. Фокус овог Механизма је на пружању финансијске подршке спровођењу развојних пројеката од локалног значаја што омогућава достизање циљева из стратегије ЈЛС, али исто тако и циљева и приоритета стратешких документа РС, захваљујући захтјеву у погледу њиховог вертикалног интегрисања. </w:t>
            </w:r>
          </w:p>
        </w:tc>
      </w:tr>
      <w:tr w:rsidR="00511437" w:rsidRPr="008067AE" w14:paraId="17EBFFEF"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02E6A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7F202"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3.000.000 KM, од тога Буџет РС 1.000.000 КМ, а донаторске организације 2.000.000 КМ</w:t>
            </w:r>
          </w:p>
        </w:tc>
      </w:tr>
      <w:tr w:rsidR="00511437" w:rsidRPr="008067AE" w14:paraId="5210496B"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C6390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7C7FE"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1739A7E6"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DD684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781C2"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ИРБРС</w:t>
            </w:r>
          </w:p>
        </w:tc>
      </w:tr>
      <w:tr w:rsidR="00511437" w:rsidRPr="008067AE" w14:paraId="6A64B7BF"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EAF3C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6EF3C"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ИРБРС, МУЛС, МФ, донаторске организације</w:t>
            </w:r>
          </w:p>
        </w:tc>
      </w:tr>
      <w:tr w:rsidR="00511437" w:rsidRPr="008067AE" w14:paraId="18F7BC45"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EA0A41"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840B9"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w:t>
            </w:r>
          </w:p>
        </w:tc>
      </w:tr>
    </w:tbl>
    <w:p w14:paraId="72FE6C58" w14:textId="77777777" w:rsidR="00511437" w:rsidRPr="008067AE" w:rsidRDefault="00511437" w:rsidP="00511437">
      <w:pPr>
        <w:rPr>
          <w:color w:val="FF0000"/>
          <w:lang w:val="sr-Cyrl-RS"/>
        </w:rPr>
      </w:pPr>
    </w:p>
    <w:p w14:paraId="258F5E89"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6CC61D72"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2A7D4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48F30"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2. Унапређен </w:t>
            </w:r>
            <w:r w:rsidRPr="008067AE">
              <w:rPr>
                <w:rFonts w:eastAsia="Calibri"/>
                <w:b/>
                <w:bCs/>
                <w:smallCaps/>
                <w:sz w:val="20"/>
                <w:szCs w:val="20"/>
                <w:lang w:val="sr-Cyrl-RS"/>
              </w:rPr>
              <w:t>систем финансирања</w:t>
            </w:r>
            <w:r w:rsidRPr="008067AE">
              <w:rPr>
                <w:rFonts w:eastAsia="Calibri"/>
                <w:smallCaps/>
                <w:sz w:val="20"/>
                <w:szCs w:val="20"/>
                <w:lang w:val="sr-Cyrl-RS"/>
              </w:rPr>
              <w:t xml:space="preserve"> локалне самоуправе</w:t>
            </w:r>
          </w:p>
        </w:tc>
      </w:tr>
      <w:tr w:rsidR="00511437" w:rsidRPr="008067AE" w14:paraId="693FBF14"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6485A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8B049" w14:textId="77777777" w:rsidR="00511437" w:rsidRPr="008067AE" w:rsidRDefault="00511437" w:rsidP="00372D56">
            <w:pPr>
              <w:spacing w:before="40" w:after="40"/>
              <w:rPr>
                <w:rFonts w:eastAsia="Calibri"/>
                <w:bCs/>
                <w:sz w:val="20"/>
                <w:szCs w:val="20"/>
                <w:lang w:val="sr-Cyrl-RS"/>
              </w:rPr>
            </w:pPr>
            <w:r w:rsidRPr="008067AE">
              <w:rPr>
                <w:rFonts w:eastAsia="Calibri"/>
                <w:bCs/>
                <w:sz w:val="20"/>
                <w:szCs w:val="20"/>
                <w:lang w:val="sr-Cyrl-RS"/>
              </w:rPr>
              <w:t>2.2. Ефикасније и транспарентније управљање буџетским средствима у ЈЛС</w:t>
            </w:r>
          </w:p>
        </w:tc>
      </w:tr>
      <w:tr w:rsidR="00511437" w:rsidRPr="008067AE" w14:paraId="679F7C2B"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9244F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BDA37"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2.2.1. Унапређење финансијског управљања и изградња система интерних финансијских контола у јавном сектору на локалном нивоу</w:t>
            </w:r>
          </w:p>
        </w:tc>
      </w:tr>
      <w:tr w:rsidR="00511437" w:rsidRPr="008067AE" w14:paraId="3C3392C0"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6B782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C6326"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Овом мјером ће се убрзати и олакшати превазилажење јаза између плана и извршења буџета, с циљем да ЈЛС имају буџете који нису оптерећени дефицитом и неизмиреним обавезама, као и унаприједити тренутно недовољно развијен систем финансијског управљања и контрола код дијела ЈЛС. </w:t>
            </w:r>
          </w:p>
          <w:p w14:paraId="14A4AF01"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Мјера укључује активности које се тичу унапређења процеса планирања, праћења и извјештавања о реализацији буџетских средстава на нивоу ЈЛС, које су предложене од стране СОГРС-а (као што је</w:t>
            </w:r>
            <w:r w:rsidRPr="008067AE">
              <w:rPr>
                <w:rFonts w:eastAsia="Calibri"/>
                <w:sz w:val="20"/>
                <w:szCs w:val="20"/>
                <w:lang w:val="sr-Cyrl-RS"/>
              </w:rPr>
              <w:tab/>
              <w:t>обавезна израда трогодошњих пројекција прихода и расхода на нивоу ЈЛС, односно, документа трогодишњег планирања буџета за ЈЛС у РС, увођење обавезе за све ЈЛС да израђују трогодишње планове капиталних инвестиција, увођење обавезе за све ЈЛС да буџетске документе, као и извјештаје о извршењу буџета објављују на својој званичној интернет страници, у циљу јачања транспарентности трошења буџетских средстава, увођење обавезе програмског буџетирања за све ЈЛС уз припремни/прелазни период од годину дана, успоставу јединственог информационог система за планирање и праћење извршења буџета са стандардизованим начином извјештавања, којим ће управљати Влада РС у сарадњи са ЈЛС, а у циљу побољшања ефикасности и ефективности извршења буџета).</w:t>
            </w:r>
          </w:p>
          <w:p w14:paraId="0CDA7921"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Такође, укључене су активности препоручене у Стратегији развоја система интерних финансисјких контрола у јавном сектору Републике Српске, а које се односе на ЈЛС, посебно оне које се тичу успостављања функције интерне контроле у ЈЛС, израде књиге пословних процеса и регистра ризика, сертификације интерних ревизора и обучавања доносилаца одлука у ЈЛС у погледу планирања буџета и јачања свијести о управљачкој одговорности.</w:t>
            </w:r>
          </w:p>
          <w:p w14:paraId="3465B092" w14:textId="77777777" w:rsidR="00511437" w:rsidRPr="008067AE" w:rsidRDefault="00511437" w:rsidP="00372D56">
            <w:pPr>
              <w:rPr>
                <w:rFonts w:eastAsia="Calibri"/>
                <w:sz w:val="20"/>
                <w:szCs w:val="20"/>
                <w:lang w:val="sr-Cyrl-RS"/>
              </w:rPr>
            </w:pPr>
            <w:r w:rsidRPr="008067AE">
              <w:rPr>
                <w:sz w:val="20"/>
                <w:szCs w:val="20"/>
                <w:lang w:val="sr-Cyrl-RS"/>
              </w:rPr>
              <w:t>За успјешну имплементацију мјере потребно је успоставити сарадњу са тимом „Пројекта  унапређења ефикасности локалних услуга у БиХ (PIPLS)“, који имплементира УНДП, а који проводи активности на успостави и јачању система интерних финансијских контрола у партнерским ЈЛС.</w:t>
            </w:r>
          </w:p>
        </w:tc>
      </w:tr>
      <w:tr w:rsidR="00511437" w:rsidRPr="008067AE" w14:paraId="5249C007"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91B50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DBA3BD"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2578B5"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1E9472BA"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01FB2C"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270DAA44"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5329FF4B"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58B7C3"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EB145"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xml:space="preserve">- број ЈЛС које имају успостављену функцију интерне ревизије </w:t>
            </w:r>
          </w:p>
          <w:p w14:paraId="0D33809B"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xml:space="preserve">- број сертификованих интерних ревизора </w:t>
            </w:r>
          </w:p>
          <w:p w14:paraId="0BD97A4D"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ЈЛС које имају израђене књиге пословних процеса и регистре ризика</w:t>
            </w:r>
          </w:p>
          <w:p w14:paraId="31359418"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xml:space="preserve">- број руководилаца који су прошли одговарајуће обуке </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6F7F386E"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14</w:t>
            </w:r>
          </w:p>
          <w:p w14:paraId="7EA4BA62" w14:textId="77777777" w:rsidR="00511437" w:rsidRPr="008067AE" w:rsidRDefault="00511437" w:rsidP="00372D56">
            <w:pPr>
              <w:spacing w:before="40" w:after="40"/>
              <w:rPr>
                <w:rFonts w:eastAsia="Calibri"/>
                <w:sz w:val="20"/>
                <w:szCs w:val="20"/>
                <w:lang w:val="sr-Cyrl-RS"/>
              </w:rPr>
            </w:pPr>
          </w:p>
          <w:p w14:paraId="108F4D7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24</w:t>
            </w:r>
          </w:p>
          <w:p w14:paraId="649CB968" w14:textId="77777777" w:rsidR="00511437" w:rsidRPr="008067AE" w:rsidRDefault="00511437" w:rsidP="00372D56">
            <w:pPr>
              <w:spacing w:before="40" w:after="40"/>
              <w:rPr>
                <w:rFonts w:eastAsia="Calibri"/>
                <w:sz w:val="20"/>
                <w:szCs w:val="20"/>
                <w:lang w:val="sr-Cyrl-RS"/>
              </w:rPr>
            </w:pPr>
          </w:p>
          <w:p w14:paraId="6B81B46E"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12</w:t>
            </w:r>
          </w:p>
          <w:p w14:paraId="69F3BE25" w14:textId="77777777" w:rsidR="00511437" w:rsidRPr="008067AE" w:rsidRDefault="00511437" w:rsidP="00372D56">
            <w:pPr>
              <w:spacing w:before="40" w:after="40"/>
              <w:rPr>
                <w:rFonts w:eastAsia="Calibri"/>
                <w:sz w:val="20"/>
                <w:szCs w:val="20"/>
                <w:lang w:val="sr-Cyrl-RS"/>
              </w:rPr>
            </w:pPr>
          </w:p>
          <w:p w14:paraId="46D277B8"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1347A55D"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50</w:t>
            </w:r>
          </w:p>
          <w:p w14:paraId="3E9F9A41" w14:textId="77777777" w:rsidR="00511437" w:rsidRPr="008067AE" w:rsidRDefault="00511437" w:rsidP="00372D56">
            <w:pPr>
              <w:spacing w:before="40" w:after="40"/>
              <w:rPr>
                <w:rFonts w:eastAsia="Calibri"/>
                <w:sz w:val="20"/>
                <w:szCs w:val="20"/>
                <w:lang w:val="sr-Cyrl-RS"/>
              </w:rPr>
            </w:pPr>
          </w:p>
          <w:p w14:paraId="0BED95AB"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60</w:t>
            </w:r>
          </w:p>
          <w:p w14:paraId="349383BC" w14:textId="77777777" w:rsidR="00511437" w:rsidRPr="008067AE" w:rsidRDefault="00511437" w:rsidP="00372D56">
            <w:pPr>
              <w:spacing w:before="40" w:after="40"/>
              <w:rPr>
                <w:rFonts w:eastAsia="Calibri"/>
                <w:sz w:val="20"/>
                <w:szCs w:val="20"/>
                <w:lang w:val="sr-Cyrl-RS"/>
              </w:rPr>
            </w:pPr>
          </w:p>
          <w:p w14:paraId="1A318922"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50</w:t>
            </w:r>
          </w:p>
          <w:p w14:paraId="79669BEA" w14:textId="77777777" w:rsidR="00511437" w:rsidRPr="008067AE" w:rsidRDefault="00511437" w:rsidP="00372D56">
            <w:pPr>
              <w:spacing w:before="40" w:after="40"/>
              <w:rPr>
                <w:rFonts w:eastAsia="Calibri"/>
                <w:sz w:val="20"/>
                <w:szCs w:val="20"/>
                <w:lang w:val="sr-Cyrl-RS"/>
              </w:rPr>
            </w:pPr>
          </w:p>
          <w:p w14:paraId="7078538B"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60</w:t>
            </w:r>
          </w:p>
        </w:tc>
      </w:tr>
      <w:tr w:rsidR="00511437" w:rsidRPr="008067AE" w14:paraId="27C171B9"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33CD9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0E0B"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Значајно смањење броја ЈЛС са буџетским дефицитом и повећање износа средстава за капиталне инвестиције</w:t>
            </w:r>
          </w:p>
        </w:tc>
      </w:tr>
      <w:tr w:rsidR="00511437" w:rsidRPr="008067AE" w14:paraId="33933C8E"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33482C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8D099"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Редовна средства; пројектна средства</w:t>
            </w:r>
          </w:p>
          <w:p w14:paraId="2BB7570C"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 РС, буџети ЈЛС, УНДП (</w:t>
            </w:r>
            <w:r w:rsidRPr="008067AE">
              <w:rPr>
                <w:sz w:val="20"/>
                <w:szCs w:val="20"/>
                <w:lang w:val="sr-Cyrl-RS"/>
              </w:rPr>
              <w:t>PIPLS)</w:t>
            </w:r>
          </w:p>
        </w:tc>
      </w:tr>
      <w:tr w:rsidR="00511437" w:rsidRPr="008067AE" w14:paraId="378AED07"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86DB3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4BFB1"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6B33206E"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B3E59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C50C2"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МФ</w:t>
            </w:r>
          </w:p>
        </w:tc>
      </w:tr>
      <w:tr w:rsidR="00511437" w:rsidRPr="008067AE" w14:paraId="2A06BCAE"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7002D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9B4B8"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МФ – Ресор за буџет и јавне финансије и Централна јединица за хармонизацију, МУЛС, ЈЛС, СОГРС, УНДП</w:t>
            </w:r>
          </w:p>
        </w:tc>
      </w:tr>
      <w:tr w:rsidR="00511437" w:rsidRPr="008067AE" w14:paraId="3EFD60E1"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811DC6"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02877"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 – одјељења за буџет и финансије</w:t>
            </w:r>
          </w:p>
        </w:tc>
      </w:tr>
    </w:tbl>
    <w:p w14:paraId="197A7720"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7F58427E"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38C2D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899FD"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2. Унапређен </w:t>
            </w:r>
            <w:r w:rsidRPr="008067AE">
              <w:rPr>
                <w:rFonts w:eastAsia="Calibri"/>
                <w:b/>
                <w:bCs/>
                <w:smallCaps/>
                <w:sz w:val="20"/>
                <w:szCs w:val="20"/>
                <w:lang w:val="sr-Cyrl-RS"/>
              </w:rPr>
              <w:t>систем финансирања</w:t>
            </w:r>
            <w:r w:rsidRPr="008067AE">
              <w:rPr>
                <w:rFonts w:eastAsia="Calibri"/>
                <w:smallCaps/>
                <w:sz w:val="20"/>
                <w:szCs w:val="20"/>
                <w:lang w:val="sr-Cyrl-RS"/>
              </w:rPr>
              <w:t xml:space="preserve"> локалне самоуправе</w:t>
            </w:r>
          </w:p>
        </w:tc>
      </w:tr>
      <w:tr w:rsidR="00511437" w:rsidRPr="008067AE" w14:paraId="2AF6CB13"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FBD5D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7222D"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2.2. Ефикасније и транспарентније управљање буџетским средствима у ЈЛС</w:t>
            </w:r>
          </w:p>
        </w:tc>
      </w:tr>
      <w:tr w:rsidR="00511437" w:rsidRPr="008067AE" w14:paraId="3E29ECB2"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D9709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239A3"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2.2.2. Повећање ефективности и транспарентности програма додјеле подстицаја, грантова и субвенција од стране ЈЛС</w:t>
            </w:r>
          </w:p>
        </w:tc>
      </w:tr>
      <w:tr w:rsidR="00511437" w:rsidRPr="008067AE" w14:paraId="3C5DFA0E"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6A314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0FE48"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Овом мјером треба да се успостави и осигура ефективност и транспарентност процеса додјеле подстицаја, грантова и субвенција које спроводе ЈЛС. Кроз ову мјеру фокус се поставља на избор корисника програма бесповратне подршке, путем јасно формулисаних, унапријед познатих апликационих процедура и транспарентног поступка избора њихових корисника, као и на сам поступак мониторинга и контроле намјенског утрошка додијељених средстава.</w:t>
            </w:r>
          </w:p>
          <w:p w14:paraId="1D57DE4F"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Ова мјера укључује сљедеће активности:</w:t>
            </w:r>
          </w:p>
          <w:p w14:paraId="4EF8417C" w14:textId="77777777" w:rsidR="00511437" w:rsidRPr="008067AE" w:rsidRDefault="00511437" w:rsidP="00372D56">
            <w:pPr>
              <w:spacing w:before="40" w:after="40"/>
              <w:ind w:left="482" w:hanging="284"/>
              <w:jc w:val="both"/>
              <w:rPr>
                <w:rFonts w:eastAsia="Calibri"/>
                <w:sz w:val="20"/>
                <w:szCs w:val="20"/>
                <w:lang w:val="sr-Cyrl-RS"/>
              </w:rPr>
            </w:pPr>
            <w:r w:rsidRPr="008067AE">
              <w:rPr>
                <w:rFonts w:eastAsia="Calibri"/>
                <w:sz w:val="20"/>
                <w:szCs w:val="20"/>
                <w:lang w:val="sr-Cyrl-RS"/>
              </w:rPr>
              <w:t>•</w:t>
            </w:r>
            <w:r w:rsidRPr="008067AE">
              <w:rPr>
                <w:rFonts w:eastAsia="Calibri"/>
                <w:sz w:val="20"/>
                <w:szCs w:val="20"/>
                <w:lang w:val="sr-Cyrl-RS"/>
              </w:rPr>
              <w:tab/>
              <w:t>Развој јединствене методологије за додјелу подстицаја, грантова и субвенција од стране ЈЛС.</w:t>
            </w:r>
          </w:p>
          <w:p w14:paraId="24F50226" w14:textId="77777777" w:rsidR="00511437" w:rsidRPr="008067AE" w:rsidRDefault="00511437" w:rsidP="00372D56">
            <w:pPr>
              <w:spacing w:before="40" w:after="40"/>
              <w:ind w:left="482" w:hanging="284"/>
              <w:jc w:val="both"/>
              <w:rPr>
                <w:rFonts w:eastAsia="Calibri"/>
                <w:sz w:val="20"/>
                <w:szCs w:val="20"/>
                <w:lang w:val="sr-Cyrl-RS"/>
              </w:rPr>
            </w:pPr>
            <w:r w:rsidRPr="008067AE">
              <w:rPr>
                <w:rFonts w:eastAsia="Calibri"/>
                <w:sz w:val="20"/>
                <w:szCs w:val="20"/>
                <w:lang w:val="sr-Cyrl-RS"/>
              </w:rPr>
              <w:t>•</w:t>
            </w:r>
            <w:r w:rsidRPr="008067AE">
              <w:rPr>
                <w:rFonts w:eastAsia="Calibri"/>
                <w:sz w:val="20"/>
                <w:szCs w:val="20"/>
                <w:lang w:val="sr-Cyrl-RS"/>
              </w:rPr>
              <w:tab/>
              <w:t>Развој јединствене методологије и процедура за праћење и контролисање намјенског коришћења бесповратне подршке додијењене од стране ЈЛС.</w:t>
            </w:r>
          </w:p>
          <w:p w14:paraId="666025F2" w14:textId="77777777" w:rsidR="00511437" w:rsidRPr="008067AE" w:rsidRDefault="00511437" w:rsidP="00372D56">
            <w:pPr>
              <w:spacing w:before="40" w:after="40"/>
              <w:ind w:left="482" w:hanging="284"/>
              <w:jc w:val="both"/>
              <w:rPr>
                <w:rFonts w:eastAsia="Calibri"/>
                <w:sz w:val="20"/>
                <w:szCs w:val="20"/>
                <w:lang w:val="sr-Cyrl-RS"/>
              </w:rPr>
            </w:pPr>
            <w:r w:rsidRPr="008067AE">
              <w:rPr>
                <w:rFonts w:eastAsia="Calibri"/>
                <w:sz w:val="20"/>
                <w:szCs w:val="20"/>
                <w:lang w:val="sr-Cyrl-RS"/>
              </w:rPr>
              <w:t>•</w:t>
            </w:r>
            <w:r w:rsidRPr="008067AE">
              <w:rPr>
                <w:rFonts w:eastAsia="Calibri"/>
                <w:sz w:val="20"/>
                <w:szCs w:val="20"/>
                <w:lang w:val="sr-Cyrl-RS"/>
              </w:rPr>
              <w:tab/>
              <w:t>Укључивање обавезне, независне провјере и евалуације ефеката бесповратних програма реализованих од стране ЈЛС, кроз успостављање јединствене методологије за објективну и независну провјеру и евалуацију ефеката бесповратних програма подршке које спроводе ЈЛС.</w:t>
            </w:r>
          </w:p>
          <w:p w14:paraId="119CB352"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Разлике које постоје у нивоима развијености ЈЛС и специфичностима програма подршке које пружају привреди и становништву на локалном подручју потребно је узети у обзир приликом развоја јединствених методологија. </w:t>
            </w:r>
          </w:p>
          <w:p w14:paraId="439814AD"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Обавезна, независна провјера и евалуација ефеката бесповратних програма ЈЛС, по јединственој методологији, може се организовати међусобно између ЈЛС, а вршили би је независни тимови састављених од стручних лица из </w:t>
            </w:r>
            <w:r w:rsidRPr="008067AE">
              <w:rPr>
                <w:rFonts w:eastAsia="Calibri"/>
                <w:sz w:val="20"/>
                <w:szCs w:val="20"/>
                <w:lang w:val="sr-Cyrl-RS"/>
              </w:rPr>
              <w:lastRenderedPageBreak/>
              <w:t>локалних администрација, искључиво на инструктивном и корективном нивоу.</w:t>
            </w:r>
          </w:p>
        </w:tc>
      </w:tr>
      <w:tr w:rsidR="00511437" w:rsidRPr="008067AE" w14:paraId="4D48907C"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C4EB05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CF0D55"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3F641A"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2DEFF46A"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805E79"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7CB52B3C"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626CB1E8"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DBD044"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D1BE22"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Методологија за додјелу подстицаја, грантова и субвенција од стране ЈЛС</w:t>
            </w:r>
          </w:p>
          <w:p w14:paraId="5377FAE3"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Методологија за праћење и контролисање намјенског утрошка бесповратне подршке</w:t>
            </w:r>
          </w:p>
          <w:p w14:paraId="3CE0BCD1"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Методологија за независну провјеру и евалуацију ефеката бесповратних програма подршке</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14B87C6A"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не постоји</w:t>
            </w:r>
          </w:p>
          <w:p w14:paraId="0489A3DC" w14:textId="77777777" w:rsidR="00511437" w:rsidRPr="008067AE" w:rsidRDefault="00511437" w:rsidP="00372D56">
            <w:pPr>
              <w:spacing w:before="40" w:after="40"/>
              <w:rPr>
                <w:rFonts w:eastAsia="Calibri"/>
                <w:sz w:val="20"/>
                <w:szCs w:val="20"/>
                <w:lang w:val="sr-Cyrl-RS"/>
              </w:rPr>
            </w:pPr>
          </w:p>
          <w:p w14:paraId="2F5FEEFD" w14:textId="77777777" w:rsidR="00511437" w:rsidRPr="008067AE" w:rsidRDefault="00511437" w:rsidP="00372D56">
            <w:pPr>
              <w:spacing w:before="40" w:after="40"/>
              <w:rPr>
                <w:rFonts w:eastAsia="Calibri"/>
                <w:sz w:val="20"/>
                <w:szCs w:val="20"/>
                <w:lang w:val="sr-Cyrl-RS"/>
              </w:rPr>
            </w:pPr>
          </w:p>
          <w:p w14:paraId="0E601F01"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не постоји</w:t>
            </w:r>
          </w:p>
          <w:p w14:paraId="18921A98" w14:textId="77777777" w:rsidR="00511437" w:rsidRPr="008067AE" w:rsidRDefault="00511437" w:rsidP="00372D56">
            <w:pPr>
              <w:spacing w:before="40" w:after="40"/>
              <w:rPr>
                <w:rFonts w:eastAsia="Calibri"/>
                <w:sz w:val="20"/>
                <w:szCs w:val="20"/>
                <w:lang w:val="sr-Cyrl-RS"/>
              </w:rPr>
            </w:pPr>
          </w:p>
          <w:p w14:paraId="3812F9A8" w14:textId="77777777" w:rsidR="00511437" w:rsidRPr="008067AE" w:rsidRDefault="00511437" w:rsidP="00372D56">
            <w:pPr>
              <w:spacing w:before="40" w:after="40"/>
              <w:rPr>
                <w:rFonts w:eastAsia="Calibri"/>
                <w:sz w:val="20"/>
                <w:szCs w:val="20"/>
                <w:lang w:val="sr-Cyrl-RS"/>
              </w:rPr>
            </w:pPr>
          </w:p>
          <w:p w14:paraId="4B0083F6"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не постоји</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6DD35DB7"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у функцији (од 2025)</w:t>
            </w:r>
          </w:p>
          <w:p w14:paraId="60BF1E27" w14:textId="77777777" w:rsidR="00511437" w:rsidRPr="008067AE" w:rsidRDefault="00511437" w:rsidP="00372D56">
            <w:pPr>
              <w:spacing w:before="40" w:after="40"/>
              <w:rPr>
                <w:rFonts w:eastAsia="Calibri"/>
                <w:sz w:val="20"/>
                <w:szCs w:val="20"/>
                <w:lang w:val="sr-Cyrl-RS"/>
              </w:rPr>
            </w:pPr>
          </w:p>
          <w:p w14:paraId="1EF4B4E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у функцији (од 2025)</w:t>
            </w:r>
          </w:p>
          <w:p w14:paraId="2CCDE47B" w14:textId="77777777" w:rsidR="00511437" w:rsidRPr="008067AE" w:rsidRDefault="00511437" w:rsidP="00372D56">
            <w:pPr>
              <w:spacing w:before="40" w:after="40"/>
              <w:rPr>
                <w:rFonts w:eastAsia="Calibri"/>
                <w:sz w:val="20"/>
                <w:szCs w:val="20"/>
                <w:lang w:val="sr-Cyrl-RS"/>
              </w:rPr>
            </w:pPr>
          </w:p>
          <w:p w14:paraId="71C30A3D"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у функцији (од 2026)</w:t>
            </w:r>
          </w:p>
        </w:tc>
      </w:tr>
      <w:tr w:rsidR="00511437" w:rsidRPr="008067AE" w14:paraId="70180FFD"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F1F2E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0C87C"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Повећање ефикасности и транспарентности програма додјеле подстицаја, грантова и субвенција, у складу са развојним потребама и приоритетима ЈЛС, доприноси ефикаснијем и транспарентнијем управљању буџетским средствима у цјелини.</w:t>
            </w:r>
          </w:p>
        </w:tc>
      </w:tr>
      <w:tr w:rsidR="00511437" w:rsidRPr="008067AE" w14:paraId="65D3C0DB"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2A600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30E51"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30.000 КМ</w:t>
            </w:r>
          </w:p>
          <w:p w14:paraId="2A38F31F"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Донаторска средства</w:t>
            </w:r>
          </w:p>
        </w:tc>
      </w:tr>
      <w:tr w:rsidR="00511437" w:rsidRPr="008067AE" w14:paraId="1D15785A"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9A852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3CD3D"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7CEE323F" w14:textId="77777777" w:rsidTr="00D0158E">
        <w:trPr>
          <w:trHeight w:val="665"/>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BB6CA5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D6DE9"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6E1409E5" w14:textId="77777777" w:rsidTr="00D0158E">
        <w:trPr>
          <w:trHeight w:val="440"/>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0A9A5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FD466"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ИРБРС, СОГРС, ЈЛС, међународне организације и пројекти</w:t>
            </w:r>
          </w:p>
        </w:tc>
      </w:tr>
      <w:tr w:rsidR="00511437" w:rsidRPr="008067AE" w14:paraId="0959877A"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CC82EA"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7140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 локални предузетници, пољопривредници, МСП, удружења и други корисници средстава</w:t>
            </w:r>
          </w:p>
        </w:tc>
      </w:tr>
    </w:tbl>
    <w:p w14:paraId="4AAF08E5"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0F648344"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F50E2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D13FC"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2. Унапређен </w:t>
            </w:r>
            <w:r w:rsidRPr="008067AE">
              <w:rPr>
                <w:rFonts w:eastAsia="Calibri"/>
                <w:b/>
                <w:bCs/>
                <w:smallCaps/>
                <w:sz w:val="20"/>
                <w:szCs w:val="20"/>
                <w:lang w:val="sr-Cyrl-RS"/>
              </w:rPr>
              <w:t>систем финансирања</w:t>
            </w:r>
            <w:r w:rsidRPr="008067AE">
              <w:rPr>
                <w:rFonts w:eastAsia="Calibri"/>
                <w:smallCaps/>
                <w:sz w:val="20"/>
                <w:szCs w:val="20"/>
                <w:lang w:val="sr-Cyrl-RS"/>
              </w:rPr>
              <w:t xml:space="preserve"> локалне самоуправе</w:t>
            </w:r>
          </w:p>
        </w:tc>
      </w:tr>
      <w:tr w:rsidR="00511437" w:rsidRPr="008067AE" w14:paraId="3AB1767E"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0C7D9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A613E"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2.2. Ефикасније и транспарентније управљање буџетским средствима у ЈЛС</w:t>
            </w:r>
          </w:p>
        </w:tc>
      </w:tr>
      <w:tr w:rsidR="00511437" w:rsidRPr="008067AE" w14:paraId="4D6C2399"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1B99F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F4D0F"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2.2.3. Јачање оријентације на капиталне инвестиције и пројекте у ЈЛС</w:t>
            </w:r>
          </w:p>
        </w:tc>
      </w:tr>
      <w:tr w:rsidR="00511437" w:rsidRPr="008067AE" w14:paraId="4C6DC5E2"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9E74A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F17B9"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Овом мјером треба да се осигура помјерање структуре потрошње са текућих издатака према капиталним инвестицијама и развојним пројектима. Јачањем капиталне потрошње стичу се претпоставке динамичном локалном развоју, односно побољшању квалитета и доступности јавних услуга, као и услова живљена локалног становништва у цјелини. Истовременим радом на ограничавању и рационализацији текуће потрошње те системском повећању прихода ЈЛС и повлачењу бесповратних средстава донаторских организација и других институција за пројекте од капиталног и развојног значаја за ЈЛС, постићи ће се пуни успјех ове мјере.</w:t>
            </w:r>
          </w:p>
        </w:tc>
      </w:tr>
      <w:tr w:rsidR="00511437" w:rsidRPr="008067AE" w14:paraId="2A86E617"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4D595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69B1E6"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5DACD74"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0608893A"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851E63"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5DEB64CD"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4E920438" w14:textId="77777777" w:rsidTr="00372D56">
        <w:trPr>
          <w:trHeight w:val="57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35BD20"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6CA53403"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Раст удјела капиталних инвестиција и пројеката у расходима ЈЛС</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18C94A8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7D3DFFFA"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5%</w:t>
            </w:r>
          </w:p>
        </w:tc>
      </w:tr>
      <w:tr w:rsidR="00511437" w:rsidRPr="008067AE" w14:paraId="7E8F42B5"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B8AF7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10B68" w14:textId="77777777" w:rsidR="00511437" w:rsidRPr="008067AE" w:rsidRDefault="00511437" w:rsidP="00372D56">
            <w:pPr>
              <w:spacing w:before="40" w:after="40"/>
              <w:rPr>
                <w:rFonts w:eastAsia="EUAlbertina"/>
                <w:sz w:val="20"/>
                <w:szCs w:val="20"/>
                <w:lang w:val="sr-Cyrl-RS"/>
              </w:rPr>
            </w:pPr>
            <w:r w:rsidRPr="008067AE">
              <w:rPr>
                <w:noProof/>
                <w:sz w:val="20"/>
                <w:szCs w:val="20"/>
                <w:lang w:val="sr-Cyrl-RS"/>
              </w:rPr>
              <w:t>Позитивни ефекти од управљања буџетским средствима прије свега требају да осигурају континуирани раст удјела капиталних расхода у укупним расходима ЈЛС чиме се доприноси свеобухватном друштвено-економском расту и развоју локалне заједнице.</w:t>
            </w:r>
          </w:p>
        </w:tc>
      </w:tr>
      <w:tr w:rsidR="00511437" w:rsidRPr="008067AE" w14:paraId="08229947"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FF273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066C9"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Редовна средства</w:t>
            </w:r>
          </w:p>
          <w:p w14:paraId="71C405E2"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Буџети ЈЛС</w:t>
            </w:r>
          </w:p>
        </w:tc>
      </w:tr>
      <w:tr w:rsidR="00511437" w:rsidRPr="008067AE" w14:paraId="61BBE666"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5EFB1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0B23"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5174E893"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82C91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9948E"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1F461587"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0B1E5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7C3F9"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МФ, ЈЛС, ИРБРС</w:t>
            </w:r>
          </w:p>
        </w:tc>
      </w:tr>
      <w:tr w:rsidR="00511437" w:rsidRPr="008067AE" w14:paraId="2DF5A2B9"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B4AF70"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B3BE5"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 грађани, привреда</w:t>
            </w:r>
          </w:p>
        </w:tc>
      </w:tr>
    </w:tbl>
    <w:p w14:paraId="43706794"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43"/>
        <w:gridCol w:w="3480"/>
        <w:gridCol w:w="1531"/>
        <w:gridCol w:w="1816"/>
      </w:tblGrid>
      <w:tr w:rsidR="00511437" w:rsidRPr="008067AE" w14:paraId="7CB1DE07"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42607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BD546"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2. Унапређен </w:t>
            </w:r>
            <w:r w:rsidRPr="008067AE">
              <w:rPr>
                <w:rFonts w:eastAsia="Calibri"/>
                <w:b/>
                <w:bCs/>
                <w:smallCaps/>
                <w:sz w:val="20"/>
                <w:szCs w:val="20"/>
                <w:lang w:val="sr-Cyrl-RS"/>
              </w:rPr>
              <w:t>систем финансирања</w:t>
            </w:r>
            <w:r w:rsidRPr="008067AE">
              <w:rPr>
                <w:rFonts w:eastAsia="Calibri"/>
                <w:smallCaps/>
                <w:sz w:val="20"/>
                <w:szCs w:val="20"/>
                <w:lang w:val="sr-Cyrl-RS"/>
              </w:rPr>
              <w:t xml:space="preserve"> локалне самоуправе</w:t>
            </w:r>
          </w:p>
        </w:tc>
      </w:tr>
      <w:tr w:rsidR="00511437" w:rsidRPr="008067AE" w14:paraId="2701ECE8"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E9FBFA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784E3" w14:textId="77777777" w:rsidR="00511437" w:rsidRPr="008067AE" w:rsidRDefault="00511437" w:rsidP="00372D56">
            <w:pPr>
              <w:spacing w:before="40" w:after="40"/>
              <w:rPr>
                <w:rFonts w:eastAsia="Calibri"/>
                <w:bCs/>
                <w:sz w:val="20"/>
                <w:szCs w:val="20"/>
                <w:lang w:val="sr-Cyrl-RS"/>
              </w:rPr>
            </w:pPr>
            <w:r w:rsidRPr="008067AE">
              <w:rPr>
                <w:rFonts w:eastAsia="Calibri"/>
                <w:bCs/>
                <w:sz w:val="20"/>
                <w:szCs w:val="20"/>
                <w:lang w:val="sr-Cyrl-RS"/>
              </w:rPr>
              <w:t>2.3. Ефикасније управљање имовином ЈЛС и одрживо управљање локалним ресурсима</w:t>
            </w:r>
          </w:p>
        </w:tc>
      </w:tr>
      <w:tr w:rsidR="00511437" w:rsidRPr="008067AE" w14:paraId="16A07F1C"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EA3E1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D194E"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2.3.1. Подршка успостављању система дигитализованог управљања имовином ЈЛС</w:t>
            </w:r>
          </w:p>
        </w:tc>
      </w:tr>
      <w:tr w:rsidR="00511437" w:rsidRPr="008067AE" w14:paraId="59BDE85F"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390A5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FB700"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Основни циљ управљања имовином ЈЛС је осигурати економски сврсисходно, ефикасно и транспарентно управљање, економски раст, заштиту јавног интереса и интереса ЈЛС. </w:t>
            </w:r>
          </w:p>
          <w:p w14:paraId="0E2C68B3"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Мјера се заснива на налазима и препорукама ревизије учинка ''Управљања некретнинама у јединицама локалне самоуправе''. С тим у вези, циљ ове мјере је да унаприједи област управљања некретнинама у власништву ЈЛС. Главне активности су:</w:t>
            </w:r>
          </w:p>
          <w:p w14:paraId="58B94B81"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Анализирати регулаторни оквир;</w:t>
            </w:r>
          </w:p>
          <w:p w14:paraId="579281B5"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Анализирати административне и организационе капацитете у ЈЛС за управљање имовином (станови, пословни простори, гараже и грађевинско земљиште);</w:t>
            </w:r>
          </w:p>
          <w:p w14:paraId="2A86E189"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Израда нацрта општих аката у ЈЛС који имају за циљ успостављање система за стратешко управљање имовином;</w:t>
            </w:r>
          </w:p>
          <w:p w14:paraId="13870403"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Израда нацрта законских и подзаконских аката који за циљ имају успостављање/унапријеђење нормативно-правног оквира у циљу ефикаснијег управљања некретнинама у ЈЛС;</w:t>
            </w:r>
          </w:p>
          <w:p w14:paraId="3DB1A641"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Спровођење стручног оспособљавања службеника ЈЛС;</w:t>
            </w:r>
          </w:p>
          <w:p w14:paraId="6343EA2C"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Успостављање база података и регистара некретнина.</w:t>
            </w:r>
          </w:p>
          <w:p w14:paraId="3F7B7CAA"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Претпоставке су:</w:t>
            </w:r>
          </w:p>
          <w:p w14:paraId="7F6A680F"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Успоставити сарадњу са пројектним тимом „Пројекта  унапређења ефикасности локалних услуга у БиХ (</w:t>
            </w:r>
            <w:r w:rsidRPr="008067AE">
              <w:rPr>
                <w:sz w:val="20"/>
                <w:szCs w:val="20"/>
                <w:lang w:val="sr-Cyrl-RS"/>
              </w:rPr>
              <w:t>PIPLS)</w:t>
            </w:r>
            <w:r w:rsidRPr="008067AE">
              <w:rPr>
                <w:rFonts w:eastAsia="Calibri"/>
                <w:sz w:val="20"/>
                <w:szCs w:val="20"/>
                <w:lang w:val="sr-Cyrl-RS"/>
              </w:rPr>
              <w:t>“, који импленментира УНДП, а који у свом фокусу има унапређење кључних области у управљању некретнинама у партнерским јединицама локалне самоуправе;</w:t>
            </w:r>
          </w:p>
          <w:p w14:paraId="302713A4"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lastRenderedPageBreak/>
              <w:t xml:space="preserve">- Формирати радну групу за анализу и унапријеђење нормативно-правног оквира. </w:t>
            </w:r>
          </w:p>
          <w:p w14:paraId="66294EB8" w14:textId="77777777" w:rsidR="00511437" w:rsidRPr="008067AE" w:rsidRDefault="00511437" w:rsidP="00372D56">
            <w:pPr>
              <w:rPr>
                <w:rFonts w:eastAsia="Calibri"/>
                <w:sz w:val="20"/>
                <w:szCs w:val="20"/>
                <w:lang w:val="sr-Cyrl-RS"/>
              </w:rPr>
            </w:pPr>
            <w:r w:rsidRPr="008067AE">
              <w:rPr>
                <w:rFonts w:eastAsia="Calibri"/>
                <w:sz w:val="20"/>
                <w:szCs w:val="20"/>
                <w:lang w:val="sr-Cyrl-RS"/>
              </w:rPr>
              <w:t xml:space="preserve">Уважавајући комплексност проблема управљања некретнинама, оперативне активности на спровођењу препорука ревизије учинка управљања некретнинама засниваће се на мултисекторском приступу. </w:t>
            </w:r>
          </w:p>
        </w:tc>
      </w:tr>
      <w:tr w:rsidR="00511437" w:rsidRPr="008067AE" w14:paraId="7C6EBEDC"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88643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78AA48"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C295702"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58FBD32C"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E12B1B"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0C3F88C6"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06382401"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9D0132"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0543BE00"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Регулаторни оквир за управљање некретнинама у ЈЛС</w:t>
            </w:r>
          </w:p>
          <w:p w14:paraId="12DCA985" w14:textId="0B70F13F"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xml:space="preserve">- Број ЈЛС са </w:t>
            </w:r>
            <w:r w:rsidR="00182C3F" w:rsidRPr="008067AE">
              <w:rPr>
                <w:rFonts w:eastAsia="Calibri"/>
                <w:sz w:val="20"/>
                <w:szCs w:val="20"/>
                <w:lang w:val="sr-Cyrl-RS"/>
              </w:rPr>
              <w:t>ново</w:t>
            </w:r>
            <w:r w:rsidRPr="008067AE">
              <w:rPr>
                <w:rFonts w:eastAsia="Calibri"/>
                <w:sz w:val="20"/>
                <w:szCs w:val="20"/>
                <w:lang w:val="sr-Cyrl-RS"/>
              </w:rPr>
              <w:t>успостављеним регистрима некретнина</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36600A8A"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неодговарајући</w:t>
            </w:r>
          </w:p>
          <w:p w14:paraId="1D8124F4" w14:textId="77777777" w:rsidR="00511437" w:rsidRPr="008067AE" w:rsidRDefault="00511437" w:rsidP="00372D56">
            <w:pPr>
              <w:spacing w:before="40" w:after="40"/>
              <w:rPr>
                <w:rFonts w:eastAsia="Calibri"/>
                <w:sz w:val="20"/>
                <w:szCs w:val="20"/>
                <w:lang w:val="sr-Cyrl-RS"/>
              </w:rPr>
            </w:pPr>
          </w:p>
          <w:p w14:paraId="7E736FCA" w14:textId="6796B446" w:rsidR="00511437" w:rsidRPr="008067AE" w:rsidRDefault="00182C3F"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2D949FB4"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одговарајући (од 2024)</w:t>
            </w:r>
          </w:p>
          <w:p w14:paraId="39BF9807" w14:textId="41D3AE4C"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4</w:t>
            </w:r>
            <w:r w:rsidR="00407AB5" w:rsidRPr="008067AE">
              <w:rPr>
                <w:rFonts w:eastAsia="Calibri"/>
                <w:sz w:val="20"/>
                <w:szCs w:val="20"/>
                <w:lang w:val="sr-Cyrl-RS"/>
              </w:rPr>
              <w:t>2</w:t>
            </w:r>
          </w:p>
        </w:tc>
      </w:tr>
      <w:tr w:rsidR="00511437" w:rsidRPr="008067AE" w14:paraId="6723E2B8"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C9FD9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1C79F"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Примјери земаља у региону показују да стратешко управљање имовином утиче и на повећање прихода од имовине и то од 8% до 25% буџета ЈЛС.</w:t>
            </w:r>
          </w:p>
        </w:tc>
      </w:tr>
      <w:tr w:rsidR="00511437" w:rsidRPr="008067AE" w14:paraId="0E8292AE"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BDA36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1A7B8"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Редовна и пројектна средства</w:t>
            </w:r>
          </w:p>
          <w:p w14:paraId="4FFBEB66"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 РС, буџети ЈЛС, УНДП (</w:t>
            </w:r>
            <w:r w:rsidRPr="008067AE">
              <w:rPr>
                <w:sz w:val="20"/>
                <w:szCs w:val="20"/>
                <w:lang w:val="sr-Cyrl-RS"/>
              </w:rPr>
              <w:t>PIPLS)</w:t>
            </w:r>
          </w:p>
        </w:tc>
      </w:tr>
      <w:tr w:rsidR="00511437" w:rsidRPr="008067AE" w14:paraId="42B9DA7E"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41E2E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A422E"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4A3CEA5B"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FFF04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2ED0D"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13C0AE49"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DF78EC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D73CF"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МФ, МПУГЕ, РУГИП, Правобранилаштво РС, СОГРС, ЈЛС</w:t>
            </w:r>
          </w:p>
        </w:tc>
      </w:tr>
      <w:tr w:rsidR="00511437" w:rsidRPr="008067AE" w14:paraId="77B0C019"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EAD114"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3CCB4"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w:t>
            </w:r>
          </w:p>
        </w:tc>
      </w:tr>
    </w:tbl>
    <w:p w14:paraId="52C66D73"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45"/>
        <w:gridCol w:w="3477"/>
        <w:gridCol w:w="1531"/>
        <w:gridCol w:w="1817"/>
      </w:tblGrid>
      <w:tr w:rsidR="00511437" w:rsidRPr="008067AE" w14:paraId="39FD99A9"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61C40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AD015"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2. Унапређен </w:t>
            </w:r>
            <w:r w:rsidRPr="008067AE">
              <w:rPr>
                <w:rFonts w:eastAsia="Calibri"/>
                <w:b/>
                <w:bCs/>
                <w:smallCaps/>
                <w:sz w:val="20"/>
                <w:szCs w:val="20"/>
                <w:lang w:val="sr-Cyrl-RS"/>
              </w:rPr>
              <w:t>систем финансирања</w:t>
            </w:r>
            <w:r w:rsidRPr="008067AE">
              <w:rPr>
                <w:rFonts w:eastAsia="Calibri"/>
                <w:smallCaps/>
                <w:sz w:val="20"/>
                <w:szCs w:val="20"/>
                <w:lang w:val="sr-Cyrl-RS"/>
              </w:rPr>
              <w:t xml:space="preserve"> локалне самоуправе</w:t>
            </w:r>
          </w:p>
        </w:tc>
      </w:tr>
      <w:tr w:rsidR="00511437" w:rsidRPr="008067AE" w14:paraId="30A96485"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0FCAEA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60B3A"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2.3. Ефикасније управљање имовином ЈЛС и одрживо управљање локалним ресурсима</w:t>
            </w:r>
          </w:p>
        </w:tc>
      </w:tr>
      <w:tr w:rsidR="00511437" w:rsidRPr="008067AE" w14:paraId="6685A01E"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8221D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97260"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2.3.2. Обезбјеђивање равноправног учешћа ЈЛС у одлучивању о концесијама и другим видовима кориштења природних ресурса на њиховој територији</w:t>
            </w:r>
          </w:p>
        </w:tc>
      </w:tr>
      <w:tr w:rsidR="00511437" w:rsidRPr="008067AE" w14:paraId="2C9B02A1"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5C978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E272F"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Мјера укључује обезбјеђивање знатно активније улоге ЈЛС и грађана у локалним заједницама у поступку додјеле концесија, као и у планирању и надгледању републичких јавних предузећа која користе природне ресурсе који се налазе на територији ЈЛС, уз строжије поштовање обавезе процјене утицаја на животну средину при одлучивању о њиховом коришћењу. Процјењује се да ће бити непходне измјене законске регулативе у погледу концесија, као и регулативе која се тиче управљања и пословања јавних предузећа која користе природне ресурсе.</w:t>
            </w:r>
          </w:p>
          <w:p w14:paraId="66CFFD45"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Такође, мјера се односи и на ефикасније рјешавање имовинско-правних послова од значај за развој ЈЛС.</w:t>
            </w:r>
          </w:p>
          <w:p w14:paraId="1BA1E355" w14:textId="1096087A" w:rsidR="00A12095" w:rsidRPr="008067AE" w:rsidRDefault="00A12095" w:rsidP="00372D56">
            <w:pPr>
              <w:spacing w:before="40" w:after="40"/>
              <w:jc w:val="both"/>
              <w:rPr>
                <w:rFonts w:eastAsia="Calibri"/>
                <w:sz w:val="20"/>
                <w:szCs w:val="20"/>
                <w:lang w:val="sr-Cyrl-RS"/>
              </w:rPr>
            </w:pPr>
          </w:p>
        </w:tc>
      </w:tr>
      <w:tr w:rsidR="00511437" w:rsidRPr="008067AE" w14:paraId="4AD9DC9F"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C0B0A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45F286"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75E22F"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6B73074E"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EC1A32"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1AB5C882"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31B7FF8C"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F19ED9"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67B191"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Утицај ЈЛС на додјелу концесија</w:t>
            </w:r>
          </w:p>
          <w:p w14:paraId="6713CD22"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Утицај ЈЛС на јавна предузећа која користе њихове природне ресурсе</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7DB179CC"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неодговарајући</w:t>
            </w:r>
          </w:p>
          <w:p w14:paraId="1C9A8F42"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неодговарајући</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70768C19"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одговарајући</w:t>
            </w:r>
          </w:p>
          <w:p w14:paraId="0EE992F8"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одговарајући</w:t>
            </w:r>
          </w:p>
        </w:tc>
      </w:tr>
      <w:tr w:rsidR="00511437" w:rsidRPr="008067AE" w14:paraId="50691269"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D3745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28585"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Доприноси одрживом управљању локалним природним ресурсима.</w:t>
            </w:r>
          </w:p>
        </w:tc>
      </w:tr>
      <w:tr w:rsidR="00511437" w:rsidRPr="008067AE" w14:paraId="33B53925"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F430D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29B1F"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Редовна средства</w:t>
            </w:r>
          </w:p>
          <w:p w14:paraId="7705C721"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 РС, буџети ЈЛС, средства јавних предузећа</w:t>
            </w:r>
          </w:p>
        </w:tc>
      </w:tr>
      <w:tr w:rsidR="00511437" w:rsidRPr="008067AE" w14:paraId="6816347F"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5E198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64F20"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22B88C99"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E8DCF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251CB"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00CD11BB"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F697B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7CC15"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МЕР, МПШВ, Комисија за концесије РС, СОГРС, ЈЛС, јавна предузећа</w:t>
            </w:r>
          </w:p>
        </w:tc>
      </w:tr>
      <w:tr w:rsidR="00511437" w:rsidRPr="008067AE" w14:paraId="2ECBD60D"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2DED14"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CF04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 грађани</w:t>
            </w:r>
          </w:p>
        </w:tc>
      </w:tr>
    </w:tbl>
    <w:p w14:paraId="5CDF71E9"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02685DB5"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21D28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691E9"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2. Унапређен </w:t>
            </w:r>
            <w:r w:rsidRPr="008067AE">
              <w:rPr>
                <w:rFonts w:eastAsia="Calibri"/>
                <w:b/>
                <w:bCs/>
                <w:smallCaps/>
                <w:sz w:val="20"/>
                <w:szCs w:val="20"/>
                <w:lang w:val="sr-Cyrl-RS"/>
              </w:rPr>
              <w:t>систем финансирања</w:t>
            </w:r>
            <w:r w:rsidRPr="008067AE">
              <w:rPr>
                <w:rFonts w:eastAsia="Calibri"/>
                <w:smallCaps/>
                <w:sz w:val="20"/>
                <w:szCs w:val="20"/>
                <w:lang w:val="sr-Cyrl-RS"/>
              </w:rPr>
              <w:t xml:space="preserve"> локалне самоуправе</w:t>
            </w:r>
          </w:p>
        </w:tc>
      </w:tr>
      <w:tr w:rsidR="00511437" w:rsidRPr="008067AE" w14:paraId="2BD2B101"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DFACD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77866"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2.3. Ефикасније управљање имовином ЈЛС и одрживо управљање локалним ресурсима</w:t>
            </w:r>
          </w:p>
        </w:tc>
      </w:tr>
      <w:tr w:rsidR="00511437" w:rsidRPr="008067AE" w14:paraId="66B36F4E"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DD45E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0C21B"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2.3.3. Пилотирање и ширење програма за ревитализацију села</w:t>
            </w:r>
          </w:p>
        </w:tc>
      </w:tr>
      <w:tr w:rsidR="00511437" w:rsidRPr="008067AE" w14:paraId="1C215750"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C1F9F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EA75D"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Намјера је да се, прво кроз мање пилот-пројекте, а онда и кроз креирање цјеловитог програма за ревитализацију села (по аналогији са Националним програмом за препород села Србије) постигне знатно ефикасније кориштење јавних и приватних непокретности (објеката, имања, земљишта) које нису у функцији, с циљем повећања насељености руралних подручја и покретања приватног предузетништва.</w:t>
            </w:r>
          </w:p>
          <w:p w14:paraId="49874438"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Главне активности:</w:t>
            </w:r>
          </w:p>
          <w:p w14:paraId="65510357"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Планирање и извођење пилот пројеката</w:t>
            </w:r>
          </w:p>
          <w:p w14:paraId="6FFA0921"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Анализа ефеката пилот пројеката и могућности њиховог ширења</w:t>
            </w:r>
          </w:p>
          <w:p w14:paraId="663D1FBC"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Израда цјеловитог програма за ревитализацију села у РС</w:t>
            </w:r>
          </w:p>
          <w:p w14:paraId="51F76D1A"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Провођење и праћење реализације програма</w:t>
            </w:r>
          </w:p>
        </w:tc>
      </w:tr>
      <w:tr w:rsidR="00511437" w:rsidRPr="008067AE" w14:paraId="552BFE2D"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1F5BD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14629D"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17EA63"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3187D180"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7CE6F4"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4CB4F51C"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34EABF58"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C2D75F"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34CD14E1"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xml:space="preserve">- Број пилот-пројеката </w:t>
            </w:r>
          </w:p>
          <w:p w14:paraId="3AA6CC83"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Програм за ревитализацију села</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2C009016"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p w14:paraId="2CA4754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не постоји</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3C351EF5"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3</w:t>
            </w:r>
          </w:p>
          <w:p w14:paraId="5CF16CE0"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усвојен (од 2026)</w:t>
            </w:r>
          </w:p>
        </w:tc>
      </w:tr>
      <w:tr w:rsidR="00511437" w:rsidRPr="008067AE" w14:paraId="3DB758F7"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BB510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FA2DA"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Позитиван утицај на повећање насељености руралних подручја и покретање приватног предузетништва, укључујући тзв. рањиве категорије.</w:t>
            </w:r>
          </w:p>
        </w:tc>
      </w:tr>
      <w:tr w:rsidR="00511437" w:rsidRPr="008067AE" w14:paraId="6F015F27"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DCD86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74ECC"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300.000 КМ (за пилот пројекте и израду програма)</w:t>
            </w:r>
          </w:p>
          <w:p w14:paraId="0246BE5B"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 РС, донација Републике Србије</w:t>
            </w:r>
          </w:p>
        </w:tc>
      </w:tr>
      <w:tr w:rsidR="00511437" w:rsidRPr="008067AE" w14:paraId="394B81AC"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AC60E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EEA9E"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2409ED50"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BA67E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08FD0"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МПШВ</w:t>
            </w:r>
          </w:p>
        </w:tc>
      </w:tr>
      <w:tr w:rsidR="00511437" w:rsidRPr="008067AE" w14:paraId="7D362F99"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E1EC3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068EE"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МПШВ, МУЛС, СОГРС, ЈЛС, ИРБРС</w:t>
            </w:r>
          </w:p>
        </w:tc>
      </w:tr>
      <w:tr w:rsidR="00511437" w:rsidRPr="008067AE" w14:paraId="4426C351"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CD092E"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5E248"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Руралне општине и подручја</w:t>
            </w:r>
          </w:p>
        </w:tc>
      </w:tr>
    </w:tbl>
    <w:p w14:paraId="1E1FC821" w14:textId="77777777" w:rsidR="00511437" w:rsidRPr="008067AE" w:rsidRDefault="00511437" w:rsidP="00511437">
      <w:pPr>
        <w:rPr>
          <w:color w:val="FF0000"/>
          <w:lang w:val="sr-Cyrl-RS"/>
        </w:rPr>
      </w:pPr>
    </w:p>
    <w:p w14:paraId="444D5B53" w14:textId="77777777" w:rsidR="00511437" w:rsidRPr="008067AE" w:rsidRDefault="00511437" w:rsidP="00511437">
      <w:pPr>
        <w:rPr>
          <w:color w:val="FF0000"/>
          <w:lang w:val="sr-Cyrl-RS"/>
        </w:rPr>
      </w:pPr>
      <w:r w:rsidRPr="008067AE">
        <w:rPr>
          <w:color w:val="FF0000"/>
          <w:lang w:val="sr-Cyrl-RS"/>
        </w:rPr>
        <w:br w:type="page"/>
      </w:r>
    </w:p>
    <w:p w14:paraId="66B567FA" w14:textId="53B73E30" w:rsidR="00511437" w:rsidRPr="008067AE" w:rsidRDefault="00DF0FF7" w:rsidP="00DF0FF7">
      <w:pPr>
        <w:pStyle w:val="Heading3"/>
        <w:rPr>
          <w:lang w:val="sr-Cyrl-RS"/>
        </w:rPr>
      </w:pPr>
      <w:bookmarkStart w:id="134" w:name="_Toc119673053"/>
      <w:r w:rsidRPr="008067AE">
        <w:rPr>
          <w:lang w:val="sr-Cyrl-RS"/>
        </w:rPr>
        <w:lastRenderedPageBreak/>
        <w:t>8.2.3. Детаљан преглед мјера за трећи стратешки циљ</w:t>
      </w:r>
      <w:bookmarkEnd w:id="134"/>
    </w:p>
    <w:p w14:paraId="30B861B1" w14:textId="77777777" w:rsidR="00DF0FF7" w:rsidRPr="008067AE" w:rsidRDefault="00DF0FF7" w:rsidP="00DF0FF7">
      <w:pPr>
        <w:rPr>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802"/>
        <w:gridCol w:w="1350"/>
        <w:gridCol w:w="1655"/>
      </w:tblGrid>
      <w:tr w:rsidR="00511437" w:rsidRPr="008067AE" w14:paraId="5A37111D"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62C01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FAC6F" w14:textId="77777777" w:rsidR="00511437" w:rsidRPr="008067AE" w:rsidRDefault="00511437" w:rsidP="00372D56">
            <w:pPr>
              <w:spacing w:before="40" w:after="40"/>
              <w:rPr>
                <w:rFonts w:eastAsia="Calibri"/>
                <w:smallCaps/>
                <w:sz w:val="20"/>
                <w:szCs w:val="20"/>
                <w:lang w:val="sr-Cyrl-RS"/>
              </w:rPr>
            </w:pPr>
            <w:r w:rsidRPr="008067AE">
              <w:rPr>
                <w:rFonts w:eastAsia="Calibri"/>
                <w:smallCaps/>
                <w:sz w:val="20"/>
                <w:szCs w:val="20"/>
                <w:lang w:val="sr-Cyrl-RS"/>
              </w:rPr>
              <w:t xml:space="preserve">3. Унапређени </w:t>
            </w:r>
            <w:r w:rsidRPr="008067AE">
              <w:rPr>
                <w:rFonts w:eastAsia="Calibri"/>
                <w:b/>
                <w:bCs/>
                <w:smallCaps/>
                <w:sz w:val="20"/>
                <w:szCs w:val="20"/>
                <w:lang w:val="sr-Cyrl-RS"/>
              </w:rPr>
              <w:t>управљање, организација и капацитети</w:t>
            </w:r>
            <w:r w:rsidRPr="008067AE">
              <w:rPr>
                <w:rFonts w:eastAsia="Calibri"/>
                <w:smallCaps/>
                <w:sz w:val="20"/>
                <w:szCs w:val="20"/>
                <w:lang w:val="sr-Cyrl-RS"/>
              </w:rPr>
              <w:t xml:space="preserve"> локалних управа, јавних предузећа и установа у надлежности ЛС</w:t>
            </w:r>
          </w:p>
        </w:tc>
      </w:tr>
      <w:tr w:rsidR="00511437" w:rsidRPr="008067AE" w14:paraId="580337F1"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9869D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22571" w14:textId="77777777" w:rsidR="00511437" w:rsidRPr="008067AE" w:rsidRDefault="00511437" w:rsidP="00372D56">
            <w:pPr>
              <w:spacing w:before="40" w:after="40"/>
              <w:rPr>
                <w:rFonts w:eastAsia="Calibri"/>
                <w:bCs/>
                <w:sz w:val="20"/>
                <w:szCs w:val="20"/>
                <w:lang w:val="sr-Cyrl-RS"/>
              </w:rPr>
            </w:pPr>
            <w:r w:rsidRPr="008067AE">
              <w:rPr>
                <w:rFonts w:eastAsia="Calibri"/>
                <w:bCs/>
                <w:sz w:val="20"/>
                <w:szCs w:val="20"/>
                <w:lang w:val="sr-Cyrl-RS"/>
              </w:rPr>
              <w:t>3.1. Унапређење управљања и организације локалних управа</w:t>
            </w:r>
          </w:p>
        </w:tc>
      </w:tr>
      <w:tr w:rsidR="00511437" w:rsidRPr="008067AE" w14:paraId="24A357C9"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E85F4D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F93BB"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3.1.1. Подршка развоју доброг управљања у локалним управама</w:t>
            </w:r>
          </w:p>
        </w:tc>
      </w:tr>
      <w:tr w:rsidR="00511437" w:rsidRPr="008067AE" w14:paraId="43BF3612" w14:textId="77777777" w:rsidTr="00DF0FF7">
        <w:trPr>
          <w:trHeight w:val="47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6B6E3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13185" w14:textId="77777777" w:rsidR="00511437" w:rsidRPr="008067AE" w:rsidRDefault="00511437" w:rsidP="00DF0FF7">
            <w:pPr>
              <w:spacing w:line="240" w:lineRule="auto"/>
              <w:jc w:val="both"/>
              <w:rPr>
                <w:rFonts w:eastAsia="Calibri"/>
                <w:sz w:val="20"/>
                <w:szCs w:val="20"/>
                <w:lang w:val="sr-Cyrl-RS"/>
              </w:rPr>
            </w:pPr>
            <w:r w:rsidRPr="008067AE">
              <w:rPr>
                <w:rFonts w:eastAsia="Calibri"/>
                <w:sz w:val="20"/>
                <w:szCs w:val="20"/>
                <w:lang w:val="sr-Cyrl-RS"/>
              </w:rPr>
              <w:t>Процес реформе јавне управе фокусиран је на стварање ефикасне, транспарентне, одговорне и модерне јавне управе, која ће свој рад темељити на најбољим праксама и принципима европског управног простора и истински радити у корист грађана, пружањем брзих и поузданих услуга.</w:t>
            </w:r>
          </w:p>
          <w:p w14:paraId="26856B7F" w14:textId="77777777" w:rsidR="00511437" w:rsidRPr="008067AE" w:rsidRDefault="00511437" w:rsidP="00DF0FF7">
            <w:pPr>
              <w:spacing w:before="120" w:line="240" w:lineRule="auto"/>
              <w:jc w:val="both"/>
              <w:rPr>
                <w:noProof/>
                <w:sz w:val="20"/>
                <w:szCs w:val="20"/>
                <w:lang w:val="sr-Cyrl-RS"/>
              </w:rPr>
            </w:pPr>
            <w:r w:rsidRPr="008067AE">
              <w:rPr>
                <w:noProof/>
                <w:sz w:val="20"/>
                <w:szCs w:val="20"/>
                <w:lang w:val="sr-Cyrl-RS"/>
              </w:rPr>
              <w:t xml:space="preserve">Овом мјером се планира даљњи напредак на правцу </w:t>
            </w:r>
            <w:r w:rsidRPr="008067AE">
              <w:rPr>
                <w:i/>
                <w:iCs/>
                <w:noProof/>
                <w:sz w:val="20"/>
                <w:szCs w:val="20"/>
                <w:lang w:val="sr-Cyrl-RS"/>
              </w:rPr>
              <w:t>Добра управа и управљање јавним сектором</w:t>
            </w:r>
            <w:r w:rsidRPr="008067AE">
              <w:rPr>
                <w:noProof/>
                <w:sz w:val="20"/>
                <w:szCs w:val="20"/>
                <w:lang w:val="sr-Cyrl-RS"/>
              </w:rPr>
              <w:t>, дефинисаним у Оквиру за реализацију циљева одрживог развоја у БиХ, као и напредак у реализацији дванаест принципа добре демократске управе за које се залаже Савјет Европе. Посебан фокус у оквиру мјере предвиђа се увођење система управљања заснованом на резултатима, полазећи од модела CAF (Common Assessment Framework – Оквир за заједничку процјену) којим се обезбјеђује управљање квалитетом у јавној управи, као и других алата за мјерење учинка (Систем управљања учинком PMS развијен кроз пројекат МЕГ; GLG – Печат добре локалне управе, и др.</w:t>
            </w:r>
          </w:p>
          <w:p w14:paraId="6779B91B" w14:textId="77777777" w:rsidR="00511437" w:rsidRPr="008067AE" w:rsidRDefault="00511437" w:rsidP="00DF0FF7">
            <w:pPr>
              <w:spacing w:before="120" w:after="0" w:line="240" w:lineRule="auto"/>
              <w:jc w:val="both"/>
              <w:rPr>
                <w:noProof/>
                <w:sz w:val="20"/>
                <w:szCs w:val="20"/>
                <w:lang w:val="sr-Cyrl-RS"/>
              </w:rPr>
            </w:pPr>
            <w:r w:rsidRPr="008067AE">
              <w:rPr>
                <w:noProof/>
                <w:sz w:val="20"/>
                <w:szCs w:val="20"/>
                <w:lang w:val="sr-Cyrl-RS"/>
              </w:rPr>
              <w:t>У оквиру мјере укључене су и активности којима се обезбјеђује континуиран рад скупштина ЈЛС током кризних и непредвиђених ситуација, унапређивање етичких кодекса за изабране званичнике, као и обезбјеђивање транспарентнијег рада локалних управа, усвајањем и спровођењем стратегија и нових механизама комуницирања.</w:t>
            </w:r>
          </w:p>
        </w:tc>
      </w:tr>
      <w:tr w:rsidR="00511437" w:rsidRPr="008067AE" w14:paraId="09863AC6"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8A34A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80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126B31"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A71B0D"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04C5C347"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65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E13085"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270F1ADC"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633D9D37" w14:textId="77777777" w:rsidTr="00702297">
        <w:trPr>
          <w:trHeight w:val="1430"/>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897107" w14:textId="77777777" w:rsidR="00511437" w:rsidRPr="008067AE" w:rsidRDefault="00511437" w:rsidP="00372D56">
            <w:pPr>
              <w:spacing w:before="40" w:after="40"/>
              <w:jc w:val="both"/>
              <w:rPr>
                <w:rFonts w:eastAsia="Calibri"/>
                <w:b/>
                <w:bCs/>
                <w:sz w:val="20"/>
                <w:szCs w:val="20"/>
                <w:lang w:val="sr-Cyrl-RS"/>
              </w:rPr>
            </w:pPr>
            <w:bookmarkStart w:id="135" w:name="_Hlk118370701"/>
          </w:p>
        </w:tc>
        <w:tc>
          <w:tcPr>
            <w:tcW w:w="3802" w:type="dxa"/>
            <w:tcBorders>
              <w:top w:val="single" w:sz="4" w:space="0" w:color="auto"/>
              <w:left w:val="single" w:sz="4" w:space="0" w:color="auto"/>
              <w:bottom w:val="single" w:sz="4" w:space="0" w:color="auto"/>
              <w:right w:val="single" w:sz="4" w:space="0" w:color="auto"/>
            </w:tcBorders>
            <w:shd w:val="clear" w:color="auto" w:fill="FFFFFF" w:themeFill="background1"/>
          </w:tcPr>
          <w:p w14:paraId="1CC2151A" w14:textId="77777777" w:rsidR="00511437" w:rsidRPr="008067AE" w:rsidRDefault="00511437" w:rsidP="00DF0FF7">
            <w:pPr>
              <w:spacing w:after="0" w:line="240" w:lineRule="auto"/>
              <w:rPr>
                <w:rFonts w:eastAsia="Calibri"/>
                <w:sz w:val="20"/>
                <w:szCs w:val="20"/>
                <w:lang w:val="sr-Cyrl-RS"/>
              </w:rPr>
            </w:pPr>
            <w:r w:rsidRPr="008067AE">
              <w:rPr>
                <w:rFonts w:eastAsia="Calibri"/>
                <w:sz w:val="20"/>
                <w:szCs w:val="20"/>
                <w:lang w:val="sr-Cyrl-RS"/>
              </w:rPr>
              <w:t xml:space="preserve">- број ЈЛС које су примијениле CAF </w:t>
            </w:r>
          </w:p>
          <w:p w14:paraId="5CB04E26" w14:textId="77777777" w:rsidR="00511437" w:rsidRPr="008067AE" w:rsidRDefault="00511437" w:rsidP="00DF0FF7">
            <w:pPr>
              <w:spacing w:after="0" w:line="240" w:lineRule="auto"/>
              <w:rPr>
                <w:rFonts w:eastAsia="Calibri"/>
                <w:sz w:val="20"/>
                <w:szCs w:val="20"/>
                <w:lang w:val="sr-Cyrl-RS"/>
              </w:rPr>
            </w:pPr>
            <w:r w:rsidRPr="008067AE">
              <w:rPr>
                <w:rFonts w:eastAsia="Calibri"/>
                <w:sz w:val="20"/>
                <w:szCs w:val="20"/>
                <w:lang w:val="sr-Cyrl-RS"/>
              </w:rPr>
              <w:t xml:space="preserve">- број проведених планова побољшања функционисања рада ЈЛС. </w:t>
            </w:r>
          </w:p>
          <w:p w14:paraId="72B3017C" w14:textId="69483592" w:rsidR="00511437" w:rsidRPr="008067AE" w:rsidRDefault="00511437" w:rsidP="00726B4D">
            <w:pPr>
              <w:spacing w:after="0" w:line="240" w:lineRule="auto"/>
              <w:rPr>
                <w:lang w:val="sr-Cyrl-RS"/>
              </w:rPr>
            </w:pPr>
            <w:r w:rsidRPr="008067AE">
              <w:rPr>
                <w:rFonts w:eastAsia="Calibri"/>
                <w:sz w:val="20"/>
                <w:szCs w:val="20"/>
                <w:lang w:val="sr-Cyrl-RS"/>
              </w:rPr>
              <w:t xml:space="preserve">- број ЈЛС у којима бар 1 </w:t>
            </w:r>
            <w:r w:rsidR="00073B19" w:rsidRPr="008067AE">
              <w:rPr>
                <w:rFonts w:eastAsia="Calibri"/>
                <w:sz w:val="20"/>
                <w:szCs w:val="20"/>
                <w:lang w:val="sr-Cyrl-RS"/>
              </w:rPr>
              <w:t>ЈКП</w:t>
            </w:r>
            <w:r w:rsidRPr="008067AE">
              <w:rPr>
                <w:rFonts w:eastAsia="Calibri"/>
                <w:sz w:val="20"/>
                <w:szCs w:val="20"/>
                <w:lang w:val="sr-Cyrl-RS"/>
              </w:rPr>
              <w:t xml:space="preserve"> и бар 1 </w:t>
            </w:r>
            <w:r w:rsidR="00073B19" w:rsidRPr="008067AE">
              <w:rPr>
                <w:rFonts w:eastAsia="Calibri"/>
                <w:sz w:val="20"/>
                <w:szCs w:val="20"/>
                <w:lang w:val="sr-Cyrl-RS"/>
              </w:rPr>
              <w:t xml:space="preserve">ЈУ </w:t>
            </w:r>
            <w:r w:rsidR="00726B4D">
              <w:rPr>
                <w:rFonts w:eastAsia="Calibri"/>
                <w:sz w:val="20"/>
                <w:szCs w:val="20"/>
                <w:lang w:val="sr-Cyrl-RS"/>
              </w:rPr>
              <w:t xml:space="preserve">у којима је спроведен поступак смопроцјене, односно имплементиран </w:t>
            </w:r>
            <w:r w:rsidRPr="008067AE">
              <w:rPr>
                <w:rFonts w:eastAsia="Calibri"/>
                <w:sz w:val="20"/>
                <w:szCs w:val="20"/>
                <w:lang w:val="sr-Cyrl-RS"/>
              </w:rPr>
              <w:t>CAF</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84CF1A6" w14:textId="77777777" w:rsidR="00511437" w:rsidRPr="008067AE" w:rsidRDefault="00511437" w:rsidP="00DF0FF7">
            <w:pPr>
              <w:spacing w:before="40" w:after="40" w:line="240" w:lineRule="auto"/>
              <w:rPr>
                <w:rFonts w:eastAsia="Calibri"/>
                <w:sz w:val="20"/>
                <w:szCs w:val="20"/>
                <w:lang w:val="sr-Cyrl-RS"/>
              </w:rPr>
            </w:pPr>
            <w:r w:rsidRPr="008067AE">
              <w:rPr>
                <w:rFonts w:eastAsia="Calibri"/>
                <w:sz w:val="20"/>
                <w:szCs w:val="20"/>
                <w:lang w:val="sr-Cyrl-RS"/>
              </w:rPr>
              <w:t>0</w:t>
            </w:r>
          </w:p>
          <w:p w14:paraId="1ADF5409" w14:textId="77777777" w:rsidR="00511437" w:rsidRPr="008067AE" w:rsidRDefault="00511437" w:rsidP="00DF0FF7">
            <w:pPr>
              <w:spacing w:before="40" w:after="40" w:line="240" w:lineRule="auto"/>
              <w:rPr>
                <w:rFonts w:eastAsia="Calibri"/>
                <w:sz w:val="20"/>
                <w:szCs w:val="20"/>
                <w:lang w:val="sr-Cyrl-RS"/>
              </w:rPr>
            </w:pPr>
            <w:r w:rsidRPr="008067AE">
              <w:rPr>
                <w:rFonts w:eastAsia="Calibri"/>
                <w:sz w:val="20"/>
                <w:szCs w:val="20"/>
                <w:lang w:val="sr-Cyrl-RS"/>
              </w:rPr>
              <w:t>0</w:t>
            </w:r>
          </w:p>
          <w:p w14:paraId="04A791E0" w14:textId="77777777" w:rsidR="00511437" w:rsidRPr="008067AE" w:rsidRDefault="00511437" w:rsidP="00DF0FF7">
            <w:pPr>
              <w:spacing w:before="40" w:after="40" w:line="240" w:lineRule="auto"/>
              <w:jc w:val="center"/>
              <w:rPr>
                <w:rFonts w:eastAsia="Calibri"/>
                <w:sz w:val="20"/>
                <w:szCs w:val="20"/>
                <w:lang w:val="sr-Cyrl-RS"/>
              </w:rPr>
            </w:pPr>
          </w:p>
          <w:p w14:paraId="2B93DF1F" w14:textId="77777777" w:rsidR="00511437" w:rsidRPr="008067AE" w:rsidRDefault="00511437" w:rsidP="00DF0FF7">
            <w:pPr>
              <w:spacing w:before="40" w:after="40" w:line="240" w:lineRule="auto"/>
              <w:rPr>
                <w:rFonts w:eastAsia="Calibri"/>
                <w:sz w:val="20"/>
                <w:szCs w:val="20"/>
                <w:lang w:val="sr-Cyrl-RS"/>
              </w:rPr>
            </w:pPr>
            <w:r w:rsidRPr="008067AE">
              <w:rPr>
                <w:rFonts w:eastAsia="Calibri"/>
                <w:sz w:val="20"/>
                <w:szCs w:val="20"/>
                <w:lang w:val="sr-Cyrl-RS"/>
              </w:rPr>
              <w:t>0</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tcPr>
          <w:p w14:paraId="62E36A32" w14:textId="77777777" w:rsidR="00511437" w:rsidRPr="008067AE" w:rsidRDefault="00511437" w:rsidP="00DF0FF7">
            <w:pPr>
              <w:spacing w:before="40" w:after="40" w:line="240" w:lineRule="auto"/>
              <w:rPr>
                <w:rFonts w:eastAsia="Calibri"/>
                <w:sz w:val="20"/>
                <w:szCs w:val="20"/>
                <w:lang w:val="sr-Cyrl-RS"/>
              </w:rPr>
            </w:pPr>
            <w:r w:rsidRPr="008067AE">
              <w:rPr>
                <w:rFonts w:eastAsia="Calibri"/>
                <w:sz w:val="20"/>
                <w:szCs w:val="20"/>
                <w:lang w:val="sr-Cyrl-RS"/>
              </w:rPr>
              <w:t>30</w:t>
            </w:r>
          </w:p>
          <w:p w14:paraId="496DFA5F" w14:textId="77777777" w:rsidR="00511437" w:rsidRPr="008067AE" w:rsidRDefault="00511437" w:rsidP="00DF0FF7">
            <w:pPr>
              <w:spacing w:before="40" w:after="40" w:line="240" w:lineRule="auto"/>
              <w:rPr>
                <w:rFonts w:eastAsia="Calibri"/>
                <w:sz w:val="20"/>
                <w:szCs w:val="20"/>
                <w:lang w:val="sr-Cyrl-RS"/>
              </w:rPr>
            </w:pPr>
            <w:r w:rsidRPr="008067AE">
              <w:rPr>
                <w:rFonts w:eastAsia="Calibri"/>
                <w:sz w:val="20"/>
                <w:szCs w:val="20"/>
                <w:lang w:val="sr-Cyrl-RS"/>
              </w:rPr>
              <w:t>30</w:t>
            </w:r>
          </w:p>
          <w:p w14:paraId="1B2AF22B" w14:textId="77777777" w:rsidR="00511437" w:rsidRPr="008067AE" w:rsidRDefault="00511437" w:rsidP="00DF0FF7">
            <w:pPr>
              <w:spacing w:before="40" w:after="40" w:line="240" w:lineRule="auto"/>
              <w:jc w:val="center"/>
              <w:rPr>
                <w:rFonts w:eastAsia="Calibri"/>
                <w:sz w:val="20"/>
                <w:szCs w:val="20"/>
                <w:lang w:val="sr-Cyrl-RS"/>
              </w:rPr>
            </w:pPr>
          </w:p>
          <w:p w14:paraId="5999256D" w14:textId="77777777" w:rsidR="00511437" w:rsidRPr="008067AE" w:rsidRDefault="00511437" w:rsidP="00DF0FF7">
            <w:pPr>
              <w:spacing w:before="40" w:after="40" w:line="240" w:lineRule="auto"/>
              <w:rPr>
                <w:rFonts w:eastAsia="Calibri"/>
                <w:sz w:val="20"/>
                <w:szCs w:val="20"/>
                <w:lang w:val="sr-Cyrl-RS"/>
              </w:rPr>
            </w:pPr>
            <w:r w:rsidRPr="008067AE">
              <w:rPr>
                <w:rFonts w:eastAsia="Calibri"/>
                <w:sz w:val="20"/>
                <w:szCs w:val="20"/>
                <w:lang w:val="sr-Cyrl-RS"/>
              </w:rPr>
              <w:t>10</w:t>
            </w:r>
          </w:p>
        </w:tc>
      </w:tr>
      <w:bookmarkEnd w:id="135"/>
      <w:tr w:rsidR="00511437" w:rsidRPr="008067AE" w14:paraId="5A376511" w14:textId="77777777" w:rsidTr="00DF0FF7">
        <w:trPr>
          <w:trHeight w:val="7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C51FE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66B84" w14:textId="77777777" w:rsidR="00511437" w:rsidRPr="008067AE" w:rsidRDefault="00511437" w:rsidP="00DF0FF7">
            <w:pPr>
              <w:spacing w:after="0" w:line="240" w:lineRule="auto"/>
              <w:rPr>
                <w:lang w:val="sr-Cyrl-RS"/>
              </w:rPr>
            </w:pPr>
            <w:r w:rsidRPr="008067AE">
              <w:rPr>
                <w:rFonts w:eastAsia="EUAlbertina"/>
                <w:sz w:val="20"/>
                <w:szCs w:val="20"/>
                <w:lang w:val="sr-Cyrl-RS"/>
              </w:rPr>
              <w:t xml:space="preserve">Примјеном новог алата ЈЛС ће унаприједити своје интерно пословање али ће бити у могућности да се пореде и такмиче са другим ЈЛС. Очекује се свеукупни напредак локалне управе, односно бољи живот грађана.  </w:t>
            </w:r>
          </w:p>
        </w:tc>
      </w:tr>
      <w:tr w:rsidR="00511437" w:rsidRPr="008067AE" w14:paraId="0EDEDAE7"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A2D2D4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E7FB7" w14:textId="77777777" w:rsidR="00511437" w:rsidRPr="008067AE" w:rsidRDefault="00511437" w:rsidP="00DF0FF7">
            <w:pPr>
              <w:spacing w:after="0" w:line="240" w:lineRule="auto"/>
              <w:ind w:left="624" w:hanging="624"/>
              <w:rPr>
                <w:rFonts w:eastAsia="Calibri"/>
                <w:sz w:val="20"/>
                <w:szCs w:val="20"/>
                <w:lang w:val="sr-Cyrl-RS"/>
              </w:rPr>
            </w:pPr>
            <w:r w:rsidRPr="008067AE">
              <w:rPr>
                <w:rFonts w:eastAsia="Calibri"/>
                <w:sz w:val="20"/>
                <w:szCs w:val="20"/>
                <w:lang w:val="sr-Cyrl-RS"/>
              </w:rPr>
              <w:t>Износ: Пројектна средства; редовна средства ЈЛС</w:t>
            </w:r>
          </w:p>
          <w:p w14:paraId="5CE66C8A" w14:textId="77777777" w:rsidR="00511437" w:rsidRPr="008067AE" w:rsidRDefault="00511437" w:rsidP="00DF0FF7">
            <w:pPr>
              <w:spacing w:after="0" w:line="240" w:lineRule="auto"/>
              <w:ind w:left="624" w:hanging="624"/>
              <w:rPr>
                <w:rFonts w:eastAsia="Calibri"/>
                <w:b/>
                <w:sz w:val="20"/>
                <w:szCs w:val="20"/>
                <w:lang w:val="sr-Cyrl-RS"/>
              </w:rPr>
            </w:pPr>
            <w:r w:rsidRPr="008067AE">
              <w:rPr>
                <w:rFonts w:eastAsia="Calibri"/>
                <w:sz w:val="20"/>
                <w:szCs w:val="20"/>
                <w:lang w:val="sr-Cyrl-RS"/>
              </w:rPr>
              <w:t>Извор: УНДП, буџети ЈЛС</w:t>
            </w:r>
          </w:p>
        </w:tc>
      </w:tr>
      <w:tr w:rsidR="00511437" w:rsidRPr="008067AE" w14:paraId="4D147582"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80918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CD2EB" w14:textId="77777777" w:rsidR="00511437" w:rsidRPr="008067AE" w:rsidRDefault="00511437" w:rsidP="00DF0FF7">
            <w:pPr>
              <w:spacing w:after="0" w:line="240" w:lineRule="auto"/>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79F92AD3"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ECEAE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C37E5" w14:textId="77777777" w:rsidR="00511437" w:rsidRPr="008067AE" w:rsidRDefault="00511437" w:rsidP="00DF0FF7">
            <w:pPr>
              <w:spacing w:after="0" w:line="240" w:lineRule="auto"/>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69730679" w14:textId="77777777" w:rsidTr="00DF0FF7">
        <w:trPr>
          <w:trHeight w:val="260"/>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ECCA4D" w14:textId="77777777" w:rsidR="00511437" w:rsidRPr="008067AE" w:rsidRDefault="00511437" w:rsidP="00372D56">
            <w:pPr>
              <w:spacing w:before="40" w:after="40"/>
              <w:rPr>
                <w:rFonts w:eastAsia="Calibri"/>
                <w:b/>
                <w:bCs/>
                <w:sz w:val="20"/>
                <w:szCs w:val="20"/>
                <w:lang w:val="sr-Cyrl-RS"/>
              </w:rPr>
            </w:pPr>
            <w:bookmarkStart w:id="136" w:name="_Hlk118370932"/>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9CA4F" w14:textId="77777777" w:rsidR="00511437" w:rsidRPr="008067AE" w:rsidRDefault="00511437" w:rsidP="00DF0FF7">
            <w:pPr>
              <w:spacing w:after="0" w:line="240" w:lineRule="auto"/>
              <w:rPr>
                <w:rFonts w:eastAsia="Calibri"/>
                <w:sz w:val="20"/>
                <w:szCs w:val="20"/>
                <w:lang w:val="sr-Cyrl-RS"/>
              </w:rPr>
            </w:pPr>
            <w:r w:rsidRPr="008067AE">
              <w:rPr>
                <w:rFonts w:eastAsia="Calibri"/>
                <w:sz w:val="20"/>
                <w:szCs w:val="20"/>
                <w:lang w:val="sr-Cyrl-RS"/>
              </w:rPr>
              <w:t xml:space="preserve">Агенција за државну управу РС и </w:t>
            </w:r>
            <w:r w:rsidRPr="008067AE">
              <w:rPr>
                <w:sz w:val="20"/>
                <w:szCs w:val="20"/>
                <w:lang w:val="sr-Cyrl-RS"/>
              </w:rPr>
              <w:t>СОГРС</w:t>
            </w:r>
            <w:r w:rsidRPr="008067AE">
              <w:rPr>
                <w:rFonts w:eastAsia="Calibri"/>
                <w:sz w:val="20"/>
                <w:szCs w:val="20"/>
                <w:lang w:val="sr-Cyrl-RS"/>
              </w:rPr>
              <w:t>, уз подршку МЕГ2 пројекта</w:t>
            </w:r>
          </w:p>
        </w:tc>
      </w:tr>
      <w:bookmarkEnd w:id="136"/>
      <w:tr w:rsidR="00511437" w:rsidRPr="008067AE" w14:paraId="78A7F7A6" w14:textId="77777777" w:rsidTr="00DF0FF7">
        <w:trPr>
          <w:trHeight w:val="395"/>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CCC3E9F"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B64D4" w14:textId="77777777" w:rsidR="00511437" w:rsidRPr="008067AE" w:rsidRDefault="00511437" w:rsidP="00DF0FF7">
            <w:pPr>
              <w:spacing w:after="0" w:line="240" w:lineRule="auto"/>
              <w:rPr>
                <w:rFonts w:eastAsia="Calibri"/>
                <w:sz w:val="20"/>
                <w:szCs w:val="20"/>
                <w:lang w:val="sr-Cyrl-RS"/>
              </w:rPr>
            </w:pPr>
            <w:r w:rsidRPr="008067AE">
              <w:rPr>
                <w:rFonts w:eastAsia="Calibri"/>
                <w:sz w:val="20"/>
                <w:szCs w:val="20"/>
                <w:lang w:val="sr-Cyrl-RS"/>
              </w:rPr>
              <w:t>ЈЛС, грађани</w:t>
            </w:r>
          </w:p>
        </w:tc>
      </w:tr>
    </w:tbl>
    <w:p w14:paraId="5ED484F4"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09CA5BE4"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FD62F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ADE99"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3. Унапређени </w:t>
            </w:r>
            <w:r w:rsidRPr="008067AE">
              <w:rPr>
                <w:rFonts w:eastAsia="Calibri"/>
                <w:b/>
                <w:bCs/>
                <w:smallCaps/>
                <w:sz w:val="20"/>
                <w:szCs w:val="20"/>
                <w:lang w:val="sr-Cyrl-RS"/>
              </w:rPr>
              <w:t>управљање, организација и капацитети</w:t>
            </w:r>
            <w:r w:rsidRPr="008067AE">
              <w:rPr>
                <w:rFonts w:eastAsia="Calibri"/>
                <w:smallCaps/>
                <w:sz w:val="20"/>
                <w:szCs w:val="20"/>
                <w:lang w:val="sr-Cyrl-RS"/>
              </w:rPr>
              <w:t xml:space="preserve"> локалних управа, јавних предузећа и установа у надлежности ЛС</w:t>
            </w:r>
          </w:p>
        </w:tc>
      </w:tr>
      <w:tr w:rsidR="00511437" w:rsidRPr="008067AE" w14:paraId="68E06F43"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333F82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46841"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3.1. Унапређење управљања и организације локалних управа</w:t>
            </w:r>
          </w:p>
        </w:tc>
      </w:tr>
      <w:tr w:rsidR="00511437" w:rsidRPr="008067AE" w14:paraId="5E30A76E"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193BA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329A0"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3.1.2. Подршка дигиталној трансформацији локалних управа</w:t>
            </w:r>
          </w:p>
        </w:tc>
      </w:tr>
      <w:tr w:rsidR="00511437" w:rsidRPr="008067AE" w14:paraId="60392439"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940BA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05764" w14:textId="77777777" w:rsidR="00511437" w:rsidRPr="008067AE" w:rsidRDefault="00511437" w:rsidP="00372D56">
            <w:pPr>
              <w:spacing w:before="40" w:after="40"/>
              <w:jc w:val="both"/>
              <w:rPr>
                <w:sz w:val="20"/>
                <w:szCs w:val="20"/>
                <w:lang w:val="sr-Cyrl-RS"/>
              </w:rPr>
            </w:pPr>
            <w:r w:rsidRPr="008067AE">
              <w:rPr>
                <w:rFonts w:eastAsia="Calibri"/>
                <w:sz w:val="20"/>
                <w:szCs w:val="20"/>
                <w:lang w:val="sr-Cyrl-RS"/>
              </w:rPr>
              <w:t>Као што је локална управа веома важан дио јавне управе, тако је и њена дигитална трансформација важна компонента започетог ширег процеса дигитализације јавног сектора. При операционализацији и реализацији ове мјере рачуна се на значајну подршку пројекта „Дигитална трансформација јавног сектора“ (УНДП). Путем овог пројекта п</w:t>
            </w:r>
            <w:r w:rsidRPr="008067AE">
              <w:rPr>
                <w:sz w:val="20"/>
                <w:szCs w:val="20"/>
                <w:lang w:val="sr-Cyrl-RS"/>
              </w:rPr>
              <w:t>ланира се пружање подршке у фацилитацији и провођењу Процјене и припреме мапе пута за дигиталну трансформацију у ЈЛС, те се очекује пружање подршке на нивоу реализације одређених идентификованих приоритетних активности.</w:t>
            </w:r>
          </w:p>
          <w:p w14:paraId="417580FA" w14:textId="77777777" w:rsidR="00511437" w:rsidRPr="008067AE" w:rsidRDefault="00511437" w:rsidP="00372D56">
            <w:pPr>
              <w:spacing w:before="40" w:after="40"/>
              <w:jc w:val="both"/>
              <w:rPr>
                <w:sz w:val="20"/>
                <w:szCs w:val="20"/>
                <w:lang w:val="sr-Cyrl-RS"/>
              </w:rPr>
            </w:pPr>
            <w:r w:rsidRPr="008067AE">
              <w:rPr>
                <w:sz w:val="20"/>
                <w:szCs w:val="20"/>
                <w:lang w:val="sr-Cyrl-RS"/>
              </w:rPr>
              <w:t>У сарадњи са тимом пројекта, дефинисаће се улога МУЛС-а као координатора и будућег пружаоца подршке ЈЛС у процесу планирања дигиталне трансформације и идентификацији приоритетних мјера. Уз подршку Пројекта имплементирати одређени број приоритетних мјера заједничких за све ЈЛС у Републици Српској.</w:t>
            </w:r>
          </w:p>
          <w:p w14:paraId="53E1D501" w14:textId="77777777" w:rsidR="00511437" w:rsidRPr="008067AE" w:rsidRDefault="00511437" w:rsidP="00372D56">
            <w:pPr>
              <w:jc w:val="both"/>
              <w:rPr>
                <w:lang w:val="sr-Cyrl-RS"/>
              </w:rPr>
            </w:pPr>
            <w:r w:rsidRPr="008067AE">
              <w:rPr>
                <w:sz w:val="20"/>
                <w:szCs w:val="20"/>
                <w:lang w:val="sr-Cyrl-RS"/>
              </w:rPr>
              <w:t xml:space="preserve">Додатни пакет подршке ће се пружити ЈЛС да не само остваре циљани напредак у свим областима добре управе, већ и да изврше нужне измјене политика и прописа на локалном нивоу како би омогућиле повољније окружење за напредак на пољу добре управе. Помоћ ће се понудити у контексту годишњег циклуса управљања промјенама и укључиваће техничку подршку и рјешења којима се унапређују информациони системи и аналитика података, увођење прегледа управљања за јавни дигитални учинак и резултата у свакој ЈЛС, те дигитализацију локалне управе и модернизацију пружања јавних услуга (нпр. даљње успостављање дигиталног рјешења </w:t>
            </w:r>
            <w:r w:rsidRPr="008067AE">
              <w:rPr>
                <w:i/>
                <w:iCs/>
                <w:sz w:val="20"/>
                <w:szCs w:val="20"/>
                <w:lang w:val="sr-Cyrl-RS"/>
              </w:rPr>
              <w:t>eCitizen</w:t>
            </w:r>
            <w:r w:rsidRPr="008067AE">
              <w:rPr>
                <w:i/>
                <w:iCs/>
                <w:lang w:val="sr-Cyrl-RS"/>
              </w:rPr>
              <w:t xml:space="preserve"> </w:t>
            </w:r>
            <w:r w:rsidRPr="008067AE">
              <w:rPr>
                <w:sz w:val="20"/>
                <w:szCs w:val="20"/>
                <w:lang w:val="sr-Cyrl-RS"/>
              </w:rPr>
              <w:t>за инклузивно пружање јавних услуга и повећање степена учешћа грађана и/или комуникације са грађанима и унапређење дигиталних вјештина на локалном нивоу, као и омогућавање инклузивне евалуације годишњег учинка и одређивања циљева за нови годишњи циклус политика и осигуравање представљања резултата.</w:t>
            </w:r>
          </w:p>
          <w:p w14:paraId="19B56D91"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У оквиру мјере планира се и коришћење искустава и научених лекција одговарајућих пилот-пројеката (као што је пројекат „Паметни градови – ка дигиталној трансформацији градова у БиХ“.</w:t>
            </w:r>
          </w:p>
        </w:tc>
      </w:tr>
      <w:tr w:rsidR="00511437" w:rsidRPr="008067AE" w14:paraId="5C5B4CA9"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2F82A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B47313"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AF6608"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4CEA41B5"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E79FE2"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3DED86DB"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24DF8D40" w14:textId="77777777" w:rsidTr="00702297">
        <w:trPr>
          <w:trHeight w:val="1700"/>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598C5B6" w14:textId="77777777" w:rsidR="00511437" w:rsidRPr="008067AE" w:rsidRDefault="00511437" w:rsidP="00372D56">
            <w:pPr>
              <w:spacing w:before="40" w:after="40"/>
              <w:jc w:val="both"/>
              <w:rPr>
                <w:rFonts w:eastAsia="Calibri"/>
                <w:b/>
                <w:bCs/>
                <w:sz w:val="20"/>
                <w:szCs w:val="20"/>
                <w:lang w:val="sr-Cyrl-RS"/>
              </w:rPr>
            </w:pPr>
            <w:bookmarkStart w:id="137" w:name="_Hlk118371705"/>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40E5BA8C"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xml:space="preserve">- Развијена методологија/сет алата за планирање дигиталне трансформације, пилотирана у ЈЛС </w:t>
            </w:r>
          </w:p>
          <w:p w14:paraId="4832681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xml:space="preserve">- Број ЈЛС са релевантним мапама пута и акционим плановима за дигиталну трансформацију </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50D1503E"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не постоји</w:t>
            </w:r>
          </w:p>
          <w:p w14:paraId="09003258" w14:textId="77777777" w:rsidR="00511437" w:rsidRPr="008067AE" w:rsidRDefault="00511437" w:rsidP="00372D56">
            <w:pPr>
              <w:spacing w:before="40" w:after="40"/>
              <w:jc w:val="center"/>
              <w:rPr>
                <w:rFonts w:eastAsia="Calibri"/>
                <w:sz w:val="20"/>
                <w:szCs w:val="20"/>
                <w:lang w:val="sr-Cyrl-RS"/>
              </w:rPr>
            </w:pPr>
          </w:p>
          <w:p w14:paraId="679808F2" w14:textId="77777777" w:rsidR="00511437" w:rsidRPr="008067AE" w:rsidRDefault="00511437" w:rsidP="00372D56">
            <w:pPr>
              <w:spacing w:before="40" w:after="40"/>
              <w:jc w:val="center"/>
              <w:rPr>
                <w:rFonts w:eastAsia="Calibri"/>
                <w:sz w:val="20"/>
                <w:szCs w:val="20"/>
                <w:lang w:val="sr-Cyrl-RS"/>
              </w:rPr>
            </w:pPr>
          </w:p>
          <w:p w14:paraId="4E9C27D8" w14:textId="77777777" w:rsidR="00511437" w:rsidRPr="008067AE" w:rsidRDefault="00511437" w:rsidP="00372D56">
            <w:pPr>
              <w:rPr>
                <w:lang w:val="sr-Cyrl-RS"/>
              </w:rPr>
            </w:pPr>
            <w:r w:rsidRPr="008067AE">
              <w:rPr>
                <w:rFonts w:eastAsia="Calibri"/>
                <w:sz w:val="20"/>
                <w:szCs w:val="20"/>
                <w:lang w:val="sr-Cyrl-RS"/>
              </w:rPr>
              <w:t>1</w:t>
            </w:r>
          </w:p>
          <w:p w14:paraId="57B173F1" w14:textId="77777777" w:rsidR="00511437" w:rsidRPr="008067AE" w:rsidRDefault="00511437" w:rsidP="00372D56">
            <w:pPr>
              <w:spacing w:before="40" w:after="40"/>
              <w:rPr>
                <w:rFonts w:eastAsia="Calibri"/>
                <w:sz w:val="20"/>
                <w:szCs w:val="20"/>
                <w:lang w:val="sr-Cyrl-RS"/>
              </w:rPr>
            </w:pP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4DB9C2A9"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стандардизована (2025)</w:t>
            </w:r>
          </w:p>
          <w:p w14:paraId="6A6DACA0" w14:textId="77777777" w:rsidR="00511437" w:rsidRPr="008067AE" w:rsidRDefault="00511437" w:rsidP="00372D56">
            <w:pPr>
              <w:spacing w:before="40" w:after="40"/>
              <w:jc w:val="center"/>
              <w:rPr>
                <w:rFonts w:eastAsia="Calibri"/>
                <w:sz w:val="20"/>
                <w:szCs w:val="20"/>
                <w:lang w:val="sr-Cyrl-RS"/>
              </w:rPr>
            </w:pPr>
          </w:p>
          <w:p w14:paraId="28E2EE5F" w14:textId="245E0CD2" w:rsidR="00511437" w:rsidRPr="008067AE" w:rsidRDefault="00511437" w:rsidP="00DC4D0C">
            <w:pPr>
              <w:rPr>
                <w:lang w:val="sr-Cyrl-RS"/>
              </w:rPr>
            </w:pPr>
            <w:r w:rsidRPr="008067AE">
              <w:rPr>
                <w:rFonts w:eastAsia="Calibri"/>
                <w:sz w:val="20"/>
                <w:szCs w:val="20"/>
                <w:lang w:val="sr-Cyrl-RS"/>
              </w:rPr>
              <w:t>40</w:t>
            </w:r>
          </w:p>
        </w:tc>
      </w:tr>
      <w:bookmarkEnd w:id="137"/>
      <w:tr w:rsidR="00511437" w:rsidRPr="008067AE" w14:paraId="41F30BCB"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3AA8D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B2839"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Дигитална трансформација представља кључну полугу унапређења управљања и организације локалне управе.</w:t>
            </w:r>
          </w:p>
        </w:tc>
      </w:tr>
      <w:tr w:rsidR="00511437" w:rsidRPr="008067AE" w14:paraId="785291DD"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18329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A1F34"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Пројектна средства; буџетска средства</w:t>
            </w:r>
          </w:p>
          <w:p w14:paraId="4F6BDEE3"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УНДП (пројекти МЕГ2 и ДТЈС), Буџет РС, буџети ЈЛС</w:t>
            </w:r>
          </w:p>
        </w:tc>
      </w:tr>
      <w:tr w:rsidR="00511437" w:rsidRPr="008067AE" w14:paraId="306855B2"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B2BE9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6E266"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44C0DAF8"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AC643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D173A"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6B15038B"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59D403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4B1C7"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МНРВОИД, СОГРС, ЈЛС, УНДП (пројекти МЕГ2 и ДТЈС)</w:t>
            </w:r>
          </w:p>
        </w:tc>
      </w:tr>
      <w:tr w:rsidR="00511437" w:rsidRPr="008067AE" w14:paraId="663DE919"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35ED33"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98130"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Локалне управе</w:t>
            </w:r>
          </w:p>
        </w:tc>
      </w:tr>
    </w:tbl>
    <w:p w14:paraId="70245C0A"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1E9CC2B9"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EBE46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6AF38"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3. Унапређени </w:t>
            </w:r>
            <w:r w:rsidRPr="008067AE">
              <w:rPr>
                <w:rFonts w:eastAsia="Calibri"/>
                <w:b/>
                <w:bCs/>
                <w:smallCaps/>
                <w:sz w:val="20"/>
                <w:szCs w:val="20"/>
                <w:lang w:val="sr-Cyrl-RS"/>
              </w:rPr>
              <w:t>управљање, организација и капацитети</w:t>
            </w:r>
            <w:r w:rsidRPr="008067AE">
              <w:rPr>
                <w:rFonts w:eastAsia="Calibri"/>
                <w:smallCaps/>
                <w:sz w:val="20"/>
                <w:szCs w:val="20"/>
                <w:lang w:val="sr-Cyrl-RS"/>
              </w:rPr>
              <w:t xml:space="preserve"> локалних управа, јавних предузећа и установа у надлежности ЛС</w:t>
            </w:r>
          </w:p>
        </w:tc>
      </w:tr>
      <w:tr w:rsidR="00511437" w:rsidRPr="008067AE" w14:paraId="13DE9263"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E702B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FA8E0"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3.1. Унапређење управљања и организације локалних управа</w:t>
            </w:r>
          </w:p>
        </w:tc>
      </w:tr>
      <w:tr w:rsidR="00511437" w:rsidRPr="008067AE" w14:paraId="582631EA"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A2A0E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49071"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3.1.3. Подршка унапређивању родне равноправности и инклузије у локалној управи</w:t>
            </w:r>
          </w:p>
        </w:tc>
      </w:tr>
      <w:tr w:rsidR="00511437" w:rsidRPr="008067AE" w14:paraId="7FCB5A14"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55C94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89360" w14:textId="77777777" w:rsidR="00511437" w:rsidRPr="008067AE" w:rsidRDefault="00511437" w:rsidP="00DF0FF7">
            <w:pPr>
              <w:spacing w:before="40" w:after="40" w:line="240" w:lineRule="auto"/>
              <w:jc w:val="both"/>
              <w:rPr>
                <w:rFonts w:eastAsia="Calibri"/>
                <w:sz w:val="20"/>
                <w:szCs w:val="20"/>
                <w:lang w:val="sr-Cyrl-RS"/>
              </w:rPr>
            </w:pPr>
            <w:r w:rsidRPr="008067AE">
              <w:rPr>
                <w:rFonts w:eastAsia="Calibri"/>
                <w:sz w:val="20"/>
                <w:szCs w:val="20"/>
                <w:lang w:val="sr-Cyrl-RS"/>
              </w:rPr>
              <w:t>Овом мјером се планира примјена обавезујућих стандарда за равноправност полова прописаних Законом о равноправности полова у БиХ и међународним стандардима који су на снази у БиХ и Републици Српској, на нивоу локалне локалне самоуправе. То подразумијева, прије свега, вођење свих статистика на локалном нивоу са разврставањем по полу и организовање основних и напредних обука о родној равноправности за групе ЈЛС, те планирање и спровођење одговарајућих акција/кампања којима се промовише родна равноправност.</w:t>
            </w:r>
          </w:p>
          <w:p w14:paraId="53DA7BC7" w14:textId="77777777" w:rsidR="00511437" w:rsidRPr="008067AE" w:rsidRDefault="00511437" w:rsidP="00DF0FF7">
            <w:pPr>
              <w:spacing w:before="40" w:after="40" w:line="240" w:lineRule="auto"/>
              <w:jc w:val="both"/>
              <w:rPr>
                <w:rFonts w:eastAsia="Calibri"/>
                <w:sz w:val="20"/>
                <w:szCs w:val="20"/>
                <w:lang w:val="sr-Cyrl-RS"/>
              </w:rPr>
            </w:pPr>
            <w:r w:rsidRPr="008067AE">
              <w:rPr>
                <w:rFonts w:eastAsia="Calibri"/>
                <w:sz w:val="20"/>
                <w:szCs w:val="20"/>
                <w:lang w:val="sr-Cyrl-RS"/>
              </w:rPr>
              <w:t>Такође, планира се и јачање социјалне инклузије, посебно рањивих категорија становништва, а све на правцу Друштво једнаких могућности из Оквира за реализацију циљева одрживог развоја у БиХ, и у сарадњи ЈЛС на спровођењу других релевантних стратегија и политика у којима су предвиђене мјере и пројекти социјалне инклузије.</w:t>
            </w:r>
          </w:p>
        </w:tc>
      </w:tr>
      <w:tr w:rsidR="00511437" w:rsidRPr="008067AE" w14:paraId="057B50AE"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4BBAD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4B6A19"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B32306D"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0F789C71"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166289"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72CEE02F"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1ED9A1F3"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D2E260"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43435B6F" w14:textId="77777777" w:rsidR="00511437" w:rsidRPr="008067AE" w:rsidRDefault="00511437" w:rsidP="00DF0FF7">
            <w:pPr>
              <w:spacing w:before="40" w:after="40" w:line="240" w:lineRule="auto"/>
              <w:rPr>
                <w:rFonts w:eastAsia="Calibri"/>
                <w:sz w:val="20"/>
                <w:szCs w:val="20"/>
                <w:lang w:val="sr-Cyrl-RS"/>
              </w:rPr>
            </w:pPr>
            <w:r w:rsidRPr="008067AE">
              <w:rPr>
                <w:rFonts w:eastAsia="Calibri"/>
                <w:sz w:val="20"/>
                <w:szCs w:val="20"/>
                <w:lang w:val="sr-Cyrl-RS"/>
              </w:rPr>
              <w:t>Број ЈЛС у којима су видљива унапређења родне равноправности и социјалне инклузије</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0A179402" w14:textId="77777777" w:rsidR="00511437" w:rsidRPr="008067AE" w:rsidRDefault="00511437" w:rsidP="00DF0FF7">
            <w:pPr>
              <w:spacing w:before="40" w:after="40" w:line="240" w:lineRule="auto"/>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4595CCAB" w14:textId="77777777" w:rsidR="00511437" w:rsidRPr="008067AE" w:rsidRDefault="00511437" w:rsidP="00DF0FF7">
            <w:pPr>
              <w:spacing w:before="40" w:after="40" w:line="240" w:lineRule="auto"/>
              <w:rPr>
                <w:rFonts w:eastAsia="Calibri"/>
                <w:sz w:val="20"/>
                <w:szCs w:val="20"/>
                <w:lang w:val="sr-Cyrl-RS"/>
              </w:rPr>
            </w:pPr>
            <w:r w:rsidRPr="008067AE">
              <w:rPr>
                <w:rFonts w:eastAsia="Calibri"/>
                <w:sz w:val="20"/>
                <w:szCs w:val="20"/>
                <w:lang w:val="sr-Cyrl-RS"/>
              </w:rPr>
              <w:t>најмање 30</w:t>
            </w:r>
          </w:p>
        </w:tc>
      </w:tr>
      <w:tr w:rsidR="00511437" w:rsidRPr="008067AE" w14:paraId="1F0979DA"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26BB5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E1787" w14:textId="77777777" w:rsidR="00511437" w:rsidRPr="008067AE" w:rsidRDefault="00511437" w:rsidP="00DF0FF7">
            <w:pPr>
              <w:spacing w:before="40" w:after="40" w:line="240" w:lineRule="auto"/>
              <w:rPr>
                <w:rFonts w:eastAsia="EUAlbertina"/>
                <w:sz w:val="20"/>
                <w:szCs w:val="20"/>
                <w:lang w:val="sr-Cyrl-RS"/>
              </w:rPr>
            </w:pPr>
            <w:r w:rsidRPr="008067AE">
              <w:rPr>
                <w:rFonts w:eastAsia="EUAlbertina"/>
                <w:sz w:val="20"/>
                <w:szCs w:val="20"/>
                <w:lang w:val="sr-Cyrl-RS"/>
              </w:rPr>
              <w:t xml:space="preserve">Позитиван утицај на добро управљање и организацију локалних управа, напредак на правцу </w:t>
            </w:r>
            <w:r w:rsidRPr="008067AE">
              <w:rPr>
                <w:rFonts w:eastAsia="EUAlbertina"/>
                <w:i/>
                <w:iCs/>
                <w:sz w:val="20"/>
                <w:szCs w:val="20"/>
                <w:lang w:val="sr-Cyrl-RS"/>
              </w:rPr>
              <w:t>Друштво једнаких могућности</w:t>
            </w:r>
            <w:r w:rsidRPr="008067AE">
              <w:rPr>
                <w:rFonts w:eastAsia="EUAlbertina"/>
                <w:sz w:val="20"/>
                <w:szCs w:val="20"/>
                <w:lang w:val="sr-Cyrl-RS"/>
              </w:rPr>
              <w:t xml:space="preserve"> из </w:t>
            </w:r>
            <w:r w:rsidRPr="008067AE">
              <w:rPr>
                <w:rFonts w:eastAsia="EUAlbertina"/>
                <w:i/>
                <w:iCs/>
                <w:sz w:val="20"/>
                <w:szCs w:val="20"/>
                <w:lang w:val="sr-Cyrl-RS"/>
              </w:rPr>
              <w:t>Оквира за реализацију циљева одрживог развоја у БиХ</w:t>
            </w:r>
            <w:r w:rsidRPr="008067AE">
              <w:rPr>
                <w:rFonts w:eastAsia="EUAlbertina"/>
                <w:sz w:val="20"/>
                <w:szCs w:val="20"/>
                <w:lang w:val="sr-Cyrl-RS"/>
              </w:rPr>
              <w:t>.</w:t>
            </w:r>
          </w:p>
        </w:tc>
      </w:tr>
      <w:tr w:rsidR="00511437" w:rsidRPr="008067AE" w14:paraId="51DC7848"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94519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A42C7" w14:textId="77777777" w:rsidR="00511437" w:rsidRPr="008067AE" w:rsidRDefault="00511437" w:rsidP="00DF0FF7">
            <w:pPr>
              <w:spacing w:before="40" w:after="40" w:line="240" w:lineRule="auto"/>
              <w:ind w:left="624" w:hanging="624"/>
              <w:rPr>
                <w:rFonts w:eastAsia="Calibri"/>
                <w:sz w:val="20"/>
                <w:szCs w:val="20"/>
                <w:lang w:val="sr-Cyrl-RS"/>
              </w:rPr>
            </w:pPr>
            <w:r w:rsidRPr="008067AE">
              <w:rPr>
                <w:rFonts w:eastAsia="Calibri"/>
                <w:sz w:val="20"/>
                <w:szCs w:val="20"/>
                <w:lang w:val="sr-Cyrl-RS"/>
              </w:rPr>
              <w:t>Износ: Пројектна средства, редовна средства</w:t>
            </w:r>
          </w:p>
          <w:p w14:paraId="56B0A5FB" w14:textId="77777777" w:rsidR="00511437" w:rsidRPr="008067AE" w:rsidRDefault="00511437" w:rsidP="00DF0FF7">
            <w:pPr>
              <w:spacing w:before="40" w:after="40" w:line="240" w:lineRule="auto"/>
              <w:ind w:left="624" w:hanging="624"/>
              <w:rPr>
                <w:rFonts w:eastAsia="Calibri"/>
                <w:b/>
                <w:sz w:val="20"/>
                <w:szCs w:val="20"/>
                <w:lang w:val="sr-Cyrl-RS"/>
              </w:rPr>
            </w:pPr>
            <w:r w:rsidRPr="008067AE">
              <w:rPr>
                <w:rFonts w:eastAsia="Calibri"/>
                <w:sz w:val="20"/>
                <w:szCs w:val="20"/>
                <w:lang w:val="sr-Cyrl-RS"/>
              </w:rPr>
              <w:t>Извор: Буџет РС, буџети ЈЛС, донатори</w:t>
            </w:r>
          </w:p>
        </w:tc>
      </w:tr>
      <w:tr w:rsidR="00511437" w:rsidRPr="008067AE" w14:paraId="7161EFB7"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FF43C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869DD" w14:textId="77777777" w:rsidR="00511437" w:rsidRPr="008067AE" w:rsidRDefault="00511437" w:rsidP="00DF0FF7">
            <w:pPr>
              <w:spacing w:before="40" w:after="40" w:line="240" w:lineRule="auto"/>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6692F259" w14:textId="77777777" w:rsidTr="00372D56">
        <w:trPr>
          <w:trHeight w:val="625"/>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3634A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F6142" w14:textId="77777777" w:rsidR="00511437" w:rsidRPr="008067AE" w:rsidRDefault="00511437" w:rsidP="00DF0FF7">
            <w:pPr>
              <w:spacing w:before="40" w:after="40" w:line="240" w:lineRule="auto"/>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3C9302C5" w14:textId="77777777" w:rsidTr="00372D56">
        <w:trPr>
          <w:trHeight w:val="625"/>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68243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20A53" w14:textId="77777777" w:rsidR="00511437" w:rsidRPr="008067AE" w:rsidRDefault="00511437" w:rsidP="00DF0FF7">
            <w:pPr>
              <w:spacing w:before="40" w:after="40" w:line="240" w:lineRule="auto"/>
              <w:rPr>
                <w:rFonts w:eastAsia="Calibri"/>
                <w:sz w:val="20"/>
                <w:szCs w:val="20"/>
                <w:lang w:val="sr-Cyrl-RS"/>
              </w:rPr>
            </w:pPr>
            <w:r w:rsidRPr="008067AE">
              <w:rPr>
                <w:rFonts w:eastAsia="Calibri"/>
                <w:sz w:val="20"/>
                <w:szCs w:val="20"/>
                <w:lang w:val="sr-Cyrl-RS"/>
              </w:rPr>
              <w:t>Гендер центар РС, СОГРС, ЈЛС, МПОС, ЗзЗ, међународне организације и пројекти</w:t>
            </w:r>
          </w:p>
        </w:tc>
      </w:tr>
      <w:tr w:rsidR="00511437" w:rsidRPr="008067AE" w14:paraId="10A9EF3F"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DE19B4"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CFBEF" w14:textId="77777777" w:rsidR="00511437" w:rsidRPr="008067AE" w:rsidRDefault="00511437" w:rsidP="00DF0FF7">
            <w:pPr>
              <w:spacing w:before="40" w:after="40" w:line="240" w:lineRule="auto"/>
              <w:rPr>
                <w:rFonts w:eastAsia="Calibri"/>
                <w:sz w:val="20"/>
                <w:szCs w:val="20"/>
                <w:lang w:val="sr-Cyrl-RS"/>
              </w:rPr>
            </w:pPr>
            <w:r w:rsidRPr="008067AE">
              <w:rPr>
                <w:rFonts w:eastAsia="Calibri"/>
                <w:sz w:val="20"/>
                <w:szCs w:val="20"/>
                <w:lang w:val="sr-Cyrl-RS"/>
              </w:rPr>
              <w:t>ЈЛС, жене и мушкарци, рањиве категорије становништва</w:t>
            </w:r>
          </w:p>
        </w:tc>
      </w:tr>
    </w:tbl>
    <w:p w14:paraId="624BFB2F"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00C4B2C3"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7F015D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38651"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3. Унапређени </w:t>
            </w:r>
            <w:r w:rsidRPr="008067AE">
              <w:rPr>
                <w:rFonts w:eastAsia="Calibri"/>
                <w:b/>
                <w:bCs/>
                <w:smallCaps/>
                <w:sz w:val="20"/>
                <w:szCs w:val="20"/>
                <w:lang w:val="sr-Cyrl-RS"/>
              </w:rPr>
              <w:t>управљање, организација и капацитети</w:t>
            </w:r>
            <w:r w:rsidRPr="008067AE">
              <w:rPr>
                <w:rFonts w:eastAsia="Calibri"/>
                <w:smallCaps/>
                <w:sz w:val="20"/>
                <w:szCs w:val="20"/>
                <w:lang w:val="sr-Cyrl-RS"/>
              </w:rPr>
              <w:t xml:space="preserve"> локалних управа, јавних предузећа и установа у надлежности ЛС</w:t>
            </w:r>
          </w:p>
        </w:tc>
      </w:tr>
      <w:tr w:rsidR="00511437" w:rsidRPr="008067AE" w14:paraId="10F37D9A"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50A948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07634" w14:textId="77777777" w:rsidR="00511437" w:rsidRPr="008067AE" w:rsidRDefault="00511437" w:rsidP="00372D56">
            <w:pPr>
              <w:spacing w:before="40" w:after="40"/>
              <w:rPr>
                <w:rFonts w:eastAsia="Calibri"/>
                <w:bCs/>
                <w:sz w:val="20"/>
                <w:szCs w:val="20"/>
                <w:lang w:val="sr-Cyrl-RS"/>
              </w:rPr>
            </w:pPr>
            <w:r w:rsidRPr="008067AE">
              <w:rPr>
                <w:rFonts w:eastAsia="Calibri"/>
                <w:bCs/>
                <w:sz w:val="20"/>
                <w:szCs w:val="20"/>
                <w:lang w:val="sr-Cyrl-RS"/>
              </w:rPr>
              <w:t>3.2. Унапређење управљања и организације јавних предузећа и установа</w:t>
            </w:r>
          </w:p>
        </w:tc>
      </w:tr>
      <w:tr w:rsidR="00511437" w:rsidRPr="008067AE" w14:paraId="0269A050"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262A8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95B20"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3.2.1. Унапређивање корпоративног управљања и управљања квалитетом у јавним предузећима</w:t>
            </w:r>
          </w:p>
        </w:tc>
      </w:tr>
      <w:tr w:rsidR="00511437" w:rsidRPr="008067AE" w14:paraId="242BBCB1"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37CDB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AD4B8"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Значајан број локалних јавних предузећа послује са губицима и уз обилне субвенције из буџета ЈЛС, доводећи у питању квалитетно и одрживо пружање услуга за које су одговорни. Унапређивањем корпоративног управљања, у складу са смјерницама које дефинише ОЕЦД, јавна предузећа на локалном нивоу треба да се доведу до нивоа ефикасног и транспарентог пословања и квалитетног пружања услуга. </w:t>
            </w:r>
          </w:p>
          <w:p w14:paraId="521F8A62"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Главне активности:</w:t>
            </w:r>
          </w:p>
          <w:p w14:paraId="1F0CAEE4"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Анализа правног оквира и јавних политика које регулишу рад ЈП на локалном нивоу;</w:t>
            </w:r>
          </w:p>
          <w:p w14:paraId="449E19C6"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Индивидуалне процјене функционисања појединих аспеката корпоративног управљања у појединачним предузећима на одговарајућем узорку (политику власништва, управљање људским ресурсима, политику извјештавања и транспарености рада, јавне набавке, екстерну и интерну ревизију, те механизме интегритета);</w:t>
            </w:r>
          </w:p>
          <w:p w14:paraId="004F9C92"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Креирање системских препорука за унапређење рада ЈП на локалном нивоу, као и индивидуалних препорука за поједина анализирана јавна предзећа.</w:t>
            </w:r>
          </w:p>
          <w:p w14:paraId="09364623" w14:textId="77777777" w:rsidR="00511437" w:rsidRPr="008067AE" w:rsidRDefault="00511437" w:rsidP="00372D56">
            <w:pPr>
              <w:spacing w:after="0"/>
              <w:jc w:val="both"/>
              <w:rPr>
                <w:lang w:val="sr-Cyrl-RS"/>
              </w:rPr>
            </w:pPr>
            <w:r w:rsidRPr="008067AE">
              <w:rPr>
                <w:rFonts w:eastAsia="Calibri"/>
                <w:sz w:val="20"/>
                <w:szCs w:val="20"/>
                <w:lang w:val="sr-Cyrl-RS"/>
              </w:rPr>
              <w:t>Кроз пројекат МЕГ2 спроводиће се програми финансијских и оперативних побољшања (ФОПИП) у раду ЈКП кроз рад са водоводним предузећима, који подразумијева детаљне техничке, финансијске и институцијске процјене недостатака, као и израду акционих планова који ће бити основа за прилагођену подршку партнерским водоводним подузећима</w:t>
            </w:r>
            <w:r w:rsidRPr="008067AE">
              <w:rPr>
                <w:lang w:val="sr-Cyrl-RS"/>
              </w:rPr>
              <w:t xml:space="preserve">. </w:t>
            </w:r>
            <w:r w:rsidRPr="008067AE">
              <w:rPr>
                <w:rFonts w:eastAsia="Calibri"/>
                <w:sz w:val="20"/>
                <w:szCs w:val="20"/>
                <w:lang w:val="sr-Cyrl-RS"/>
              </w:rPr>
              <w:t>Поред тога, подржаће се и усвајање родно осјетљиве политике запошљавања за водоводна подузећа како би се осигурало непристрано запошљавање утемељено на квалитетима кандидата у водоводним подузећима.</w:t>
            </w:r>
          </w:p>
          <w:p w14:paraId="022D6FEE"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Додатна група активности на истом правцу је подршка овим предузећима да уведу и одржавају одговарајуће системе управљања резултатима и квалитетом, првенствено стандарде из серије ISO и модел CAF.</w:t>
            </w:r>
          </w:p>
        </w:tc>
      </w:tr>
      <w:tr w:rsidR="00511437" w:rsidRPr="008067AE" w14:paraId="1C96B0D4"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F2A89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39E3EC"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E9AA60"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4E3A1651"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576FB91"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609DB0DB"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54F886BF"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0A84BD"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1A932AB1"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ЈКП код којих је извршена процјена стања уз дефинисање препорука за унапређење корпоративног управљања</w:t>
            </w:r>
          </w:p>
          <w:p w14:paraId="1AD98E96"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ЈКП у којима се примјењује ФОПИП</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273FD281"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p w14:paraId="567B79AD" w14:textId="77777777" w:rsidR="00511437" w:rsidRPr="008067AE" w:rsidRDefault="00511437" w:rsidP="00372D56">
            <w:pPr>
              <w:spacing w:before="40" w:after="40"/>
              <w:rPr>
                <w:rFonts w:eastAsia="Calibri"/>
                <w:sz w:val="20"/>
                <w:szCs w:val="20"/>
                <w:lang w:val="sr-Cyrl-RS"/>
              </w:rPr>
            </w:pPr>
          </w:p>
          <w:p w14:paraId="59F7C161" w14:textId="77777777" w:rsidR="00511437" w:rsidRPr="008067AE" w:rsidRDefault="00511437" w:rsidP="00372D56">
            <w:pPr>
              <w:spacing w:before="40" w:after="40"/>
              <w:rPr>
                <w:rFonts w:eastAsia="Calibri"/>
                <w:sz w:val="20"/>
                <w:szCs w:val="20"/>
                <w:lang w:val="sr-Cyrl-RS"/>
              </w:rPr>
            </w:pPr>
          </w:p>
          <w:p w14:paraId="10C296C9" w14:textId="77777777" w:rsidR="00511437" w:rsidRPr="008067AE" w:rsidRDefault="00511437" w:rsidP="00372D56">
            <w:pPr>
              <w:spacing w:before="40" w:after="40"/>
              <w:rPr>
                <w:rFonts w:eastAsia="Calibri"/>
                <w:sz w:val="20"/>
                <w:szCs w:val="20"/>
                <w:lang w:val="sr-Cyrl-RS"/>
              </w:rPr>
            </w:pPr>
          </w:p>
          <w:p w14:paraId="141F49C1"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0F5D3574"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50</w:t>
            </w:r>
          </w:p>
          <w:p w14:paraId="05D8496F" w14:textId="77777777" w:rsidR="00511437" w:rsidRPr="008067AE" w:rsidRDefault="00511437" w:rsidP="00372D56">
            <w:pPr>
              <w:spacing w:before="40" w:after="40"/>
              <w:rPr>
                <w:rFonts w:eastAsia="Calibri"/>
                <w:sz w:val="20"/>
                <w:szCs w:val="20"/>
                <w:lang w:val="sr-Cyrl-RS"/>
              </w:rPr>
            </w:pPr>
          </w:p>
          <w:p w14:paraId="5585D3D5" w14:textId="77777777" w:rsidR="00511437" w:rsidRPr="008067AE" w:rsidRDefault="00511437" w:rsidP="00372D56">
            <w:pPr>
              <w:spacing w:before="40" w:after="40"/>
              <w:rPr>
                <w:rFonts w:eastAsia="Calibri"/>
                <w:sz w:val="20"/>
                <w:szCs w:val="20"/>
                <w:lang w:val="sr-Cyrl-RS"/>
              </w:rPr>
            </w:pPr>
          </w:p>
          <w:p w14:paraId="0A1C682D" w14:textId="77777777" w:rsidR="00511437" w:rsidRPr="008067AE" w:rsidRDefault="00511437" w:rsidP="00372D56">
            <w:pPr>
              <w:spacing w:before="40" w:after="40"/>
              <w:rPr>
                <w:rFonts w:eastAsia="Calibri"/>
                <w:sz w:val="20"/>
                <w:szCs w:val="20"/>
                <w:lang w:val="sr-Cyrl-RS"/>
              </w:rPr>
            </w:pPr>
          </w:p>
          <w:p w14:paraId="7ED538F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30</w:t>
            </w:r>
          </w:p>
        </w:tc>
      </w:tr>
      <w:tr w:rsidR="00511437" w:rsidRPr="008067AE" w14:paraId="07E991CC"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D562DD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8A25C"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Унапређивање корпоративног управљања је кључна компонента унапређења управљања и организације у јавним предузећима.</w:t>
            </w:r>
          </w:p>
        </w:tc>
      </w:tr>
      <w:tr w:rsidR="00511437" w:rsidRPr="008067AE" w14:paraId="31600A81"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8AE19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CB386"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500.000 КМ + средства пројекта МЕГ2</w:t>
            </w:r>
          </w:p>
          <w:p w14:paraId="517FDD77"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Донаторска средства/Свјетска банка, Влада Швајцарске, Шведска</w:t>
            </w:r>
          </w:p>
        </w:tc>
      </w:tr>
      <w:tr w:rsidR="00511437" w:rsidRPr="008067AE" w14:paraId="410635D5"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7FBC6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B5E1C"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770B87FF" w14:textId="77777777" w:rsidTr="00372D56">
        <w:trPr>
          <w:trHeight w:val="670"/>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4C082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220A7"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72C76228" w14:textId="77777777" w:rsidTr="00372D56">
        <w:trPr>
          <w:trHeight w:val="715"/>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6D3FF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BCA29"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ИРБ, МПШВ, МПП, ЈЛС, УНДП</w:t>
            </w:r>
          </w:p>
        </w:tc>
      </w:tr>
      <w:tr w:rsidR="00511437" w:rsidRPr="008067AE" w14:paraId="2145D2FF"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0D7B82"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8287B"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 и ЈКП</w:t>
            </w:r>
          </w:p>
        </w:tc>
      </w:tr>
    </w:tbl>
    <w:p w14:paraId="0EBC5216"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1FB53947"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A5DA7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B54E9"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3. Унапређени </w:t>
            </w:r>
            <w:r w:rsidRPr="008067AE">
              <w:rPr>
                <w:rFonts w:eastAsia="Calibri"/>
                <w:b/>
                <w:bCs/>
                <w:smallCaps/>
                <w:sz w:val="20"/>
                <w:szCs w:val="20"/>
                <w:lang w:val="sr-Cyrl-RS"/>
              </w:rPr>
              <w:t>управљање, организација и капацитети</w:t>
            </w:r>
            <w:r w:rsidRPr="008067AE">
              <w:rPr>
                <w:rFonts w:eastAsia="Calibri"/>
                <w:smallCaps/>
                <w:sz w:val="20"/>
                <w:szCs w:val="20"/>
                <w:lang w:val="sr-Cyrl-RS"/>
              </w:rPr>
              <w:t xml:space="preserve"> локалних управа, јавних предузећа и установа у надлежности ЛС</w:t>
            </w:r>
          </w:p>
        </w:tc>
      </w:tr>
      <w:tr w:rsidR="00511437" w:rsidRPr="008067AE" w14:paraId="0608ECDD"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6308F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C0A6E"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3.2. Унапређење управљања и организације јавних предузећа и установа</w:t>
            </w:r>
          </w:p>
        </w:tc>
      </w:tr>
      <w:tr w:rsidR="00511437" w:rsidRPr="008067AE" w14:paraId="6E637CFF"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73980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C11CC"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3.2.2. Увођење модела доброг управљања у јавне установе</w:t>
            </w:r>
          </w:p>
        </w:tc>
      </w:tr>
      <w:tr w:rsidR="00511437" w:rsidRPr="008067AE" w14:paraId="77FD6F35"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BF442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7C186"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Овом мјером се, слично мјери 3.1.1, планира даљњи напредак на правцу Добра управа и управљање јавним сектором, дефинисаним у Оквиру за реализацију циљева одрживог развоја у БиХ, с тим да ће фокуси интервенција и активности бити прилагођени специфичним потребама и условима јавних установа у надлежности локалне самоуправе, са фокусима на резултате, корисничкој оријентацији, ефикасности и транспарентности.</w:t>
            </w:r>
          </w:p>
          <w:p w14:paraId="73B814A8"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Увођење модела CAF (Common Assessment Framework – Оквир за заједничку процјену), након локалних управа, планира се и за локалне јавне установе.</w:t>
            </w:r>
          </w:p>
        </w:tc>
      </w:tr>
      <w:tr w:rsidR="00511437" w:rsidRPr="008067AE" w14:paraId="6DB16B33"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0A03FF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C29603"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01BC2A"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2F9C979C"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5711B5B"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7F334A2C"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7713F58A"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6A6F0D"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7033125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Број локалних јавних установа са уведеним CAF моделом</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7254BFBE"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384CD855"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30</w:t>
            </w:r>
          </w:p>
        </w:tc>
      </w:tr>
      <w:tr w:rsidR="00511437" w:rsidRPr="008067AE" w14:paraId="4295C0CE"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BFA5F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EF83A"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Позитиван утицај на пружање јавних услуга и квалитет живота грађана.</w:t>
            </w:r>
          </w:p>
        </w:tc>
      </w:tr>
      <w:tr w:rsidR="00511437" w:rsidRPr="008067AE" w14:paraId="35F25A8E"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1282D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344EF"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300.000 КМ</w:t>
            </w:r>
          </w:p>
          <w:p w14:paraId="3CE846D6"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Донаторска средства</w:t>
            </w:r>
          </w:p>
        </w:tc>
      </w:tr>
      <w:tr w:rsidR="00511437" w:rsidRPr="008067AE" w14:paraId="36947626"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88D91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E4470"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2024-2028.</w:t>
            </w:r>
          </w:p>
        </w:tc>
      </w:tr>
      <w:tr w:rsidR="00511437" w:rsidRPr="008067AE" w14:paraId="4E0403B2" w14:textId="77777777" w:rsidTr="00372D56">
        <w:trPr>
          <w:trHeight w:val="61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85543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C959A"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3B5B2F84" w14:textId="77777777" w:rsidTr="00372D56">
        <w:trPr>
          <w:trHeight w:val="508"/>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0E99D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055DF"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 xml:space="preserve">Агенција за државну управу РС и </w:t>
            </w:r>
            <w:r w:rsidRPr="008067AE">
              <w:rPr>
                <w:sz w:val="20"/>
                <w:szCs w:val="20"/>
                <w:lang w:val="sr-Cyrl-RS"/>
              </w:rPr>
              <w:t>СОГРС</w:t>
            </w:r>
            <w:r w:rsidRPr="008067AE">
              <w:rPr>
                <w:rFonts w:eastAsia="Calibri"/>
                <w:sz w:val="20"/>
                <w:szCs w:val="20"/>
                <w:lang w:val="sr-Cyrl-RS"/>
              </w:rPr>
              <w:t>, уз подршку МЕГ2 пројекта</w:t>
            </w:r>
          </w:p>
        </w:tc>
      </w:tr>
      <w:tr w:rsidR="00511437" w:rsidRPr="008067AE" w14:paraId="48A9B304"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3ABD2F"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892E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Јавне установе на локалном нивоу, грађани</w:t>
            </w:r>
          </w:p>
        </w:tc>
      </w:tr>
    </w:tbl>
    <w:p w14:paraId="31457247"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02FEB15F"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03DCEC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1AE75"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3. Унапређени </w:t>
            </w:r>
            <w:r w:rsidRPr="008067AE">
              <w:rPr>
                <w:rFonts w:eastAsia="Calibri"/>
                <w:b/>
                <w:bCs/>
                <w:smallCaps/>
                <w:sz w:val="20"/>
                <w:szCs w:val="20"/>
                <w:lang w:val="sr-Cyrl-RS"/>
              </w:rPr>
              <w:t>управљање, организација и капацитети</w:t>
            </w:r>
            <w:r w:rsidRPr="008067AE">
              <w:rPr>
                <w:rFonts w:eastAsia="Calibri"/>
                <w:smallCaps/>
                <w:sz w:val="20"/>
                <w:szCs w:val="20"/>
                <w:lang w:val="sr-Cyrl-RS"/>
              </w:rPr>
              <w:t xml:space="preserve"> локалних управа, јавних предузећа и установа у надлежности ЛС</w:t>
            </w:r>
          </w:p>
        </w:tc>
      </w:tr>
      <w:tr w:rsidR="00511437" w:rsidRPr="008067AE" w14:paraId="388A1A03"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FE74E8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C2952"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3.2. Унапређење управљања и организације јавних предузећа и установа</w:t>
            </w:r>
          </w:p>
        </w:tc>
      </w:tr>
      <w:tr w:rsidR="00511437" w:rsidRPr="008067AE" w14:paraId="6D78DDC9"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514BC2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326EB"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3.2.3. Подршка дигиталној трансформацији јавних предузећа и установа</w:t>
            </w:r>
          </w:p>
        </w:tc>
      </w:tr>
      <w:tr w:rsidR="00511437" w:rsidRPr="008067AE" w14:paraId="23E7B1D1"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0E14EB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6D06C"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Ова мјера ће се реализовати комплементарно са мјером </w:t>
            </w:r>
            <w:r w:rsidRPr="008067AE">
              <w:rPr>
                <w:rFonts w:eastAsia="Calibri"/>
                <w:i/>
                <w:iCs/>
                <w:sz w:val="20"/>
                <w:szCs w:val="20"/>
                <w:lang w:val="sr-Cyrl-RS"/>
              </w:rPr>
              <w:t>3.1.2. Подршка дигиталној трансформацији локалне управе</w:t>
            </w:r>
            <w:r w:rsidRPr="008067AE">
              <w:rPr>
                <w:rFonts w:eastAsia="Calibri"/>
                <w:sz w:val="20"/>
                <w:szCs w:val="20"/>
                <w:lang w:val="sr-Cyrl-RS"/>
              </w:rPr>
              <w:t>, уз неопходна прилагођавања потребама и условима локалних јавних предузећа и установа.</w:t>
            </w:r>
          </w:p>
          <w:p w14:paraId="2AC6B3AD"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Главне активности обухватају: прилагођавање методологије за планирање дигиталне трансформације специфичностима ЈП и ЈУ на локалном нивоу, те израду и спровођење мапе пута и акционог плана за одабрани узорак предузећа и установа.</w:t>
            </w:r>
          </w:p>
        </w:tc>
      </w:tr>
      <w:tr w:rsidR="00511437" w:rsidRPr="008067AE" w14:paraId="49A61573"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9D5AB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AE1CBC"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91349C"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209C161F"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0967C0"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46DDE4FA"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79DEF373"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91B353"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C4"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ЈП и ЈУ са релевантним мапама пута и акционим плановима за дигиталну трансформацију</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18D761BE"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19CD73C4"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50</w:t>
            </w:r>
          </w:p>
        </w:tc>
      </w:tr>
      <w:tr w:rsidR="00511437" w:rsidRPr="008067AE" w14:paraId="5292F191"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2E8D6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33708"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Дигитална трансформација представља једну од кључних полуга унапређења управљања и организације локалних јавних предузећа и установа.</w:t>
            </w:r>
          </w:p>
        </w:tc>
      </w:tr>
      <w:tr w:rsidR="00511437" w:rsidRPr="008067AE" w14:paraId="47E27569"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4A225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43534"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200.000 КМ</w:t>
            </w:r>
          </w:p>
          <w:p w14:paraId="5749DE50"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 xml:space="preserve">Извор: Донатори, буџети ЈЛС </w:t>
            </w:r>
          </w:p>
        </w:tc>
      </w:tr>
      <w:tr w:rsidR="00511437" w:rsidRPr="008067AE" w14:paraId="2BC3CFD6"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BF088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6CC2E"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2024-2028.</w:t>
            </w:r>
          </w:p>
        </w:tc>
      </w:tr>
      <w:tr w:rsidR="00511437" w:rsidRPr="008067AE" w14:paraId="1A54DB5C"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09176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31838"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3DA2123A"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70290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38CED"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МНРВОИД, СОГРС, ЈЛС, ЈП и ЈУ, УНДП (пројекти МЕГ2 и ДТЈС)</w:t>
            </w:r>
          </w:p>
        </w:tc>
      </w:tr>
      <w:tr w:rsidR="00511437" w:rsidRPr="008067AE" w14:paraId="746DD1D2"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A20268"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30043"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Локална јавна предузећа и установе</w:t>
            </w:r>
          </w:p>
        </w:tc>
      </w:tr>
    </w:tbl>
    <w:p w14:paraId="34174A12"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67F266BD"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C8153D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ABEB2"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Унапређени </w:t>
            </w:r>
            <w:r w:rsidRPr="008067AE">
              <w:rPr>
                <w:rFonts w:eastAsia="Calibri"/>
                <w:b/>
                <w:bCs/>
                <w:smallCaps/>
                <w:sz w:val="20"/>
                <w:szCs w:val="20"/>
                <w:lang w:val="sr-Cyrl-RS"/>
              </w:rPr>
              <w:t>управљање, организација и капацитети</w:t>
            </w:r>
            <w:r w:rsidRPr="008067AE">
              <w:rPr>
                <w:rFonts w:eastAsia="Calibri"/>
                <w:smallCaps/>
                <w:sz w:val="20"/>
                <w:szCs w:val="20"/>
                <w:lang w:val="sr-Cyrl-RS"/>
              </w:rPr>
              <w:t xml:space="preserve"> локалних управа, јавних предузећа и установа у надлежности ЛС</w:t>
            </w:r>
          </w:p>
        </w:tc>
      </w:tr>
      <w:tr w:rsidR="00511437" w:rsidRPr="008067AE" w14:paraId="37C3DBED"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5C43B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EA244" w14:textId="77777777" w:rsidR="00511437" w:rsidRPr="008067AE" w:rsidRDefault="00511437" w:rsidP="00372D56">
            <w:pPr>
              <w:spacing w:before="40" w:after="40"/>
              <w:rPr>
                <w:rFonts w:eastAsia="Calibri"/>
                <w:bCs/>
                <w:sz w:val="20"/>
                <w:szCs w:val="20"/>
                <w:lang w:val="sr-Cyrl-RS"/>
              </w:rPr>
            </w:pPr>
            <w:r w:rsidRPr="008067AE">
              <w:rPr>
                <w:rFonts w:eastAsia="Calibri"/>
                <w:bCs/>
                <w:sz w:val="20"/>
                <w:szCs w:val="20"/>
                <w:lang w:val="sr-Cyrl-RS"/>
              </w:rPr>
              <w:t>3.3. Изградња капацитета локалних управа, јавних предузећа и установа</w:t>
            </w:r>
          </w:p>
        </w:tc>
      </w:tr>
      <w:tr w:rsidR="00511437" w:rsidRPr="008067AE" w14:paraId="5ED64325"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D8E90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10B95" w14:textId="0E4D420E" w:rsidR="00511437" w:rsidRPr="008067AE" w:rsidRDefault="00511437" w:rsidP="00964224">
            <w:pPr>
              <w:spacing w:before="40" w:after="40"/>
              <w:rPr>
                <w:rFonts w:eastAsia="Calibri"/>
                <w:b/>
                <w:sz w:val="20"/>
                <w:szCs w:val="20"/>
                <w:lang w:val="sr-Cyrl-RS"/>
              </w:rPr>
            </w:pPr>
            <w:r w:rsidRPr="008067AE">
              <w:rPr>
                <w:rFonts w:eastAsia="Calibri"/>
                <w:b/>
                <w:sz w:val="20"/>
                <w:szCs w:val="20"/>
                <w:lang w:val="sr-Cyrl-RS"/>
              </w:rPr>
              <w:t>3.3.1. Изградња капацитета органа и управе у ЈЛС</w:t>
            </w:r>
          </w:p>
        </w:tc>
      </w:tr>
      <w:tr w:rsidR="00511437" w:rsidRPr="008067AE" w14:paraId="418C2298"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DAD18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64319" w14:textId="44EBC0B8"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На основу претходно успостављеног системског приступа изградњи капацитета у ЈЛС, планира се усвајање и имплементација Стратегије обуке за запослене у ЈЛС, према приоритетима који се утврђују претходном анализом потреба за обуком и на основу приоритета из ове стратегије развоја локалне самоуправе. Посебна пажња усмјериће се и на обуке органа у ЈЛС, како би се и на овај начин ускладило њихово функционисање и свеле на минимум ситуације међусобног неразумијевања и надметања, које знају да доведу до </w:t>
            </w:r>
            <w:r w:rsidRPr="008067AE">
              <w:rPr>
                <w:rFonts w:eastAsia="Calibri"/>
                <w:sz w:val="20"/>
                <w:szCs w:val="20"/>
                <w:lang w:val="sr-Cyrl-RS"/>
              </w:rPr>
              <w:lastRenderedPageBreak/>
              <w:t>неусвајања кључних аката и привремених прекида у њиховом функционисању.</w:t>
            </w:r>
          </w:p>
          <w:p w14:paraId="7269025A" w14:textId="4646BC53"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Дио активности у оквиру ове мјере биће усмјерен на наставак јачања функције управљања људским потенцијалим</w:t>
            </w:r>
            <w:r w:rsidR="00515149">
              <w:rPr>
                <w:rFonts w:eastAsia="Calibri"/>
                <w:sz w:val="20"/>
                <w:szCs w:val="20"/>
                <w:lang w:val="sr-Cyrl-RS"/>
              </w:rPr>
              <w:t>а</w:t>
            </w:r>
            <w:r w:rsidRPr="008067AE">
              <w:rPr>
                <w:rFonts w:eastAsia="Calibri"/>
                <w:sz w:val="20"/>
                <w:szCs w:val="20"/>
                <w:lang w:val="sr-Cyrl-RS"/>
              </w:rPr>
              <w:t xml:space="preserve"> у ЈЛС.</w:t>
            </w:r>
          </w:p>
        </w:tc>
      </w:tr>
      <w:tr w:rsidR="00511437" w:rsidRPr="008067AE" w14:paraId="52C99A1C"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17EA4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835D18"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971725"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695FAD79"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8EDC4B"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01A5DADA"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240E117A"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2A17DD"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38E2499C"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организованих обука у оквиру система обуке за запослене у ЈЛС</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5C2EB4B8"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5 (2021)</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06D7E8E3"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просјечно 8 годишње</w:t>
            </w:r>
          </w:p>
        </w:tc>
      </w:tr>
      <w:tr w:rsidR="00511437" w:rsidRPr="008067AE" w14:paraId="3DCBD2C1"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C133F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33882"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Континуиране циљане обуке и јачање функције управљања људским потенцијалима доприносе даљњем развоју система обуке за запослене у ЈЛС и унапређењу управљања и организације ЈЛС у РС.</w:t>
            </w:r>
          </w:p>
        </w:tc>
      </w:tr>
      <w:tr w:rsidR="00511437" w:rsidRPr="008067AE" w14:paraId="557E3B96"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6115F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3CAF7"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55.000 КМ</w:t>
            </w:r>
          </w:p>
          <w:p w14:paraId="72DE4EB4"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 РС, донатори</w:t>
            </w:r>
          </w:p>
        </w:tc>
      </w:tr>
      <w:tr w:rsidR="00511437" w:rsidRPr="008067AE" w14:paraId="7983E36D"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C0CE6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BD26A"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4127E4D9" w14:textId="77777777" w:rsidTr="00DF0FF7">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B8D24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77CB3"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57E402BD" w14:textId="77777777" w:rsidTr="00DF0FF7">
        <w:trPr>
          <w:trHeight w:val="440"/>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83428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D26BD"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СОГРС, ЈЛС</w:t>
            </w:r>
          </w:p>
        </w:tc>
      </w:tr>
      <w:tr w:rsidR="00511437" w:rsidRPr="008067AE" w14:paraId="79E6004B" w14:textId="77777777" w:rsidTr="00DF0FF7">
        <w:trPr>
          <w:trHeight w:val="350"/>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4A0405"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91B37" w14:textId="56B3BB7A" w:rsidR="00511437" w:rsidRPr="008067AE" w:rsidRDefault="00511437" w:rsidP="00964224">
            <w:pPr>
              <w:spacing w:before="40" w:after="40"/>
              <w:rPr>
                <w:rFonts w:eastAsia="Calibri"/>
                <w:sz w:val="20"/>
                <w:szCs w:val="20"/>
                <w:lang w:val="sr-Cyrl-RS"/>
              </w:rPr>
            </w:pPr>
            <w:r w:rsidRPr="008067AE">
              <w:rPr>
                <w:rFonts w:eastAsia="Calibri"/>
                <w:sz w:val="20"/>
                <w:szCs w:val="20"/>
                <w:lang w:val="sr-Cyrl-RS"/>
              </w:rPr>
              <w:t xml:space="preserve">Запослени у локалној управи, </w:t>
            </w:r>
            <w:r w:rsidR="00964224">
              <w:rPr>
                <w:rFonts w:eastAsia="Calibri"/>
                <w:sz w:val="20"/>
                <w:szCs w:val="20"/>
                <w:lang w:val="sr-Cyrl-RS"/>
              </w:rPr>
              <w:t>функционери ЈЛС</w:t>
            </w:r>
          </w:p>
        </w:tc>
      </w:tr>
    </w:tbl>
    <w:p w14:paraId="07A62C12"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575501B2"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F5548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89C67"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3. Унапређени </w:t>
            </w:r>
            <w:r w:rsidRPr="008067AE">
              <w:rPr>
                <w:rFonts w:eastAsia="Calibri"/>
                <w:b/>
                <w:bCs/>
                <w:smallCaps/>
                <w:sz w:val="20"/>
                <w:szCs w:val="20"/>
                <w:lang w:val="sr-Cyrl-RS"/>
              </w:rPr>
              <w:t>управљање, организација и капацитети</w:t>
            </w:r>
            <w:r w:rsidRPr="008067AE">
              <w:rPr>
                <w:rFonts w:eastAsia="Calibri"/>
                <w:smallCaps/>
                <w:sz w:val="20"/>
                <w:szCs w:val="20"/>
                <w:lang w:val="sr-Cyrl-RS"/>
              </w:rPr>
              <w:t xml:space="preserve"> локалних управа, јавних предузећа и установа у надлежности ЛС</w:t>
            </w:r>
          </w:p>
        </w:tc>
      </w:tr>
      <w:tr w:rsidR="00511437" w:rsidRPr="008067AE" w14:paraId="4B53979F"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2EE12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1818B"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3.3. Изградња капацитета локалних управа, јавних предузећа и установа</w:t>
            </w:r>
          </w:p>
        </w:tc>
      </w:tr>
      <w:tr w:rsidR="00511437" w:rsidRPr="008067AE" w14:paraId="106F8589"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EC9EB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14777"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3.3.2. Изградња капацитета јавних предузећа и установа за ефикасније и транспарентније пружање услуга</w:t>
            </w:r>
          </w:p>
        </w:tc>
      </w:tr>
      <w:tr w:rsidR="00511437" w:rsidRPr="008067AE" w14:paraId="56D4ECD9"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62A26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DF847"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Системски приступ изградњи капацитета, који је већ уведен за локалну управу, треба да се у наредном стратешком периоду постепено прошири и обухвати јавна предузећа и установе, успостављањем модела управљања обуком, са стратешким планирањем обуке (на основу анализе потреба и приоритета из ове стратегије развоја локалне самоуправе), имплементацијом, праћењем и вредновањем обуке.</w:t>
            </w:r>
          </w:p>
          <w:p w14:paraId="2D2A9CFA" w14:textId="698E3604" w:rsidR="00511437" w:rsidRPr="008067AE" w:rsidRDefault="00511437" w:rsidP="00964224">
            <w:pPr>
              <w:spacing w:before="40" w:after="40"/>
              <w:jc w:val="both"/>
              <w:rPr>
                <w:rFonts w:eastAsia="Calibri"/>
                <w:sz w:val="20"/>
                <w:szCs w:val="20"/>
                <w:lang w:val="sr-Cyrl-RS"/>
              </w:rPr>
            </w:pPr>
            <w:r w:rsidRPr="008067AE">
              <w:rPr>
                <w:rFonts w:eastAsia="Calibri"/>
                <w:sz w:val="20"/>
                <w:szCs w:val="20"/>
                <w:lang w:val="sr-Cyrl-RS"/>
              </w:rPr>
              <w:t xml:space="preserve">Препоручује се да се, у сарадњи са заинтересованим донаторима </w:t>
            </w:r>
            <w:r w:rsidR="00964224">
              <w:rPr>
                <w:rFonts w:eastAsia="Calibri"/>
                <w:sz w:val="20"/>
                <w:szCs w:val="20"/>
                <w:lang w:val="sr-Cyrl-RS"/>
              </w:rPr>
              <w:t xml:space="preserve"> међународним партнерима и СОГРС</w:t>
            </w:r>
            <w:r w:rsidRPr="008067AE">
              <w:rPr>
                <w:rFonts w:eastAsia="Calibri"/>
                <w:sz w:val="20"/>
                <w:szCs w:val="20"/>
                <w:lang w:val="sr-Cyrl-RS"/>
              </w:rPr>
              <w:t>, покрене и реализује одговарајући стратешки пројекат за развој система обука за локална јавна предузећа и установе.</w:t>
            </w:r>
          </w:p>
        </w:tc>
      </w:tr>
      <w:tr w:rsidR="00511437" w:rsidRPr="008067AE" w14:paraId="611F181E"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8F2C5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Кључни стратешки пројекти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56BA3"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Развој система обука за локална јавна предузећа и установе</w:t>
            </w:r>
          </w:p>
        </w:tc>
      </w:tr>
      <w:tr w:rsidR="00511437" w:rsidRPr="008067AE" w14:paraId="6419A20B"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ED10D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AAD434"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9BA429"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3AF592FF"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151783"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16340111"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156170E0"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6A7B07"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7DFE9F1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Стратегија и програм обуке за локална ЈП и ЈУ</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2C2B5176"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не постоји</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14E0F69C"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у функцији (од 2026)</w:t>
            </w:r>
          </w:p>
        </w:tc>
      </w:tr>
      <w:tr w:rsidR="00511437" w:rsidRPr="008067AE" w14:paraId="0782D2E6"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340FA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A3292"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Каталитички утицај на изградњу капацитета, управљање и организацију ЈП и ЈУ на локалном нивоу.</w:t>
            </w:r>
          </w:p>
        </w:tc>
      </w:tr>
      <w:tr w:rsidR="00511437" w:rsidRPr="008067AE" w14:paraId="5A1DC8D4"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E17C7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018C7"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Пројектна средства</w:t>
            </w:r>
          </w:p>
          <w:p w14:paraId="58734B54"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Донатори, ЈП и ЈУ</w:t>
            </w:r>
          </w:p>
        </w:tc>
      </w:tr>
      <w:tr w:rsidR="00511437" w:rsidRPr="008067AE" w14:paraId="771C4551"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3AE5BC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30D27"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2024-2028.</w:t>
            </w:r>
          </w:p>
        </w:tc>
      </w:tr>
      <w:tr w:rsidR="00511437" w:rsidRPr="008067AE" w14:paraId="2D0C2C85"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9C1E7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8FC85"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4570651E"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14B89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B5820"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СОГРС, ЈП, ЈУ, ЈЛС</w:t>
            </w:r>
          </w:p>
        </w:tc>
      </w:tr>
      <w:tr w:rsidR="00511437" w:rsidRPr="008067AE" w14:paraId="5B067AA8"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E41129"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307FE"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Запослени у ЈП и ЈУ на локалном нивоу</w:t>
            </w:r>
          </w:p>
        </w:tc>
      </w:tr>
    </w:tbl>
    <w:p w14:paraId="229C61A4"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56AF7361"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56D7A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D0401"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3. Унапређени </w:t>
            </w:r>
            <w:r w:rsidRPr="008067AE">
              <w:rPr>
                <w:rFonts w:eastAsia="Calibri"/>
                <w:b/>
                <w:bCs/>
                <w:smallCaps/>
                <w:sz w:val="20"/>
                <w:szCs w:val="20"/>
                <w:lang w:val="sr-Cyrl-RS"/>
              </w:rPr>
              <w:t>управљање, организација и капацитети</w:t>
            </w:r>
            <w:r w:rsidRPr="008067AE">
              <w:rPr>
                <w:rFonts w:eastAsia="Calibri"/>
                <w:smallCaps/>
                <w:sz w:val="20"/>
                <w:szCs w:val="20"/>
                <w:lang w:val="sr-Cyrl-RS"/>
              </w:rPr>
              <w:t xml:space="preserve"> локалних управа, јавних предузећа и установа у надлежности ЛС</w:t>
            </w:r>
          </w:p>
        </w:tc>
      </w:tr>
      <w:tr w:rsidR="00511437" w:rsidRPr="008067AE" w14:paraId="2CF7AE63"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EA21F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6A0E7" w14:textId="77777777" w:rsidR="00511437" w:rsidRPr="008067AE" w:rsidRDefault="00511437" w:rsidP="00372D56">
            <w:pPr>
              <w:spacing w:before="40" w:after="40"/>
              <w:rPr>
                <w:rFonts w:eastAsia="Calibri"/>
                <w:bCs/>
                <w:sz w:val="20"/>
                <w:szCs w:val="20"/>
                <w:lang w:val="sr-Cyrl-RS"/>
              </w:rPr>
            </w:pPr>
            <w:r w:rsidRPr="008067AE">
              <w:rPr>
                <w:rFonts w:eastAsia="Calibri"/>
                <w:bCs/>
                <w:sz w:val="20"/>
                <w:szCs w:val="20"/>
                <w:lang w:val="sr-Cyrl-RS"/>
              </w:rPr>
              <w:t>3.4. Унапређење локалног развоја</w:t>
            </w:r>
          </w:p>
        </w:tc>
      </w:tr>
      <w:tr w:rsidR="00511437" w:rsidRPr="008067AE" w14:paraId="367F5FA0"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E9D81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3D92E"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3.4.1. Подршка стратешком и просторном планирању у ЈЛС за реализацију циљева одрживог развоја</w:t>
            </w:r>
          </w:p>
        </w:tc>
      </w:tr>
      <w:tr w:rsidR="00511437" w:rsidRPr="008067AE" w14:paraId="71927D18"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84538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4D95A"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У наредном периоду радиће се на даљњем унапређивању стратешког и просторног планирања у ЈЛС и на њиховом међусобном усклађивању, уз обезбјеђивање одговарајуће стручне и финансијске подршке за оне ЈЛС које објективно не располажу одговарајућим ресурсима за те намјене. У првој фази тежиште је на упознавању свих ЈЛС са обавезама и методологијом који проистичу из Закона о стратешком планирању и управљању развојем у Републици Српској (Службени гласник РС бр. 64 од 7. 7. 2021) и одговарајућих уредби, посебно водећи рачуна о везама, међусобној условљености и синхронизацији стратешког планирања са просторним и урбанистичким планирањем, како би се предности природног, културног и економског идентитета сваке ЈЛС користиле као основ за развијање њихове привлачности за живот и конкурентности за пословање. Узимајући у обзир стратешку оријентацију и приоритете из Оквира за реализацију циљева одрживог развоја у БиХ, у наредном циклусу планирања стратешке платформе ЈЛС ће се снажније усмјеравати на правце паметног раста, доброг управљања и изградње друштва једнаких могућности, а додатна подршка ће се пружати за убрзавање и олакшавање енергетске транзиције и прелаза ка зеленој/циркуларној економији, као и свеукупној заштити животне средине у ЈЛС и изградњи њихове отпорности на изненадне ударе какви се дешавају на глобалном плану (нпр. пандемисјка криза и украјинска криза) или могу да се десе на регионалном плану.</w:t>
            </w:r>
          </w:p>
          <w:p w14:paraId="5D9328D6"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Очекује се одговарајућа подршка међународних организација и пројеката, усмјерених на олакшавање и убрзавање реализације циљева одрживог развоја.</w:t>
            </w:r>
          </w:p>
        </w:tc>
      </w:tr>
      <w:tr w:rsidR="00511437" w:rsidRPr="008067AE" w14:paraId="094BAFC6"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D5FC6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3FD60C"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B038F22"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3296E019"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1FE344"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1F5E8CC9"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34AE417E"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A2ED9C"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008259BC"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xml:space="preserve">Број ажурираних/нових локалних развојних стратегија усклађених са просторно-планским документима и циљевима одрживог развоја  </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23B92F88"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12612AA9"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20</w:t>
            </w:r>
          </w:p>
        </w:tc>
      </w:tr>
      <w:tr w:rsidR="00511437" w:rsidRPr="008067AE" w14:paraId="057303FD"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13416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1A8BC"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 xml:space="preserve">Директан утицај на локални развој у складу са циљевима одрживог развоја. </w:t>
            </w:r>
          </w:p>
        </w:tc>
      </w:tr>
      <w:tr w:rsidR="00511437" w:rsidRPr="008067AE" w14:paraId="79B0EFE2"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6CA7E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2712B"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Пројектна средства, редовна средства</w:t>
            </w:r>
          </w:p>
          <w:p w14:paraId="206C66D0"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Донатори, буџети ЈЛС</w:t>
            </w:r>
          </w:p>
        </w:tc>
      </w:tr>
      <w:tr w:rsidR="00511437" w:rsidRPr="008067AE" w14:paraId="44639480"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EFA56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8C391"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0E85A7E0"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B44D20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A6D73"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3A9AE270"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8600B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612C6"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МУЛС, МПУГЕ, Одјељење за стратешко планирање при Секретаријату Владе РС, ЈЛС, међународне организације и донатори</w:t>
            </w:r>
          </w:p>
        </w:tc>
      </w:tr>
      <w:tr w:rsidR="00511437" w:rsidRPr="008067AE" w14:paraId="0F8BE7C7"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EDB87B"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B1FB3"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 грађани, привреда</w:t>
            </w:r>
          </w:p>
        </w:tc>
      </w:tr>
    </w:tbl>
    <w:p w14:paraId="0547774B"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0DFA9918"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B81BF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6850A"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3. Унапређени </w:t>
            </w:r>
            <w:r w:rsidRPr="008067AE">
              <w:rPr>
                <w:rFonts w:eastAsia="Calibri"/>
                <w:b/>
                <w:bCs/>
                <w:smallCaps/>
                <w:sz w:val="20"/>
                <w:szCs w:val="20"/>
                <w:lang w:val="sr-Cyrl-RS"/>
              </w:rPr>
              <w:t>управљање, организација и капацитети</w:t>
            </w:r>
            <w:r w:rsidRPr="008067AE">
              <w:rPr>
                <w:rFonts w:eastAsia="Calibri"/>
                <w:smallCaps/>
                <w:sz w:val="20"/>
                <w:szCs w:val="20"/>
                <w:lang w:val="sr-Cyrl-RS"/>
              </w:rPr>
              <w:t xml:space="preserve"> локалних управа, јавних предузећа и установа у надлежности ЛС</w:t>
            </w:r>
          </w:p>
        </w:tc>
      </w:tr>
      <w:tr w:rsidR="00511437" w:rsidRPr="008067AE" w14:paraId="21D368EC"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CFD3A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6C43E"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3.4. Унапређење локалног развоја</w:t>
            </w:r>
          </w:p>
        </w:tc>
      </w:tr>
      <w:tr w:rsidR="00511437" w:rsidRPr="008067AE" w14:paraId="25DEDA3B"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6CFCE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E00BA"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3.4.2. Подршка операционализацији и имплементацији стратегија и планова у ЈЛС</w:t>
            </w:r>
          </w:p>
        </w:tc>
      </w:tr>
      <w:tr w:rsidR="00511437" w:rsidRPr="008067AE" w14:paraId="767D1B89"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66CA2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6D16E"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Посебан фокус биће на подршци ЈЛС да усвојене стратегије локалног развоја правовремено припреме за спровођење кроз израду спроведбених докумената (акционог и средњорочног плана, као и годишњег плана) на основу Уредбе о спроведеним документима у Републици Српској. У циљу јачања веза и усклађености са просторним планирањем, паралелно са процедурама израде спроведбених докумената из реда стратешког планирања, неопходно је радити и на припреми, изради, операционализацији и имплементацији планова из реда просторног планирања. Додатна подршка ће се пружати за мјере и пројекте које доприносе реализацији циљева одрживог развоја, посебно оних које се односе на заштиту животне средине, енергетску транзицију и прелаз ка зеленој/циркуларној економији.</w:t>
            </w:r>
          </w:p>
        </w:tc>
      </w:tr>
      <w:tr w:rsidR="00511437" w:rsidRPr="008067AE" w14:paraId="56E987A0"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9647E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519A45"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984718"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05EC51A4"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04C609"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102E2FB9"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25B5C107"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04E089"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4E26D8B0"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ЈЛС са ажурираним/новим акционим плановима, који укључују просторно-планске документе</w:t>
            </w:r>
          </w:p>
          <w:p w14:paraId="4353A783" w14:textId="1DC2CE7C"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подржаних мјера/пројеката за ре</w:t>
            </w:r>
            <w:r w:rsidR="000F64CB" w:rsidRPr="008067AE">
              <w:rPr>
                <w:rFonts w:eastAsia="Calibri"/>
                <w:sz w:val="20"/>
                <w:szCs w:val="20"/>
                <w:lang w:val="sr-Cyrl-RS"/>
              </w:rPr>
              <w:t>а</w:t>
            </w:r>
            <w:r w:rsidRPr="008067AE">
              <w:rPr>
                <w:rFonts w:eastAsia="Calibri"/>
                <w:sz w:val="20"/>
                <w:szCs w:val="20"/>
                <w:lang w:val="sr-Cyrl-RS"/>
              </w:rPr>
              <w:t>лизацију циљева одрживог развоја</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7B4E22AE"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p w14:paraId="7F956218" w14:textId="77777777" w:rsidR="00511437" w:rsidRPr="008067AE" w:rsidRDefault="00511437" w:rsidP="00372D56">
            <w:pPr>
              <w:spacing w:before="40" w:after="40"/>
              <w:rPr>
                <w:rFonts w:eastAsia="Calibri"/>
                <w:sz w:val="20"/>
                <w:szCs w:val="20"/>
                <w:lang w:val="sr-Cyrl-RS"/>
              </w:rPr>
            </w:pPr>
          </w:p>
          <w:p w14:paraId="20E140B6" w14:textId="77777777" w:rsidR="00511437" w:rsidRPr="008067AE" w:rsidRDefault="00511437" w:rsidP="00372D56">
            <w:pPr>
              <w:spacing w:before="40" w:after="40"/>
              <w:rPr>
                <w:rFonts w:eastAsia="Calibri"/>
                <w:sz w:val="20"/>
                <w:szCs w:val="20"/>
                <w:lang w:val="sr-Cyrl-RS"/>
              </w:rPr>
            </w:pPr>
          </w:p>
          <w:p w14:paraId="7C7C41A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45F0BFEC"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30</w:t>
            </w:r>
          </w:p>
          <w:p w14:paraId="3FFFA98F" w14:textId="77777777" w:rsidR="00511437" w:rsidRPr="008067AE" w:rsidRDefault="00511437" w:rsidP="00372D56">
            <w:pPr>
              <w:spacing w:before="40" w:after="40"/>
              <w:rPr>
                <w:rFonts w:eastAsia="Calibri"/>
                <w:sz w:val="20"/>
                <w:szCs w:val="20"/>
                <w:lang w:val="sr-Cyrl-RS"/>
              </w:rPr>
            </w:pPr>
          </w:p>
          <w:p w14:paraId="4E18B135" w14:textId="77777777" w:rsidR="00511437" w:rsidRPr="008067AE" w:rsidRDefault="00511437" w:rsidP="00372D56">
            <w:pPr>
              <w:spacing w:before="40" w:after="40"/>
              <w:rPr>
                <w:rFonts w:eastAsia="Calibri"/>
                <w:sz w:val="20"/>
                <w:szCs w:val="20"/>
                <w:lang w:val="sr-Cyrl-RS"/>
              </w:rPr>
            </w:pPr>
          </w:p>
          <w:p w14:paraId="24532B6D"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20</w:t>
            </w:r>
          </w:p>
        </w:tc>
      </w:tr>
      <w:tr w:rsidR="00511437" w:rsidRPr="008067AE" w14:paraId="33F5AF7E"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BAE78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04862"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Директан утицај на локални развој у складу са циљевима одрживог развоја.</w:t>
            </w:r>
          </w:p>
        </w:tc>
      </w:tr>
      <w:tr w:rsidR="00511437" w:rsidRPr="008067AE" w14:paraId="389BA34E"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5A511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58A70"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Пројектна средства, редовна средства</w:t>
            </w:r>
          </w:p>
          <w:p w14:paraId="02FCD59D"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Донатори, буџети ЈЛС</w:t>
            </w:r>
          </w:p>
        </w:tc>
      </w:tr>
      <w:tr w:rsidR="00511437" w:rsidRPr="008067AE" w14:paraId="2E21AA8B"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D4B4D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9795D"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43BEFE62"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98747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87DCD"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47677C7A"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31D86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8E434"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МУЛС, МПУГЕ, Одјељење за стратешко планирање при Секретаријату Владе РС, ЈЛС, међународне организације и донатори</w:t>
            </w:r>
          </w:p>
        </w:tc>
      </w:tr>
      <w:tr w:rsidR="00511437" w:rsidRPr="008067AE" w14:paraId="7C8D5963"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1F2923"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A153C"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 грађани, привреда</w:t>
            </w:r>
          </w:p>
        </w:tc>
      </w:tr>
    </w:tbl>
    <w:p w14:paraId="55AB2CD1"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0B84F9CC"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E31F8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2A19"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3. Унапређени </w:t>
            </w:r>
            <w:r w:rsidRPr="008067AE">
              <w:rPr>
                <w:rFonts w:eastAsia="Calibri"/>
                <w:b/>
                <w:bCs/>
                <w:smallCaps/>
                <w:sz w:val="20"/>
                <w:szCs w:val="20"/>
                <w:lang w:val="sr-Cyrl-RS"/>
              </w:rPr>
              <w:t>управљање, организација и капацитети</w:t>
            </w:r>
            <w:r w:rsidRPr="008067AE">
              <w:rPr>
                <w:rFonts w:eastAsia="Calibri"/>
                <w:smallCaps/>
                <w:sz w:val="20"/>
                <w:szCs w:val="20"/>
                <w:lang w:val="sr-Cyrl-RS"/>
              </w:rPr>
              <w:t xml:space="preserve"> локалних управа, јавних предузећа и установа у надлежности ЛС</w:t>
            </w:r>
          </w:p>
        </w:tc>
      </w:tr>
      <w:tr w:rsidR="00511437" w:rsidRPr="008067AE" w14:paraId="18695FA5"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6FAC3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DF6FE"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3.4. Унапређење локалног развоја</w:t>
            </w:r>
          </w:p>
        </w:tc>
      </w:tr>
      <w:tr w:rsidR="00511437" w:rsidRPr="008067AE" w14:paraId="6813ABD5"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D86E99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C764F"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3.4.3. Подршка унапређивању пословног окружења и предузетништва у ЈЛС</w:t>
            </w:r>
          </w:p>
        </w:tc>
      </w:tr>
      <w:tr w:rsidR="00511437" w:rsidRPr="008067AE" w14:paraId="1C8E24B7"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B4033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D1479"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Практично, ради се о локализацији  одговарајућих мјера обухваћених приоритетима </w:t>
            </w:r>
            <w:r w:rsidRPr="008067AE">
              <w:rPr>
                <w:rFonts w:eastAsia="Calibri"/>
                <w:i/>
                <w:iCs/>
                <w:sz w:val="20"/>
                <w:szCs w:val="20"/>
                <w:lang w:val="sr-Cyrl-RS"/>
              </w:rPr>
              <w:t>1.2.</w:t>
            </w:r>
            <w:r w:rsidRPr="008067AE">
              <w:rPr>
                <w:rFonts w:eastAsia="Calibri"/>
                <w:sz w:val="20"/>
                <w:szCs w:val="20"/>
                <w:lang w:val="sr-Cyrl-RS"/>
              </w:rPr>
              <w:t xml:space="preserve"> </w:t>
            </w:r>
            <w:r w:rsidRPr="008067AE">
              <w:rPr>
                <w:rFonts w:eastAsia="Calibri"/>
                <w:i/>
                <w:iCs/>
                <w:sz w:val="20"/>
                <w:szCs w:val="20"/>
                <w:lang w:val="sr-Cyrl-RS"/>
              </w:rPr>
              <w:t>Развој предузетништва, са тежиштем на предузетништво младих и предузетништво жена</w:t>
            </w:r>
            <w:r w:rsidRPr="008067AE">
              <w:rPr>
                <w:rFonts w:eastAsia="Calibri"/>
                <w:sz w:val="20"/>
                <w:szCs w:val="20"/>
                <w:lang w:val="sr-Cyrl-RS"/>
              </w:rPr>
              <w:t xml:space="preserve">, </w:t>
            </w:r>
            <w:r w:rsidRPr="008067AE">
              <w:rPr>
                <w:rFonts w:eastAsia="Calibri"/>
                <w:i/>
                <w:iCs/>
                <w:sz w:val="20"/>
                <w:szCs w:val="20"/>
                <w:lang w:val="sr-Cyrl-RS"/>
              </w:rPr>
              <w:t xml:space="preserve">1.3 Побољшање окружења за развој предузетничке дјелатности </w:t>
            </w:r>
            <w:r w:rsidRPr="008067AE">
              <w:rPr>
                <w:rFonts w:eastAsia="Calibri"/>
                <w:sz w:val="20"/>
                <w:szCs w:val="20"/>
                <w:lang w:val="sr-Cyrl-RS"/>
              </w:rPr>
              <w:t xml:space="preserve">и </w:t>
            </w:r>
            <w:r w:rsidRPr="008067AE">
              <w:rPr>
                <w:rFonts w:eastAsia="Calibri"/>
                <w:i/>
                <w:iCs/>
                <w:sz w:val="20"/>
                <w:szCs w:val="20"/>
                <w:lang w:val="sr-Cyrl-RS"/>
              </w:rPr>
              <w:t xml:space="preserve">2.1. Побољшање пословног окружења и приступа финансијама за МСП </w:t>
            </w:r>
            <w:r w:rsidRPr="008067AE">
              <w:rPr>
                <w:rFonts w:eastAsia="Calibri"/>
                <w:sz w:val="20"/>
                <w:szCs w:val="20"/>
                <w:lang w:val="sr-Cyrl-RS"/>
              </w:rPr>
              <w:t xml:space="preserve"> из </w:t>
            </w:r>
            <w:r w:rsidRPr="008067AE">
              <w:rPr>
                <w:rFonts w:eastAsia="Calibri"/>
                <w:i/>
                <w:iCs/>
                <w:sz w:val="20"/>
                <w:szCs w:val="20"/>
                <w:lang w:val="sr-Cyrl-RS"/>
              </w:rPr>
              <w:t>Стратегије  развоја малих и средњих предузећа за период 2021-2027. година</w:t>
            </w:r>
            <w:r w:rsidRPr="008067AE">
              <w:rPr>
                <w:rFonts w:eastAsia="Calibri"/>
                <w:sz w:val="20"/>
                <w:szCs w:val="20"/>
                <w:lang w:val="sr-Cyrl-RS"/>
              </w:rPr>
              <w:t>.</w:t>
            </w:r>
          </w:p>
          <w:p w14:paraId="23375394"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Радиће се на даљњем напретку у погледу припреме ЈЛС за добијање регионалног сертификата BFC (Business Friendly Certification), чиме се потврђује достигнути степен повољног пословног окружења. Укључена је подршка потенцијалним новим предузетницима (start-ups), подршка за </w:t>
            </w:r>
            <w:r w:rsidRPr="008067AE">
              <w:rPr>
                <w:rFonts w:eastAsia="CIDFont+F1" w:cs="CIDFont+F1"/>
                <w:sz w:val="20"/>
                <w:szCs w:val="20"/>
                <w:lang w:val="sr-Cyrl-RS"/>
              </w:rPr>
              <w:t xml:space="preserve">бржи поновни почетак за предузетнике који, из објективних разлога, нису успјели у првом покушају, </w:t>
            </w:r>
            <w:r w:rsidRPr="008067AE">
              <w:rPr>
                <w:rFonts w:eastAsia="Calibri" w:cs="Arial"/>
                <w:sz w:val="20"/>
                <w:szCs w:val="20"/>
                <w:lang w:val="sr-Cyrl-RS"/>
              </w:rPr>
              <w:t xml:space="preserve">јачање и проширење менторинг система, </w:t>
            </w:r>
            <w:r w:rsidRPr="008067AE">
              <w:rPr>
                <w:rFonts w:eastAsia="CIDFont+F1" w:cs="CIDFont+F1"/>
                <w:sz w:val="20"/>
                <w:szCs w:val="20"/>
                <w:lang w:val="sr-Cyrl-RS"/>
              </w:rPr>
              <w:t>подршка</w:t>
            </w:r>
            <w:r w:rsidRPr="008067AE">
              <w:rPr>
                <w:rFonts w:eastAsia="Calibri"/>
                <w:sz w:val="20"/>
                <w:szCs w:val="20"/>
                <w:lang w:val="sr-Cyrl-RS"/>
              </w:rPr>
              <w:t xml:space="preserve"> изградњи и промоцији предузетничке инфраструктуре (</w:t>
            </w:r>
            <w:r w:rsidRPr="008067AE">
              <w:rPr>
                <w:rFonts w:eastAsia="Calibri" w:cs="Arial"/>
                <w:sz w:val="20"/>
                <w:szCs w:val="20"/>
                <w:lang w:val="sr-Cyrl-RS"/>
              </w:rPr>
              <w:t xml:space="preserve">пословних зона, инкубатора, акцелератора, иновационих центара, </w:t>
            </w:r>
            <w:r w:rsidRPr="008067AE">
              <w:rPr>
                <w:rFonts w:eastAsia="Calibri" w:cs="Arial"/>
                <w:i/>
                <w:sz w:val="20"/>
                <w:szCs w:val="20"/>
                <w:lang w:val="sr-Cyrl-RS"/>
              </w:rPr>
              <w:t>co-working</w:t>
            </w:r>
            <w:r w:rsidRPr="008067AE">
              <w:rPr>
                <w:rFonts w:eastAsia="Calibri" w:cs="Arial"/>
                <w:sz w:val="20"/>
                <w:szCs w:val="20"/>
                <w:lang w:val="sr-Cyrl-RS"/>
              </w:rPr>
              <w:t xml:space="preserve"> простора)</w:t>
            </w:r>
            <w:r w:rsidRPr="008067AE">
              <w:rPr>
                <w:rFonts w:eastAsia="Calibri"/>
                <w:sz w:val="20"/>
                <w:szCs w:val="20"/>
                <w:lang w:val="sr-Cyrl-RS"/>
              </w:rPr>
              <w:t xml:space="preserve"> укључујући и слободне зоне, те стварање и коришћење инструмената системске подршке предузетништву на локалном нивоу, посебно за циљне групе младих и жена. </w:t>
            </w:r>
          </w:p>
        </w:tc>
      </w:tr>
      <w:tr w:rsidR="00511437" w:rsidRPr="008067AE" w14:paraId="6CAD154F"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23530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35FA02"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C4E1DC"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6319AB88"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D66EEC"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3F6A50DD"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076641E9"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176E89"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68F85AE7"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нових предузетника</w:t>
            </w:r>
          </w:p>
          <w:p w14:paraId="1AC447A8"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који су остварили подршку за развој</w:t>
            </w:r>
          </w:p>
          <w:p w14:paraId="76FDB58B"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пословања</w:t>
            </w:r>
          </w:p>
          <w:p w14:paraId="7E2A9A91"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предузетника који су искористили „другу шансу“</w:t>
            </w:r>
          </w:p>
          <w:p w14:paraId="43789D4B"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успостављених пословних зона</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05372064"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p w14:paraId="2EE23D26" w14:textId="77777777" w:rsidR="00511437" w:rsidRPr="008067AE" w:rsidRDefault="00511437" w:rsidP="00372D56">
            <w:pPr>
              <w:spacing w:before="40" w:after="40"/>
              <w:rPr>
                <w:rFonts w:eastAsia="Calibri"/>
                <w:sz w:val="20"/>
                <w:szCs w:val="20"/>
                <w:lang w:val="sr-Cyrl-RS"/>
              </w:rPr>
            </w:pPr>
          </w:p>
          <w:p w14:paraId="3850A3B6" w14:textId="77777777" w:rsidR="00511437" w:rsidRPr="008067AE" w:rsidRDefault="00511437" w:rsidP="00372D56">
            <w:pPr>
              <w:spacing w:before="40" w:after="40"/>
              <w:rPr>
                <w:rFonts w:eastAsia="Calibri"/>
                <w:sz w:val="20"/>
                <w:szCs w:val="20"/>
                <w:lang w:val="sr-Cyrl-RS"/>
              </w:rPr>
            </w:pPr>
          </w:p>
          <w:p w14:paraId="08A54CD8"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p w14:paraId="4881B822" w14:textId="77777777" w:rsidR="00511437" w:rsidRPr="008067AE" w:rsidRDefault="00511437" w:rsidP="00372D56">
            <w:pPr>
              <w:spacing w:before="40" w:after="40"/>
              <w:rPr>
                <w:rFonts w:eastAsia="Calibri"/>
                <w:sz w:val="20"/>
                <w:szCs w:val="20"/>
                <w:lang w:val="sr-Cyrl-RS"/>
              </w:rPr>
            </w:pPr>
          </w:p>
          <w:p w14:paraId="3381DD00"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67</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18080B04"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600 годишње</w:t>
            </w:r>
          </w:p>
          <w:p w14:paraId="079B4CE8" w14:textId="77777777" w:rsidR="00511437" w:rsidRPr="008067AE" w:rsidRDefault="00511437" w:rsidP="00372D56">
            <w:pPr>
              <w:spacing w:before="40" w:after="40"/>
              <w:rPr>
                <w:rFonts w:eastAsia="Calibri"/>
                <w:sz w:val="20"/>
                <w:szCs w:val="20"/>
                <w:lang w:val="sr-Cyrl-RS"/>
              </w:rPr>
            </w:pPr>
          </w:p>
          <w:p w14:paraId="6BE21973" w14:textId="77777777" w:rsidR="00511437" w:rsidRPr="008067AE" w:rsidRDefault="00511437" w:rsidP="00372D56">
            <w:pPr>
              <w:spacing w:before="40" w:after="40"/>
              <w:rPr>
                <w:rFonts w:eastAsia="Calibri"/>
                <w:sz w:val="20"/>
                <w:szCs w:val="20"/>
                <w:lang w:val="sr-Cyrl-RS"/>
              </w:rPr>
            </w:pPr>
          </w:p>
          <w:p w14:paraId="5BF74151"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100</w:t>
            </w:r>
          </w:p>
          <w:p w14:paraId="3791BA09" w14:textId="77777777" w:rsidR="00511437" w:rsidRPr="008067AE" w:rsidRDefault="00511437" w:rsidP="00372D56">
            <w:pPr>
              <w:spacing w:before="40" w:after="40"/>
              <w:rPr>
                <w:rFonts w:eastAsia="Calibri"/>
                <w:sz w:val="20"/>
                <w:szCs w:val="20"/>
                <w:lang w:val="sr-Cyrl-RS"/>
              </w:rPr>
            </w:pPr>
          </w:p>
          <w:p w14:paraId="6C9ABD8A"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80</w:t>
            </w:r>
          </w:p>
        </w:tc>
      </w:tr>
      <w:tr w:rsidR="00511437" w:rsidRPr="008067AE" w14:paraId="324EF02E"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FB34F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C308A"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Директан позитиван утицај на јачање локалне економије и локалног развоја.</w:t>
            </w:r>
          </w:p>
        </w:tc>
      </w:tr>
      <w:tr w:rsidR="00511437" w:rsidRPr="008067AE" w14:paraId="1ADA719C"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60EA9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40FC0"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Средства предвиђена Стратегијом развоја МСП у РС 2022-2027.</w:t>
            </w:r>
          </w:p>
          <w:p w14:paraId="3AAD0660"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 xml:space="preserve">Извор: </w:t>
            </w:r>
          </w:p>
        </w:tc>
      </w:tr>
      <w:tr w:rsidR="00511437" w:rsidRPr="008067AE" w14:paraId="38121BD4"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45344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27F7F"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42643254"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C2750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12FD1"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cs="Arial"/>
                <w:sz w:val="20"/>
                <w:szCs w:val="20"/>
                <w:lang w:val="sr-Cyrl-RS"/>
              </w:rPr>
              <w:t>МПП</w:t>
            </w:r>
          </w:p>
        </w:tc>
      </w:tr>
      <w:tr w:rsidR="00511437" w:rsidRPr="008067AE" w14:paraId="3B3B93C5"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EB8C5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3DEEB"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cs="Arial"/>
                <w:sz w:val="20"/>
                <w:szCs w:val="20"/>
                <w:lang w:val="sr-Cyrl-RS"/>
              </w:rPr>
              <w:t xml:space="preserve">МПП, РАРС, локалне развојне агенције и општинска одјељења за привреду, ПК, ЗПК </w:t>
            </w:r>
          </w:p>
        </w:tc>
      </w:tr>
      <w:tr w:rsidR="00511437" w:rsidRPr="008067AE" w14:paraId="16FBCFC0"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A0C175"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A9DFC" w14:textId="77777777" w:rsidR="00511437" w:rsidRPr="008067AE" w:rsidRDefault="00511437" w:rsidP="00372D56">
            <w:pPr>
              <w:spacing w:before="40" w:after="40"/>
              <w:rPr>
                <w:rFonts w:eastAsia="Calibri"/>
                <w:sz w:val="20"/>
                <w:szCs w:val="20"/>
                <w:lang w:val="sr-Cyrl-RS"/>
              </w:rPr>
            </w:pPr>
            <w:r w:rsidRPr="008067AE">
              <w:rPr>
                <w:rFonts w:eastAsia="Calibri" w:cs="Arial"/>
                <w:sz w:val="20"/>
                <w:szCs w:val="20"/>
                <w:lang w:val="sr-Cyrl-RS"/>
              </w:rPr>
              <w:t>Мала и средња предузећа, почетници у пословању, предузетници који желе поново започети властити посао, домаћи и међународни инвеститори</w:t>
            </w:r>
          </w:p>
        </w:tc>
      </w:tr>
    </w:tbl>
    <w:p w14:paraId="555DAE53"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37B5AE69"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F57B2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12D5A"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3. Унапређени </w:t>
            </w:r>
            <w:r w:rsidRPr="008067AE">
              <w:rPr>
                <w:rFonts w:eastAsia="Calibri"/>
                <w:b/>
                <w:bCs/>
                <w:smallCaps/>
                <w:sz w:val="20"/>
                <w:szCs w:val="20"/>
                <w:lang w:val="sr-Cyrl-RS"/>
              </w:rPr>
              <w:t>управљање, организација и капацитети</w:t>
            </w:r>
            <w:r w:rsidRPr="008067AE">
              <w:rPr>
                <w:rFonts w:eastAsia="Calibri"/>
                <w:smallCaps/>
                <w:sz w:val="20"/>
                <w:szCs w:val="20"/>
                <w:lang w:val="sr-Cyrl-RS"/>
              </w:rPr>
              <w:t xml:space="preserve"> локалних управа, јавних предузећа и установа у надлежности ЛС</w:t>
            </w:r>
          </w:p>
        </w:tc>
      </w:tr>
      <w:tr w:rsidR="00511437" w:rsidRPr="008067AE" w14:paraId="464EFE3C"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F0CE6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A5014"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3.4. Унапређење локалног развоја</w:t>
            </w:r>
          </w:p>
        </w:tc>
      </w:tr>
      <w:tr w:rsidR="00511437" w:rsidRPr="008067AE" w14:paraId="63263A4E"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7C1E0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8273E"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3.4.4. Подршка програмима друштвеног развоја и развоју друштвеног предузетништва у ЈЛС</w:t>
            </w:r>
          </w:p>
        </w:tc>
      </w:tr>
      <w:tr w:rsidR="00511437" w:rsidRPr="008067AE" w14:paraId="60152943"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97B8C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94A9D"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Мјера подразумијева обезбјеђивање додатне подршке за ЈЛС које креирају и проводе локалне програме социјалног становања, наталитетне политике, насељавања дјелимично или потпуно испражњених подручја, те друге сличне програме у функцији задржавања и привлачења становништва, као и подстицање других ЈЛС да развијају и покрећу такве програме на свом подручју. Уз локалне програме/стратегије социјалног становања и наталитетне политике, укључује конкрентне инструменте станоградње и додјеле социјалних станова за циљане категорије становништва, одговарајуће субвенције за младе, посебно младе брачне парове, као и за вишечлане породице, и др.</w:t>
            </w:r>
          </w:p>
          <w:p w14:paraId="5AD06770"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Мјера укључује и прилагођавање локалних јавних услуга и јавне инфраструктуре према посебним потребама рањивих група становништва.</w:t>
            </w:r>
          </w:p>
          <w:p w14:paraId="081D1E04"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Такође, мјера обухвата подршку развоју друштвеног предузетништва, као дјелотворног модела и инструмента за задовољење потреба посебно рањивих група, односно </w:t>
            </w:r>
            <w:r w:rsidRPr="008067AE">
              <w:rPr>
                <w:rFonts w:eastAsia="Calibri"/>
                <w:i/>
                <w:iCs/>
                <w:sz w:val="20"/>
                <w:szCs w:val="20"/>
                <w:lang w:val="sr-Cyrl-RS"/>
              </w:rPr>
              <w:t>за рјешавање социјалних, здравствених, културних, економских, еколошких или других друштвених проблема појединих група грађана, уже или шире заједнице, као и спречавања настајања и отклањање посљедица друштвене искључивости и јачање друштвене солидарности и кохезије.</w:t>
            </w:r>
            <w:r w:rsidRPr="008067AE">
              <w:rPr>
                <w:rFonts w:eastAsia="Calibri"/>
                <w:sz w:val="20"/>
                <w:szCs w:val="20"/>
                <w:lang w:val="sr-Cyrl-RS"/>
              </w:rPr>
              <w:t xml:space="preserve"> У том смислу, ради се о локализацији мјере </w:t>
            </w:r>
            <w:r w:rsidRPr="008067AE">
              <w:rPr>
                <w:rFonts w:eastAsia="Calibri"/>
                <w:i/>
                <w:iCs/>
                <w:sz w:val="20"/>
                <w:szCs w:val="20"/>
                <w:lang w:val="sr-Cyrl-RS"/>
              </w:rPr>
              <w:t>1.4.2. Подршка развоју друштвеног предузетништва</w:t>
            </w:r>
            <w:r w:rsidRPr="008067AE">
              <w:rPr>
                <w:rFonts w:eastAsia="Calibri"/>
                <w:sz w:val="20"/>
                <w:szCs w:val="20"/>
                <w:lang w:val="sr-Cyrl-RS"/>
              </w:rPr>
              <w:t xml:space="preserve"> из </w:t>
            </w:r>
            <w:r w:rsidRPr="008067AE">
              <w:rPr>
                <w:rFonts w:eastAsia="Calibri"/>
                <w:i/>
                <w:iCs/>
                <w:sz w:val="20"/>
                <w:szCs w:val="20"/>
                <w:lang w:val="sr-Cyrl-RS"/>
              </w:rPr>
              <w:t>Стратегије  развоја малих и средњих предузећа за период 2021-2027. година</w:t>
            </w:r>
            <w:r w:rsidRPr="008067AE">
              <w:rPr>
                <w:rFonts w:eastAsia="Calibri"/>
                <w:sz w:val="20"/>
                <w:szCs w:val="20"/>
                <w:lang w:val="sr-Cyrl-RS"/>
              </w:rPr>
              <w:t>.</w:t>
            </w:r>
          </w:p>
        </w:tc>
      </w:tr>
      <w:tr w:rsidR="00511437" w:rsidRPr="008067AE" w14:paraId="7093F331"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DCD6D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29E3DA"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16C018"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66D41E67"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9F37DF"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612F59C6"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47D85571"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E59F13"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62149AE7"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ЈЛС са новим/ажурираним програмима социјалног становања и наталитетне политике</w:t>
            </w:r>
          </w:p>
          <w:p w14:paraId="4B878BA0" w14:textId="77777777" w:rsidR="00511437" w:rsidRPr="008067AE" w:rsidRDefault="00511437" w:rsidP="00372D56">
            <w:pPr>
              <w:spacing w:after="0"/>
              <w:rPr>
                <w:rFonts w:cs="Calibri"/>
                <w:sz w:val="20"/>
                <w:szCs w:val="20"/>
                <w:lang w:val="sr-Cyrl-RS"/>
              </w:rPr>
            </w:pPr>
            <w:r w:rsidRPr="008067AE">
              <w:rPr>
                <w:rFonts w:eastAsia="Calibri"/>
                <w:sz w:val="20"/>
                <w:szCs w:val="20"/>
                <w:lang w:val="sr-Cyrl-RS"/>
              </w:rPr>
              <w:t xml:space="preserve">- </w:t>
            </w:r>
            <w:r w:rsidRPr="008067AE">
              <w:rPr>
                <w:rFonts w:cs="Calibri"/>
                <w:sz w:val="20"/>
                <w:szCs w:val="20"/>
                <w:lang w:val="sr-Cyrl-RS"/>
              </w:rPr>
              <w:t>Број субјеката који су добили статус друштвених предузећа</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2A044EB2"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p w14:paraId="024BC6C7" w14:textId="77777777" w:rsidR="00511437" w:rsidRPr="008067AE" w:rsidRDefault="00511437" w:rsidP="00372D56">
            <w:pPr>
              <w:spacing w:before="40" w:after="40"/>
              <w:rPr>
                <w:rFonts w:eastAsia="Calibri"/>
                <w:sz w:val="20"/>
                <w:szCs w:val="20"/>
                <w:lang w:val="sr-Cyrl-RS"/>
              </w:rPr>
            </w:pPr>
          </w:p>
          <w:p w14:paraId="3015780A" w14:textId="77777777" w:rsidR="00511437" w:rsidRPr="008067AE" w:rsidRDefault="00511437" w:rsidP="00372D56">
            <w:pPr>
              <w:spacing w:before="40" w:after="40"/>
              <w:rPr>
                <w:rFonts w:eastAsia="Calibri"/>
                <w:sz w:val="20"/>
                <w:szCs w:val="20"/>
                <w:lang w:val="sr-Cyrl-RS"/>
              </w:rPr>
            </w:pPr>
          </w:p>
          <w:p w14:paraId="42AAF6D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 (2020)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33CD8E52"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30</w:t>
            </w:r>
          </w:p>
          <w:p w14:paraId="6FD9BA4D" w14:textId="77777777" w:rsidR="00511437" w:rsidRPr="008067AE" w:rsidRDefault="00511437" w:rsidP="00372D56">
            <w:pPr>
              <w:spacing w:before="40" w:after="40"/>
              <w:rPr>
                <w:rFonts w:eastAsia="Calibri"/>
                <w:sz w:val="20"/>
                <w:szCs w:val="20"/>
                <w:lang w:val="sr-Cyrl-RS"/>
              </w:rPr>
            </w:pPr>
          </w:p>
          <w:p w14:paraId="0ECD0600" w14:textId="77777777" w:rsidR="00511437" w:rsidRPr="008067AE" w:rsidRDefault="00511437" w:rsidP="00372D56">
            <w:pPr>
              <w:spacing w:before="40" w:after="40"/>
              <w:rPr>
                <w:rFonts w:eastAsia="Calibri"/>
                <w:sz w:val="20"/>
                <w:szCs w:val="20"/>
                <w:lang w:val="sr-Cyrl-RS"/>
              </w:rPr>
            </w:pPr>
          </w:p>
          <w:p w14:paraId="6A6BE25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80 (2027)</w:t>
            </w:r>
          </w:p>
        </w:tc>
      </w:tr>
      <w:tr w:rsidR="00511437" w:rsidRPr="008067AE" w14:paraId="15E991BB"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529E5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1B56A"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Директан утицај на инклузиван локални развој.</w:t>
            </w:r>
          </w:p>
        </w:tc>
      </w:tr>
      <w:tr w:rsidR="00511437" w:rsidRPr="008067AE" w14:paraId="2FE747BA"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886DD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A2F03"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1.000.000 КМ</w:t>
            </w:r>
          </w:p>
          <w:p w14:paraId="2B1A6D7E"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 РС, буџети ЈЛС, донатори</w:t>
            </w:r>
          </w:p>
        </w:tc>
      </w:tr>
      <w:tr w:rsidR="00511437" w:rsidRPr="008067AE" w14:paraId="61EDA7CA"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B772F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1BFF3"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2DC9C12A"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4ADA6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9A272"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68BA1BF8"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04224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2E1B8"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МПОС, МПП, МЗСЗ, МПК, ЈЛС, РАРС</w:t>
            </w:r>
          </w:p>
        </w:tc>
      </w:tr>
      <w:tr w:rsidR="00511437" w:rsidRPr="008067AE" w14:paraId="06106EEA"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CFE7EA"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0C849"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Неразвијене ЈЛС, слабо насељена неурбана подручја осталих ЈЛС, рањиве категорије становништва, младо становништво</w:t>
            </w:r>
          </w:p>
        </w:tc>
      </w:tr>
    </w:tbl>
    <w:p w14:paraId="3F7BCB0B"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1A5DFCD6"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293C2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4EE12"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3. Унапређени </w:t>
            </w:r>
            <w:r w:rsidRPr="008067AE">
              <w:rPr>
                <w:rFonts w:eastAsia="Calibri"/>
                <w:b/>
                <w:bCs/>
                <w:smallCaps/>
                <w:sz w:val="20"/>
                <w:szCs w:val="20"/>
                <w:lang w:val="sr-Cyrl-RS"/>
              </w:rPr>
              <w:t>управљање, организација и капацитети</w:t>
            </w:r>
            <w:r w:rsidRPr="008067AE">
              <w:rPr>
                <w:rFonts w:eastAsia="Calibri"/>
                <w:smallCaps/>
                <w:sz w:val="20"/>
                <w:szCs w:val="20"/>
                <w:lang w:val="sr-Cyrl-RS"/>
              </w:rPr>
              <w:t xml:space="preserve"> локалних управа, јавних предузећа и установа у надлежности ЛС</w:t>
            </w:r>
          </w:p>
        </w:tc>
      </w:tr>
      <w:tr w:rsidR="00511437" w:rsidRPr="008067AE" w14:paraId="59C2E07D"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B95E7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A6C20" w14:textId="77777777" w:rsidR="00511437" w:rsidRPr="008067AE" w:rsidRDefault="00511437" w:rsidP="00372D56">
            <w:pPr>
              <w:spacing w:before="40" w:after="40"/>
              <w:rPr>
                <w:rFonts w:eastAsia="Calibri"/>
                <w:bCs/>
                <w:sz w:val="20"/>
                <w:szCs w:val="20"/>
                <w:lang w:val="sr-Cyrl-RS"/>
              </w:rPr>
            </w:pPr>
            <w:r w:rsidRPr="008067AE">
              <w:rPr>
                <w:rFonts w:eastAsia="Calibri"/>
                <w:bCs/>
                <w:sz w:val="20"/>
                <w:szCs w:val="20"/>
                <w:lang w:val="sr-Cyrl-RS"/>
              </w:rPr>
              <w:t>3.5. Јачање учешћа грађана у пословима и развоју ЈЛС</w:t>
            </w:r>
          </w:p>
        </w:tc>
      </w:tr>
      <w:tr w:rsidR="00511437" w:rsidRPr="008067AE" w14:paraId="1555884B"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2B059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20DBB"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3.5.1. Јачање грађанског учешћа путем мјесних заједница</w:t>
            </w:r>
          </w:p>
        </w:tc>
      </w:tr>
      <w:tr w:rsidR="00511437" w:rsidRPr="008067AE" w14:paraId="09E89E76"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5A520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AAE63" w14:textId="77777777" w:rsidR="00511437" w:rsidRPr="008067AE" w:rsidRDefault="00511437" w:rsidP="00372D56">
            <w:pPr>
              <w:spacing w:before="40" w:after="40" w:line="256" w:lineRule="auto"/>
              <w:jc w:val="both"/>
              <w:rPr>
                <w:rStyle w:val="normaltextrun"/>
                <w:color w:val="000000"/>
                <w:sz w:val="20"/>
                <w:szCs w:val="20"/>
                <w:shd w:val="clear" w:color="auto" w:fill="FFFFFF"/>
                <w:lang w:val="sr-Cyrl-RS"/>
              </w:rPr>
            </w:pPr>
            <w:r w:rsidRPr="008067AE">
              <w:rPr>
                <w:rStyle w:val="normaltextrun"/>
                <w:color w:val="000000"/>
                <w:sz w:val="20"/>
                <w:szCs w:val="20"/>
                <w:lang w:val="sr-Cyrl-RS"/>
              </w:rPr>
              <w:t xml:space="preserve">Мјесне заједнице су традиционалне структуре са великим потенцијалом за оживљавање учешћа грађана, подстицање инклузивног одлучивања и промоцију бољег и родно одговорног пружања услуга. Међутим, капацитети и могућности мјесних заједница варирају, њихова улога и функције које обављају нису довољно дефинисане при чему рад представника мјесних заједница није професионализован. </w:t>
            </w:r>
            <w:r w:rsidRPr="008067AE">
              <w:rPr>
                <w:rStyle w:val="normaltextrun"/>
                <w:color w:val="000000"/>
                <w:sz w:val="20"/>
                <w:szCs w:val="20"/>
                <w:shd w:val="clear" w:color="auto" w:fill="FFFFFF"/>
                <w:lang w:val="sr-Cyrl-RS"/>
              </w:rPr>
              <w:t>Циљ ове мјере јесте ојачати улогу мјесних заједница које ће служити као веза између грађана и локалних власти, омогућити веће учешће грађана у процесима демократског одлучивања, и бити заговарачи потреба грађана према локалној власти и осталим актерима од значаја за развој локалне заједнице. Главне активности су:</w:t>
            </w:r>
          </w:p>
          <w:p w14:paraId="7DD0FADB" w14:textId="77777777" w:rsidR="00511437" w:rsidRPr="008067AE" w:rsidRDefault="00511437" w:rsidP="00511437">
            <w:pPr>
              <w:pStyle w:val="ListParagraph"/>
              <w:numPr>
                <w:ilvl w:val="0"/>
                <w:numId w:val="41"/>
              </w:numPr>
              <w:spacing w:before="40" w:after="40" w:line="256" w:lineRule="auto"/>
              <w:jc w:val="both"/>
              <w:rPr>
                <w:rStyle w:val="normaltextrun"/>
                <w:color w:val="000000"/>
                <w:sz w:val="20"/>
                <w:szCs w:val="20"/>
                <w:shd w:val="clear" w:color="auto" w:fill="FFFFFF"/>
                <w:lang w:val="sr-Cyrl-RS"/>
              </w:rPr>
            </w:pPr>
            <w:r w:rsidRPr="008067AE">
              <w:rPr>
                <w:rStyle w:val="normaltextrun"/>
                <w:color w:val="000000"/>
                <w:sz w:val="20"/>
                <w:szCs w:val="20"/>
                <w:shd w:val="clear" w:color="auto" w:fill="FFFFFF"/>
                <w:lang w:val="sr-Cyrl-RS"/>
              </w:rPr>
              <w:t xml:space="preserve">Измјене регулаторног оквира за локалну самоуправу у дијелу који се односи на мјесне заједнице; </w:t>
            </w:r>
          </w:p>
          <w:p w14:paraId="55349D2B" w14:textId="77777777" w:rsidR="00511437" w:rsidRPr="008067AE" w:rsidRDefault="00511437" w:rsidP="00511437">
            <w:pPr>
              <w:pStyle w:val="ListParagraph"/>
              <w:numPr>
                <w:ilvl w:val="0"/>
                <w:numId w:val="41"/>
              </w:numPr>
              <w:spacing w:before="40" w:after="40" w:line="256" w:lineRule="auto"/>
              <w:jc w:val="both"/>
              <w:rPr>
                <w:rStyle w:val="normaltextrun"/>
                <w:color w:val="000000"/>
                <w:sz w:val="20"/>
                <w:szCs w:val="20"/>
                <w:shd w:val="clear" w:color="auto" w:fill="FFFFFF"/>
                <w:lang w:val="sr-Cyrl-RS"/>
              </w:rPr>
            </w:pPr>
            <w:r w:rsidRPr="008067AE">
              <w:rPr>
                <w:rStyle w:val="normaltextrun"/>
                <w:color w:val="000000"/>
                <w:sz w:val="20"/>
                <w:szCs w:val="20"/>
                <w:shd w:val="clear" w:color="auto" w:fill="FFFFFF"/>
                <w:lang w:val="sr-Cyrl-RS"/>
              </w:rPr>
              <w:t>Доношење одлуке/препоруке за ширу примјену методолошког оквира мјесних заједница који је настао кроз пројекат “Јачање улоге мјесних заједница у БиХ” на све јединице локалне самоуправе у РС;</w:t>
            </w:r>
          </w:p>
          <w:p w14:paraId="5E7E4CF7" w14:textId="77777777" w:rsidR="00511437" w:rsidRPr="008067AE" w:rsidRDefault="00511437" w:rsidP="00511437">
            <w:pPr>
              <w:pStyle w:val="ListParagraph"/>
              <w:numPr>
                <w:ilvl w:val="0"/>
                <w:numId w:val="41"/>
              </w:numPr>
              <w:spacing w:before="40" w:after="40" w:line="256" w:lineRule="auto"/>
              <w:jc w:val="both"/>
              <w:rPr>
                <w:rStyle w:val="normaltextrun"/>
                <w:color w:val="000000"/>
                <w:sz w:val="20"/>
                <w:szCs w:val="20"/>
                <w:shd w:val="clear" w:color="auto" w:fill="FFFFFF"/>
                <w:lang w:val="sr-Cyrl-RS"/>
              </w:rPr>
            </w:pPr>
            <w:r w:rsidRPr="008067AE">
              <w:rPr>
                <w:rStyle w:val="normaltextrun"/>
                <w:color w:val="000000"/>
                <w:sz w:val="20"/>
                <w:szCs w:val="20"/>
                <w:shd w:val="clear" w:color="auto" w:fill="FFFFFF"/>
                <w:lang w:val="sr-Cyrl-RS"/>
              </w:rPr>
              <w:t>Успостава финансијског механизма на нивоу ентитета за спроведбу пројеката у МЗ кандидованих од стране грађана (ЈЛС у сарадњи са НВО сектором) (испитати могућност повезивања са постојећим финансијским механизмом којег ИРБРС).</w:t>
            </w:r>
          </w:p>
          <w:p w14:paraId="2E5B9179" w14:textId="77777777" w:rsidR="00511437" w:rsidRPr="008067AE" w:rsidRDefault="00511437" w:rsidP="00372D56">
            <w:pPr>
              <w:spacing w:before="40" w:after="40" w:line="256" w:lineRule="auto"/>
              <w:jc w:val="both"/>
              <w:rPr>
                <w:rFonts w:eastAsia="Calibri"/>
                <w:sz w:val="20"/>
                <w:szCs w:val="20"/>
                <w:lang w:val="sr-Cyrl-RS"/>
              </w:rPr>
            </w:pPr>
            <w:r w:rsidRPr="008067AE">
              <w:rPr>
                <w:color w:val="000000"/>
                <w:sz w:val="20"/>
                <w:szCs w:val="20"/>
                <w:shd w:val="clear" w:color="auto" w:fill="FFFFFF"/>
                <w:lang w:val="sr-Cyrl-RS"/>
              </w:rPr>
              <w:t>Главне активности дефинисане су на основу искустава и препорука пројекта “Јачање улоге мјесних заједница у БиХ”, који имплементира УНДП.</w:t>
            </w:r>
          </w:p>
        </w:tc>
      </w:tr>
      <w:tr w:rsidR="00511437" w:rsidRPr="008067AE" w14:paraId="11A9C2C1"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13BDA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5E9C22"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98AB9B"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5FFC1852"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3DF8C6"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157DAEDB"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79CB5C28"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A12C9F"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1A39A6AE"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ЈЛС које су усвојиле методолошки оквир МЗ</w:t>
            </w:r>
          </w:p>
          <w:p w14:paraId="30BC2FAA" w14:textId="77777777" w:rsidR="00511437" w:rsidRPr="008067AE" w:rsidRDefault="00511437" w:rsidP="00372D56">
            <w:pPr>
              <w:rPr>
                <w:lang w:val="sr-Cyrl-RS"/>
              </w:rPr>
            </w:pPr>
            <w:r w:rsidRPr="008067AE">
              <w:rPr>
                <w:rFonts w:eastAsia="Calibri"/>
                <w:sz w:val="20"/>
                <w:szCs w:val="20"/>
                <w:lang w:val="sr-Cyrl-RS"/>
              </w:rPr>
              <w:lastRenderedPageBreak/>
              <w:t>- број МЗ у којима се проводе форуми грађана</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3E7D470D"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lastRenderedPageBreak/>
              <w:t>18</w:t>
            </w:r>
          </w:p>
          <w:p w14:paraId="671BA3B3" w14:textId="77777777" w:rsidR="00511437" w:rsidRPr="008067AE" w:rsidRDefault="00511437" w:rsidP="00372D56">
            <w:pPr>
              <w:spacing w:before="40" w:after="40"/>
              <w:rPr>
                <w:rFonts w:eastAsia="Calibri"/>
                <w:sz w:val="20"/>
                <w:szCs w:val="20"/>
                <w:lang w:val="sr-Cyrl-RS"/>
              </w:rPr>
            </w:pPr>
          </w:p>
          <w:p w14:paraId="5A9B5513" w14:textId="77777777" w:rsidR="00952137" w:rsidRPr="008067AE" w:rsidRDefault="00952137" w:rsidP="00372D56">
            <w:pPr>
              <w:spacing w:before="40" w:after="40"/>
              <w:rPr>
                <w:rFonts w:eastAsia="Calibri"/>
                <w:sz w:val="20"/>
                <w:szCs w:val="20"/>
                <w:lang w:val="sr-Cyrl-RS"/>
              </w:rPr>
            </w:pPr>
          </w:p>
          <w:p w14:paraId="2A63EC09"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lastRenderedPageBreak/>
              <w:t>122</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5662DF39"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lastRenderedPageBreak/>
              <w:t>Све ЈЛС</w:t>
            </w:r>
          </w:p>
          <w:p w14:paraId="2A1A7243" w14:textId="77777777" w:rsidR="00511437" w:rsidRPr="008067AE" w:rsidRDefault="00511437" w:rsidP="00372D56">
            <w:pPr>
              <w:spacing w:before="40" w:after="40"/>
              <w:rPr>
                <w:rFonts w:eastAsia="Calibri"/>
                <w:sz w:val="20"/>
                <w:szCs w:val="20"/>
                <w:lang w:val="sr-Cyrl-RS"/>
              </w:rPr>
            </w:pPr>
          </w:p>
          <w:p w14:paraId="03A3334F" w14:textId="77777777" w:rsidR="00952137" w:rsidRPr="008067AE" w:rsidRDefault="00952137" w:rsidP="00372D56">
            <w:pPr>
              <w:spacing w:before="40" w:after="40"/>
              <w:rPr>
                <w:rFonts w:eastAsia="Calibri"/>
                <w:sz w:val="20"/>
                <w:szCs w:val="20"/>
                <w:lang w:val="sr-Cyrl-RS"/>
              </w:rPr>
            </w:pPr>
          </w:p>
          <w:p w14:paraId="539E4509"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lastRenderedPageBreak/>
              <w:t>Све ЈЛС</w:t>
            </w:r>
          </w:p>
        </w:tc>
      </w:tr>
      <w:tr w:rsidR="00511437" w:rsidRPr="008067AE" w14:paraId="1A22E11C"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9B6E5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479D6"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Директан позитиван утицај на јачање учешћа грађана у пословима и развоју ЈЛС.</w:t>
            </w:r>
          </w:p>
        </w:tc>
      </w:tr>
      <w:tr w:rsidR="00511437" w:rsidRPr="008067AE" w14:paraId="02AF7EEE"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22A4E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CC819"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Пројектна средства</w:t>
            </w:r>
          </w:p>
          <w:p w14:paraId="463537EE"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Донатори (Влада Швајцарске, Шведска)</w:t>
            </w:r>
          </w:p>
        </w:tc>
      </w:tr>
      <w:tr w:rsidR="00511437" w:rsidRPr="008067AE" w14:paraId="77086617"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A51F4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E47E1"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1285541E" w14:textId="77777777" w:rsidTr="00DF0FF7">
        <w:trPr>
          <w:trHeight w:val="485"/>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417B0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90945"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35AC7DAF"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F8B14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5DB58"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СОГРС, ЈЛС, ИРБРС, МФ, УНДП</w:t>
            </w:r>
          </w:p>
        </w:tc>
      </w:tr>
      <w:tr w:rsidR="00511437" w:rsidRPr="008067AE" w14:paraId="36A1863E"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55E7DB0"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89DFC"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МЗ у ЈЛС, грађани</w:t>
            </w:r>
          </w:p>
        </w:tc>
      </w:tr>
    </w:tbl>
    <w:p w14:paraId="6DA7CD1D"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6E961138"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74D48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96C8B"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3. Унапређени </w:t>
            </w:r>
            <w:r w:rsidRPr="008067AE">
              <w:rPr>
                <w:rFonts w:eastAsia="Calibri"/>
                <w:b/>
                <w:bCs/>
                <w:smallCaps/>
                <w:sz w:val="20"/>
                <w:szCs w:val="20"/>
                <w:lang w:val="sr-Cyrl-RS"/>
              </w:rPr>
              <w:t>управљање, организација и капацитети</w:t>
            </w:r>
            <w:r w:rsidRPr="008067AE">
              <w:rPr>
                <w:rFonts w:eastAsia="Calibri"/>
                <w:smallCaps/>
                <w:sz w:val="20"/>
                <w:szCs w:val="20"/>
                <w:lang w:val="sr-Cyrl-RS"/>
              </w:rPr>
              <w:t xml:space="preserve"> локалних управа, јавних предузећа и установа у надлежности ЛС</w:t>
            </w:r>
          </w:p>
        </w:tc>
      </w:tr>
      <w:tr w:rsidR="00511437" w:rsidRPr="008067AE" w14:paraId="57564C2B"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E1F93F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B7577"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3.5. Јачање учешћа грађана у пословима и развоју ЈЛС</w:t>
            </w:r>
          </w:p>
        </w:tc>
      </w:tr>
      <w:tr w:rsidR="00511437" w:rsidRPr="008067AE" w14:paraId="08968BC6"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B4E3D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671BF"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3.5.2. Јачање учешћа организација цивилног друштва</w:t>
            </w:r>
          </w:p>
        </w:tc>
      </w:tr>
      <w:tr w:rsidR="00511437" w:rsidRPr="008067AE" w14:paraId="71F77B5A"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7CE72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D5E52"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Ова мјера је усмјерена na јачање учешћа младих људи, путем локалних омладинских организација (у складу са Омладинском политиком Републике Српске за период 2022-2026. година), као и удружења у којима се гаји добровољни, нестраначки и непрофитни приступ и посвећеност стварима које се тичу општег/јавног добра. Ради се о узајамно корисној сарадњи, како за локалне власти, тако и за ове организације, а понајвише за грађане у локалним заједницама, која ће се подржавати и остваривати кроз постојеће и нове модалитете и инструменте.</w:t>
            </w:r>
          </w:p>
          <w:p w14:paraId="67D859BC"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Планира се веће и интензивније укључивање организација цивилног друштва у креирање, спровођење и праћење локалних политика и инструмената, као и стварање претпоставки за покретање и укључивање иницијатива којима заступају интересе грађана. С друге стране, планира се већа логистичка и финансијска подршка овим организацијама од стране локалних управа, уз обезбјеђивање вишег степена транспарентности при додјељивању и праћењу утрошка средстава.</w:t>
            </w:r>
          </w:p>
        </w:tc>
      </w:tr>
      <w:tr w:rsidR="00511437" w:rsidRPr="008067AE" w14:paraId="492EE949"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4427C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B6CF57"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3D127A"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10FA8BF2"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D76A2C"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41112115"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4A90E80D"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B87A60"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6B3B7B15"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ЈЛС у којима је остварен напредак у обострано корисној сарадњи са организацијама цивилног друштва</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63EDB609"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316D5634"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50</w:t>
            </w:r>
          </w:p>
        </w:tc>
      </w:tr>
      <w:tr w:rsidR="00511437" w:rsidRPr="008067AE" w14:paraId="0A6EFFA7"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23086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FEEF"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Директан позитиван утицај на јачање учешћа грађана у пословима и развоју ЈЛС.</w:t>
            </w:r>
          </w:p>
        </w:tc>
      </w:tr>
      <w:tr w:rsidR="00511437" w:rsidRPr="008067AE" w14:paraId="4FA37149"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52619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5BE7B"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средства предвиђена Омладинском политиком РС 2022-2026, средства пројеката</w:t>
            </w:r>
          </w:p>
          <w:p w14:paraId="1E19677A"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 РС, буџети ЈЛС, донатори</w:t>
            </w:r>
          </w:p>
        </w:tc>
      </w:tr>
      <w:tr w:rsidR="00511437" w:rsidRPr="008067AE" w14:paraId="248D79F9"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3DDFA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C7BC" w14:textId="77777777" w:rsidR="00511437" w:rsidRPr="008067AE" w:rsidRDefault="00511437" w:rsidP="00372D56">
            <w:pPr>
              <w:spacing w:before="40" w:after="40"/>
              <w:ind w:left="624" w:hanging="624"/>
              <w:rPr>
                <w:rFonts w:eastAsia="Calibri"/>
                <w:sz w:val="20"/>
                <w:szCs w:val="20"/>
                <w:lang w:val="sr-Cyrl-RS"/>
              </w:rPr>
            </w:pPr>
          </w:p>
        </w:tc>
      </w:tr>
      <w:tr w:rsidR="00511437" w:rsidRPr="008067AE" w14:paraId="7DA2E7CA"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8D16E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486C4"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21E878EB"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A3215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4366B"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МУЛС, МПОС, СОГРС, ЈЛС, Савјет Европе, ОСЦЕ, друге међународне организације и пројекти</w:t>
            </w:r>
          </w:p>
        </w:tc>
      </w:tr>
      <w:tr w:rsidR="00511437" w:rsidRPr="008067AE" w14:paraId="6B475A24"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73A53D"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6F524"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Локални омладински савјети и омладинске организације, остале организације цивилног друштва, ЈЛС, грађани</w:t>
            </w:r>
          </w:p>
        </w:tc>
      </w:tr>
    </w:tbl>
    <w:p w14:paraId="2B59FEC8" w14:textId="77777777" w:rsidR="00511437" w:rsidRPr="008067AE" w:rsidRDefault="00511437" w:rsidP="00511437">
      <w:pPr>
        <w:rPr>
          <w:color w:val="FF0000"/>
          <w:lang w:val="sr-Cyrl-RS"/>
        </w:rPr>
      </w:pPr>
    </w:p>
    <w:p w14:paraId="52617725" w14:textId="77777777" w:rsidR="00DF0FF7" w:rsidRPr="008067AE" w:rsidRDefault="00DF0FF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6AFD7DB3"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90011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7BA28"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3. Унапређени </w:t>
            </w:r>
            <w:r w:rsidRPr="008067AE">
              <w:rPr>
                <w:rFonts w:eastAsia="Calibri"/>
                <w:b/>
                <w:bCs/>
                <w:smallCaps/>
                <w:sz w:val="20"/>
                <w:szCs w:val="20"/>
                <w:lang w:val="sr-Cyrl-RS"/>
              </w:rPr>
              <w:t>управљање, организација и капацитети</w:t>
            </w:r>
            <w:r w:rsidRPr="008067AE">
              <w:rPr>
                <w:rFonts w:eastAsia="Calibri"/>
                <w:smallCaps/>
                <w:sz w:val="20"/>
                <w:szCs w:val="20"/>
                <w:lang w:val="sr-Cyrl-RS"/>
              </w:rPr>
              <w:t xml:space="preserve"> локалних управа, јавних предузећа и установа у надлежности ЛС</w:t>
            </w:r>
          </w:p>
        </w:tc>
      </w:tr>
      <w:tr w:rsidR="00511437" w:rsidRPr="008067AE" w14:paraId="5B705BC5"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CC2ED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CEC41"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3.5. Јачање учешћа грађана у пословима и развоју ЈЛС</w:t>
            </w:r>
          </w:p>
        </w:tc>
      </w:tr>
      <w:tr w:rsidR="00511437" w:rsidRPr="008067AE" w14:paraId="07444361"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7D6C7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6A0D0"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3.5.3. Јачање директног учешћа грађана уз примјену дигиталних алата</w:t>
            </w:r>
          </w:p>
        </w:tc>
      </w:tr>
      <w:tr w:rsidR="00511437" w:rsidRPr="008067AE" w14:paraId="6EF208FD"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D989D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9363A" w14:textId="77777777" w:rsidR="00511437" w:rsidRPr="008067AE" w:rsidRDefault="00511437" w:rsidP="00372D56">
            <w:pPr>
              <w:jc w:val="both"/>
              <w:rPr>
                <w:lang w:val="sr-Cyrl-RS"/>
              </w:rPr>
            </w:pPr>
            <w:r w:rsidRPr="008067AE">
              <w:rPr>
                <w:rFonts w:eastAsia="Calibri"/>
                <w:sz w:val="20"/>
                <w:szCs w:val="20"/>
                <w:lang w:val="sr-Cyrl-RS"/>
              </w:rPr>
              <w:t>Интензиван развој и примјена информационо-комуникационих технологија довео је до нових могућности директног учешћа грађана у пословима и развоју ЈЛС, примјеном дигиталних платформи и алата на концепту е-грађана (</w:t>
            </w:r>
            <w:r w:rsidRPr="008067AE">
              <w:rPr>
                <w:sz w:val="20"/>
                <w:szCs w:val="20"/>
                <w:lang w:val="sr-Cyrl-RS"/>
              </w:rPr>
              <w:t>нпр. даљње успостављање дигиталног рјешења</w:t>
            </w:r>
            <w:r w:rsidRPr="008067AE">
              <w:rPr>
                <w:lang w:val="sr-Cyrl-RS"/>
              </w:rPr>
              <w:t xml:space="preserve"> </w:t>
            </w:r>
            <w:r w:rsidRPr="008067AE">
              <w:rPr>
                <w:i/>
                <w:iCs/>
                <w:sz w:val="20"/>
                <w:szCs w:val="20"/>
                <w:lang w:val="sr-Cyrl-RS"/>
              </w:rPr>
              <w:t>eCitizen</w:t>
            </w:r>
            <w:r w:rsidRPr="008067AE">
              <w:rPr>
                <w:sz w:val="20"/>
                <w:szCs w:val="20"/>
                <w:lang w:val="sr-Cyrl-RS"/>
              </w:rPr>
              <w:t xml:space="preserve"> за инклузивно пружање јавних услуга и повећање степена учешћа грађана и/или комуникације са грађанима</w:t>
            </w:r>
            <w:r w:rsidRPr="008067AE">
              <w:rPr>
                <w:rFonts w:eastAsia="Calibri"/>
                <w:sz w:val="20"/>
                <w:szCs w:val="20"/>
                <w:lang w:val="sr-Cyrl-RS"/>
              </w:rPr>
              <w:t>). Ова мјера ће се разрадити и реализовати комплементарно са другим мјерама које се тичу дигиталне трансформације јавног сектора.</w:t>
            </w:r>
          </w:p>
        </w:tc>
      </w:tr>
      <w:tr w:rsidR="00511437" w:rsidRPr="008067AE" w14:paraId="0BD7AE48"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4FBB6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D57B64"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EB99C5"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047710BB"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C99A91"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5F3B9533"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24658969"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45B115"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48A763EC"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Број ЈЛС које користе нове дигиталне алате за учешће грађана</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58B120C9"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1E43A6D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30</w:t>
            </w:r>
          </w:p>
        </w:tc>
      </w:tr>
      <w:tr w:rsidR="00511437" w:rsidRPr="008067AE" w14:paraId="0901F050"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55572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DADD0"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Директан позитиван утицај на јачање учешћа грађана у пословима и развоју ЈЛС.</w:t>
            </w:r>
          </w:p>
        </w:tc>
      </w:tr>
      <w:tr w:rsidR="00511437" w:rsidRPr="008067AE" w14:paraId="1A780363"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6CE85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9D25B"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 xml:space="preserve">Износ: </w:t>
            </w:r>
          </w:p>
          <w:p w14:paraId="0CA7BFDC"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Донатори</w:t>
            </w:r>
          </w:p>
        </w:tc>
      </w:tr>
      <w:tr w:rsidR="00511437" w:rsidRPr="008067AE" w14:paraId="670525C9"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26A3B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45B09"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6352F980"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876EB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FC631"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6CF58298"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3A8A1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FEE4B"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МУЛС, МНРВОИД, СОГРС, ЈЛС, међународне организације и пројекти (УНДП, Савјет Европе и др.)</w:t>
            </w:r>
          </w:p>
        </w:tc>
      </w:tr>
      <w:tr w:rsidR="00511437" w:rsidRPr="008067AE" w14:paraId="38B079C9"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9FF43C"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lastRenderedPageBreak/>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974B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 грађани</w:t>
            </w:r>
          </w:p>
        </w:tc>
      </w:tr>
    </w:tbl>
    <w:p w14:paraId="653CE8E9"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6CD91396"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C02B2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36DD4"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3. Унапређени </w:t>
            </w:r>
            <w:r w:rsidRPr="008067AE">
              <w:rPr>
                <w:rFonts w:eastAsia="Calibri"/>
                <w:b/>
                <w:bCs/>
                <w:smallCaps/>
                <w:sz w:val="20"/>
                <w:szCs w:val="20"/>
                <w:lang w:val="sr-Cyrl-RS"/>
              </w:rPr>
              <w:t>управљање, организација и капацитети</w:t>
            </w:r>
            <w:r w:rsidRPr="008067AE">
              <w:rPr>
                <w:rFonts w:eastAsia="Calibri"/>
                <w:smallCaps/>
                <w:sz w:val="20"/>
                <w:szCs w:val="20"/>
                <w:lang w:val="sr-Cyrl-RS"/>
              </w:rPr>
              <w:t xml:space="preserve"> локалних управа, јавних предузећа и установа у надлежности ЛС</w:t>
            </w:r>
          </w:p>
        </w:tc>
      </w:tr>
      <w:tr w:rsidR="00511437" w:rsidRPr="008067AE" w14:paraId="3B4D887B"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D15CD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2E3E5"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3.5. Јачање учешћа грађана у пословима и развоју ЈЛС</w:t>
            </w:r>
          </w:p>
        </w:tc>
      </w:tr>
      <w:tr w:rsidR="00511437" w:rsidRPr="008067AE" w14:paraId="2D38D09D"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79AAA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5A070"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3.5.4. Успостављање и јачање сарадње са дијаспором</w:t>
            </w:r>
          </w:p>
        </w:tc>
      </w:tr>
      <w:tr w:rsidR="00511437" w:rsidRPr="008067AE" w14:paraId="58B775DE"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A7EE6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1B752"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Сарадња са дијаспором омогућава ЈЛС да на најбољи начин задрже контакт са исељеницима, али и да усмјере и каналишу потенцијал дијаспоре. Републичке институције поставиле су снажан институционални оквир за ову врсту сарадње, али и улога ЈЛС је од изузетног значаја због природне блискости и контаката са грађанима, те услугама које пружају. Ова мјера обухвата групе активности којим треба да се успостави системска сарадња са дијаспором на нивоу ЈЛС, прије свега кроз: </w:t>
            </w:r>
          </w:p>
          <w:p w14:paraId="2592666F" w14:textId="77777777" w:rsidR="00511437" w:rsidRPr="008067AE" w:rsidRDefault="00511437" w:rsidP="00511437">
            <w:pPr>
              <w:pStyle w:val="ListParagraph"/>
              <w:numPr>
                <w:ilvl w:val="0"/>
                <w:numId w:val="42"/>
              </w:numPr>
              <w:spacing w:before="40" w:after="40"/>
              <w:jc w:val="both"/>
              <w:rPr>
                <w:rFonts w:eastAsia="Calibri"/>
                <w:sz w:val="20"/>
                <w:szCs w:val="20"/>
                <w:lang w:val="sr-Cyrl-RS"/>
              </w:rPr>
            </w:pPr>
            <w:r w:rsidRPr="008067AE">
              <w:rPr>
                <w:rFonts w:eastAsia="Calibri"/>
                <w:sz w:val="20"/>
                <w:szCs w:val="20"/>
                <w:lang w:val="sr-Cyrl-RS"/>
              </w:rPr>
              <w:t xml:space="preserve">успостављање организационе контакт-тачке за сарадњу, </w:t>
            </w:r>
          </w:p>
          <w:p w14:paraId="7C707927" w14:textId="77777777" w:rsidR="00511437" w:rsidRPr="008067AE" w:rsidRDefault="00511437" w:rsidP="00511437">
            <w:pPr>
              <w:pStyle w:val="ListParagraph"/>
              <w:numPr>
                <w:ilvl w:val="0"/>
                <w:numId w:val="42"/>
              </w:numPr>
              <w:spacing w:before="40" w:after="40"/>
              <w:jc w:val="both"/>
              <w:rPr>
                <w:rFonts w:eastAsia="Calibri"/>
                <w:sz w:val="20"/>
                <w:szCs w:val="20"/>
                <w:lang w:val="sr-Cyrl-RS"/>
              </w:rPr>
            </w:pPr>
            <w:r w:rsidRPr="008067AE">
              <w:rPr>
                <w:rFonts w:eastAsia="Calibri"/>
                <w:sz w:val="20"/>
                <w:szCs w:val="20"/>
                <w:lang w:val="sr-Cyrl-RS"/>
              </w:rPr>
              <w:t xml:space="preserve">мапирање дијаспоре уз одговарајућу базу података, </w:t>
            </w:r>
          </w:p>
          <w:p w14:paraId="01E4C7CB" w14:textId="77777777" w:rsidR="00511437" w:rsidRPr="008067AE" w:rsidRDefault="00511437" w:rsidP="00511437">
            <w:pPr>
              <w:pStyle w:val="ListParagraph"/>
              <w:numPr>
                <w:ilvl w:val="0"/>
                <w:numId w:val="42"/>
              </w:numPr>
              <w:spacing w:before="40" w:after="40"/>
              <w:jc w:val="both"/>
              <w:rPr>
                <w:rFonts w:eastAsia="Calibri"/>
                <w:sz w:val="20"/>
                <w:szCs w:val="20"/>
                <w:lang w:val="sr-Cyrl-RS"/>
              </w:rPr>
            </w:pPr>
            <w:r w:rsidRPr="008067AE">
              <w:rPr>
                <w:rFonts w:eastAsia="Calibri"/>
                <w:sz w:val="20"/>
                <w:szCs w:val="20"/>
                <w:lang w:val="sr-Cyrl-RS"/>
              </w:rPr>
              <w:t xml:space="preserve">организовање инфо кампања и сусрета са дијаспором, </w:t>
            </w:r>
          </w:p>
          <w:p w14:paraId="40D160EE" w14:textId="77777777" w:rsidR="00511437" w:rsidRPr="008067AE" w:rsidRDefault="00511437" w:rsidP="00511437">
            <w:pPr>
              <w:pStyle w:val="ListParagraph"/>
              <w:numPr>
                <w:ilvl w:val="0"/>
                <w:numId w:val="42"/>
              </w:numPr>
              <w:spacing w:before="40" w:after="40"/>
              <w:jc w:val="both"/>
              <w:rPr>
                <w:rFonts w:eastAsia="Calibri"/>
                <w:sz w:val="20"/>
                <w:szCs w:val="20"/>
                <w:lang w:val="sr-Cyrl-RS"/>
              </w:rPr>
            </w:pPr>
            <w:r w:rsidRPr="008067AE">
              <w:rPr>
                <w:rFonts w:eastAsia="Calibri"/>
                <w:sz w:val="20"/>
                <w:szCs w:val="20"/>
                <w:lang w:val="sr-Cyrl-RS"/>
              </w:rPr>
              <w:t>као и позиционирање ове врсте сарадње у стратешким документима ЈЛС.</w:t>
            </w:r>
          </w:p>
          <w:p w14:paraId="3B806E6B"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Свака ЈЛС би требало да дефинише приоритетна развојна подручја/израђен инвестициони профил, као и смјернице за евентуалне стимулативне политике за улагање. </w:t>
            </w:r>
          </w:p>
          <w:p w14:paraId="4918D530"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Дијаспора је везана за мјесто поријекла, тако да се и у државама пријема често организује по том принципу. Из тог разлога, ЈЛС би требало да се првенствено фокусирају на клубове и завичајна удружења приликом успостављања контаката и промоције сопствених потенцијала.  </w:t>
            </w:r>
          </w:p>
        </w:tc>
      </w:tr>
      <w:tr w:rsidR="00511437" w:rsidRPr="008067AE" w14:paraId="45C22E21"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31A0E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F6EDA0"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706EAF2"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7F6FF4E4"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12CAC3"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3CF95F1A"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1E0AA0C2"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707EFB"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07C4389B"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Број ЈЛС које су покренуле системску сарадњу са дијаспором</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0DBC487C"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2 општинe</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0B357D0A"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5 градова и 8 општина</w:t>
            </w:r>
          </w:p>
        </w:tc>
      </w:tr>
      <w:tr w:rsidR="00511437" w:rsidRPr="008067AE" w14:paraId="7DE794B7"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C5E7D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B7013"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Омогућује и олакшава учешће грађана који живе у дијаспори у пословима и развоју ЈЛС.</w:t>
            </w:r>
          </w:p>
        </w:tc>
      </w:tr>
      <w:tr w:rsidR="00511437" w:rsidRPr="008067AE" w14:paraId="43A68B3B"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412E9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4FEF1"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Редовна средства</w:t>
            </w:r>
          </w:p>
          <w:p w14:paraId="4FD54435"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Буџети ЈЛС</w:t>
            </w:r>
          </w:p>
        </w:tc>
      </w:tr>
      <w:tr w:rsidR="00511437" w:rsidRPr="008067AE" w14:paraId="32CB37EB"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38387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A1101"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757F5E64" w14:textId="77777777" w:rsidTr="00DF0FF7">
        <w:trPr>
          <w:trHeight w:val="51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2D033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4D0"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МЕИМС</w:t>
            </w:r>
          </w:p>
        </w:tc>
      </w:tr>
      <w:tr w:rsidR="00511437" w:rsidRPr="008067AE" w14:paraId="73CC8E39" w14:textId="77777777" w:rsidTr="00DF0FF7">
        <w:trPr>
          <w:trHeight w:val="46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55105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00C82"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МЕИМС, МУЛС, ЈЛС</w:t>
            </w:r>
          </w:p>
        </w:tc>
      </w:tr>
      <w:tr w:rsidR="00511437" w:rsidRPr="008067AE" w14:paraId="42EA2A84"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7906FD"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DC924"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Удружења и клубови дијаспоре, истакнути привредници и експерти у иностранству</w:t>
            </w:r>
          </w:p>
        </w:tc>
      </w:tr>
    </w:tbl>
    <w:p w14:paraId="6969DB1C" w14:textId="77777777" w:rsidR="00F70EB7" w:rsidRPr="008067AE" w:rsidRDefault="00F70EB7" w:rsidP="00F70EB7">
      <w:pPr>
        <w:pStyle w:val="Heading3"/>
        <w:rPr>
          <w:lang w:val="sr-Cyrl-RS"/>
        </w:rPr>
      </w:pPr>
      <w:bookmarkStart w:id="138" w:name="_Toc119673054"/>
      <w:r w:rsidRPr="008067AE">
        <w:rPr>
          <w:lang w:val="sr-Cyrl-RS"/>
        </w:rPr>
        <w:lastRenderedPageBreak/>
        <w:t>8.2.4. Детаљан преглед мјера за четврти стратешки циљ</w:t>
      </w:r>
      <w:bookmarkEnd w:id="138"/>
    </w:p>
    <w:p w14:paraId="2C6DEBE3" w14:textId="77777777" w:rsidR="00511437" w:rsidRPr="008067AE" w:rsidRDefault="00511437" w:rsidP="00F70EB7">
      <w:pPr>
        <w:pStyle w:val="Heading2"/>
        <w:rPr>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387"/>
        <w:gridCol w:w="1925"/>
      </w:tblGrid>
      <w:tr w:rsidR="00511437" w:rsidRPr="008067AE" w14:paraId="0F616C45"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3D18E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FE87" w14:textId="77777777" w:rsidR="00511437" w:rsidRPr="008067AE" w:rsidRDefault="00511437" w:rsidP="00372D56">
            <w:pPr>
              <w:spacing w:before="40" w:after="40"/>
              <w:rPr>
                <w:rFonts w:eastAsia="Calibri"/>
                <w:smallCaps/>
                <w:sz w:val="20"/>
                <w:szCs w:val="20"/>
                <w:lang w:val="sr-Cyrl-RS"/>
              </w:rPr>
            </w:pPr>
            <w:r w:rsidRPr="008067AE">
              <w:rPr>
                <w:rFonts w:eastAsia="Calibri"/>
                <w:smallCaps/>
                <w:sz w:val="20"/>
                <w:szCs w:val="20"/>
                <w:lang w:val="sr-Cyrl-RS"/>
              </w:rPr>
              <w:t xml:space="preserve">4. Унапређен </w:t>
            </w:r>
            <w:r w:rsidRPr="008067AE">
              <w:rPr>
                <w:rFonts w:eastAsia="Calibri"/>
                <w:b/>
                <w:bCs/>
                <w:smallCaps/>
                <w:sz w:val="20"/>
                <w:szCs w:val="20"/>
                <w:lang w:val="sr-Cyrl-RS"/>
              </w:rPr>
              <w:t>квалитет и доступност услуга</w:t>
            </w:r>
            <w:r w:rsidRPr="008067AE">
              <w:rPr>
                <w:rFonts w:eastAsia="Calibri"/>
                <w:smallCaps/>
                <w:sz w:val="20"/>
                <w:szCs w:val="20"/>
                <w:lang w:val="sr-Cyrl-RS"/>
              </w:rPr>
              <w:t xml:space="preserve"> у надлежности јединица локалне самоуправе</w:t>
            </w:r>
          </w:p>
        </w:tc>
      </w:tr>
      <w:tr w:rsidR="00511437" w:rsidRPr="008067AE" w14:paraId="2F83410F"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8343C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BB8F3" w14:textId="77777777" w:rsidR="00511437" w:rsidRPr="008067AE" w:rsidRDefault="00511437" w:rsidP="00372D56">
            <w:pPr>
              <w:spacing w:before="40" w:after="40"/>
              <w:rPr>
                <w:rFonts w:eastAsia="Calibri"/>
                <w:bCs/>
                <w:sz w:val="20"/>
                <w:szCs w:val="20"/>
                <w:lang w:val="sr-Cyrl-RS"/>
              </w:rPr>
            </w:pPr>
            <w:r w:rsidRPr="008067AE">
              <w:rPr>
                <w:rFonts w:eastAsia="Calibri"/>
                <w:bCs/>
                <w:sz w:val="20"/>
                <w:szCs w:val="20"/>
                <w:lang w:val="sr-Cyrl-RS"/>
              </w:rPr>
              <w:t>4.1. Унапређивање квалитета и доступности управних услуга</w:t>
            </w:r>
          </w:p>
        </w:tc>
      </w:tr>
      <w:tr w:rsidR="00511437" w:rsidRPr="008067AE" w14:paraId="2064AC27"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639CD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3B286"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4.1.1. Подршка ширењу добре праксе пружања управних услуга на једном мјесту (one-stop-shop)</w:t>
            </w:r>
          </w:p>
        </w:tc>
      </w:tr>
      <w:tr w:rsidR="00511437" w:rsidRPr="008067AE" w14:paraId="61053352"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2D161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5DDA7"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Овом мјером планира се ширење добрих пракси пружања услуга по моделу „све на једном мјесту“ (one-stop-shop), који је већ заживио у већини ЈЛС у виду тзв. шалтер-сала или центара за услуге грађанима. Ширење добрих пракси односи се и на организовање других врста услуга (нпр. услуге везане за издавање урбанистичких сагласности и грађевинских дозвола) по истом моделу, као и на ширење круга ЈЛС које примјењују тај модел у складу са својим специфичностима.</w:t>
            </w:r>
          </w:p>
        </w:tc>
      </w:tr>
      <w:tr w:rsidR="00511437" w:rsidRPr="008067AE" w14:paraId="63340FDE"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8EC0F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8D4D9F"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38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E7A5B4"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6ECCB52B"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9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4F171A"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7B360A3F"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1A0B4853"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519096"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5724BBA2"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ЈЛС у којима се управне услуге пружају по моделу „све на једном мјесту“</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373F1A55" w14:textId="77777777" w:rsidR="00511437" w:rsidRPr="008067AE" w:rsidRDefault="00511437" w:rsidP="00372D56">
            <w:pPr>
              <w:spacing w:before="40" w:after="40"/>
              <w:rPr>
                <w:rFonts w:eastAsia="Calibri"/>
                <w:sz w:val="20"/>
                <w:szCs w:val="20"/>
                <w:lang w:val="sr-Cyrl-RS"/>
              </w:rPr>
            </w:pP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tcPr>
          <w:p w14:paraId="0AE1F89D"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Сви градови и све општине са урбаном инфрастр.</w:t>
            </w:r>
          </w:p>
        </w:tc>
      </w:tr>
      <w:tr w:rsidR="00511437" w:rsidRPr="008067AE" w14:paraId="164A9496"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E24ED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7CB9A"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Значајан и директан допринос унапређивању квалитета и доступности управних услуга.</w:t>
            </w:r>
          </w:p>
        </w:tc>
      </w:tr>
      <w:tr w:rsidR="00511437" w:rsidRPr="008067AE" w14:paraId="5780819C"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32F67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60102"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 xml:space="preserve">Износ: </w:t>
            </w:r>
          </w:p>
          <w:p w14:paraId="49017208"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Буџети ЈЛС, донатори</w:t>
            </w:r>
          </w:p>
        </w:tc>
      </w:tr>
      <w:tr w:rsidR="00511437" w:rsidRPr="008067AE" w14:paraId="1A1B32E2"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F91C4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FC5FD"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3A6E47B3"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7BD5E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8E10B"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2477092F"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3C17CA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8490C"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ЈЛС, МПУГЕ, СОГРС</w:t>
            </w:r>
          </w:p>
        </w:tc>
      </w:tr>
      <w:tr w:rsidR="00511437" w:rsidRPr="008067AE" w14:paraId="4BF3AF8A"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A80FEB"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7548F"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 грађани, привредници, инвеститори</w:t>
            </w:r>
          </w:p>
        </w:tc>
      </w:tr>
    </w:tbl>
    <w:p w14:paraId="5EA226CF"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44BECA80"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B7BFB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1EA1A"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4. Унапређен </w:t>
            </w:r>
            <w:r w:rsidRPr="008067AE">
              <w:rPr>
                <w:rFonts w:eastAsia="Calibri"/>
                <w:b/>
                <w:bCs/>
                <w:smallCaps/>
                <w:sz w:val="20"/>
                <w:szCs w:val="20"/>
                <w:lang w:val="sr-Cyrl-RS"/>
              </w:rPr>
              <w:t>квалитет и доступност услуга</w:t>
            </w:r>
            <w:r w:rsidRPr="008067AE">
              <w:rPr>
                <w:rFonts w:eastAsia="Calibri"/>
                <w:smallCaps/>
                <w:sz w:val="20"/>
                <w:szCs w:val="20"/>
                <w:lang w:val="sr-Cyrl-RS"/>
              </w:rPr>
              <w:t xml:space="preserve"> у надлежности јединица локалне самоуправе</w:t>
            </w:r>
          </w:p>
        </w:tc>
      </w:tr>
      <w:tr w:rsidR="00511437" w:rsidRPr="008067AE" w14:paraId="05BD92F8"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6B6F4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914BE"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4.1. Унапређивање квалитета и доступности управних услуга</w:t>
            </w:r>
          </w:p>
        </w:tc>
      </w:tr>
      <w:tr w:rsidR="00511437" w:rsidRPr="008067AE" w14:paraId="19648B60"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4BBF4A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6A714"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4.1.2. Обезбјеђивање доступности управних услуга у неурбаним подручјима</w:t>
            </w:r>
          </w:p>
        </w:tc>
      </w:tr>
      <w:tr w:rsidR="00511437" w:rsidRPr="008067AE" w14:paraId="42844BCC"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43A4F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B5477"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Овом мјером се планира такво пружање управних услуга које је прилагођено неурбаним подручјима, у којима не постоји неопходна инфраструктура и гдје има мало становника, већином старије животне доби, којима треба приближити пружање ове врсте услуга. Ради се о развоју и увођењу модела мобилног пружања услуга и организовања дана отворених врата у мјесним </w:t>
            </w:r>
            <w:r w:rsidRPr="008067AE">
              <w:rPr>
                <w:rFonts w:eastAsia="Calibri"/>
                <w:sz w:val="20"/>
                <w:szCs w:val="20"/>
                <w:lang w:val="sr-Cyrl-RS"/>
              </w:rPr>
              <w:lastRenderedPageBreak/>
              <w:t>заједницама. Овај модел прво треба пилотирати у одабраним циљним подручјима, а онда постепено проширити његову примјену и на остала слична подручја.</w:t>
            </w:r>
          </w:p>
        </w:tc>
      </w:tr>
      <w:tr w:rsidR="00511437" w:rsidRPr="008067AE" w14:paraId="47BFD482"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5CA08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lastRenderedPageBreak/>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876FED"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ADDADDE"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4563DE29"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4EB3CC"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1D5457FA"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6D887A5E"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5484C08"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61998959"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Број ЈЛС у којима је организовано мобилно пружање услуга и дани отворених врата у МЗ</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5A370F3F" w14:textId="77777777" w:rsidR="00511437" w:rsidRPr="008067AE" w:rsidRDefault="00511437" w:rsidP="00372D56">
            <w:pPr>
              <w:spacing w:before="40" w:after="40"/>
              <w:rPr>
                <w:rFonts w:eastAsia="Calibri"/>
                <w:sz w:val="20"/>
                <w:szCs w:val="20"/>
                <w:lang w:val="sr-Cyrl-RS"/>
              </w:rPr>
            </w:pP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0D50BDA7"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Сви градови и најмање 40 општина</w:t>
            </w:r>
          </w:p>
        </w:tc>
      </w:tr>
      <w:tr w:rsidR="00511437" w:rsidRPr="008067AE" w14:paraId="7934322D"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CB6C0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BF008"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Директан позитиван утицај на унапређивање доступности управних услуга.</w:t>
            </w:r>
          </w:p>
        </w:tc>
      </w:tr>
      <w:tr w:rsidR="00511437" w:rsidRPr="008067AE" w14:paraId="3F7A8A7E"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75EF4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9EF54"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Редовна средства, пројектна средства</w:t>
            </w:r>
          </w:p>
          <w:p w14:paraId="380F569D"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Буџети ЈЛС, донатори</w:t>
            </w:r>
          </w:p>
        </w:tc>
      </w:tr>
      <w:tr w:rsidR="00511437" w:rsidRPr="008067AE" w14:paraId="513C1ED2"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B1FEC3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6287C"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4436621C"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774F3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673D5"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3D69A6D1"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5E9AB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1864A"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ЈЛС, СОГРС</w:t>
            </w:r>
          </w:p>
        </w:tc>
      </w:tr>
      <w:tr w:rsidR="00511437" w:rsidRPr="008067AE" w14:paraId="6FEAB31C"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3162EA"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6D52"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Становништво у неурбаном подручју, све добно-сполне скупине</w:t>
            </w:r>
          </w:p>
        </w:tc>
      </w:tr>
    </w:tbl>
    <w:p w14:paraId="19E62E96"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387"/>
        <w:gridCol w:w="1925"/>
      </w:tblGrid>
      <w:tr w:rsidR="00511437" w:rsidRPr="008067AE" w14:paraId="11F8A72C"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95FC3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AC8DD"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4. Унапређен </w:t>
            </w:r>
            <w:r w:rsidRPr="008067AE">
              <w:rPr>
                <w:rFonts w:eastAsia="Calibri"/>
                <w:b/>
                <w:bCs/>
                <w:smallCaps/>
                <w:sz w:val="20"/>
                <w:szCs w:val="20"/>
                <w:lang w:val="sr-Cyrl-RS"/>
              </w:rPr>
              <w:t>квалитет и доступност услуга</w:t>
            </w:r>
            <w:r w:rsidRPr="008067AE">
              <w:rPr>
                <w:rFonts w:eastAsia="Calibri"/>
                <w:smallCaps/>
                <w:sz w:val="20"/>
                <w:szCs w:val="20"/>
                <w:lang w:val="sr-Cyrl-RS"/>
              </w:rPr>
              <w:t xml:space="preserve"> у надлежности јединица локалне самоуправе</w:t>
            </w:r>
          </w:p>
        </w:tc>
      </w:tr>
      <w:tr w:rsidR="00511437" w:rsidRPr="008067AE" w14:paraId="1D86CF4A"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31F12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CC7B9"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4.1. Унапређивање квалитета и доступности управних услуга</w:t>
            </w:r>
          </w:p>
        </w:tc>
      </w:tr>
      <w:tr w:rsidR="00511437" w:rsidRPr="008067AE" w14:paraId="517339E4"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CAFD8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C43D6"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4.1.3. Подршка за континуирано праћење и унапређивање квалитета и доступности управних услуга (уз осигурање родне равноправности)</w:t>
            </w:r>
          </w:p>
        </w:tc>
      </w:tr>
      <w:tr w:rsidR="00511437" w:rsidRPr="008067AE" w14:paraId="57AC98FD"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80AEC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ED98B" w14:textId="22B38B5B"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Важан аспект унапређивања управних услуга у наредном периоду је и обезбјеђивање континуираног праћења њихове доступности и квалитета на основу повратних информација од њихових корисника, првенствено грађана, али и предузетника и других група корисника. Инструмент за те сврхе треба развити узимајући у обзир обавезе и препоруке које се тичу осигурања родне равноправности, по потреби пилотирати на ограниченом узорку довољно различитих ЈЛС и онда стандардизовати и постепено проширити примјену на све ЈЛС. Као полазиште може да послужи инструмент за испитивање задовољства корисника услуга шал</w:t>
            </w:r>
            <w:r w:rsidR="00515149">
              <w:rPr>
                <w:rFonts w:eastAsia="Calibri"/>
                <w:sz w:val="20"/>
                <w:szCs w:val="20"/>
                <w:lang w:val="sr-Cyrl-RS"/>
              </w:rPr>
              <w:t>т</w:t>
            </w:r>
            <w:r w:rsidRPr="008067AE">
              <w:rPr>
                <w:rFonts w:eastAsia="Calibri"/>
                <w:sz w:val="20"/>
                <w:szCs w:val="20"/>
                <w:lang w:val="sr-Cyrl-RS"/>
              </w:rPr>
              <w:t>ер-сала, који је развијен и кориштен у оквиру пројеката GAP1 и  GAP2. Такође, инструмент треба да одговара захтјевима модела CAF, који се планира као преовладавајући систем управљања квалитетом за ЈЛС, као и да се уклопи у оквир индекса квалитета и доступности услуга и индекса задовољства корисника који треба да се развију за праћење напретка у остваривању 4. стратешког циља.</w:t>
            </w:r>
          </w:p>
        </w:tc>
      </w:tr>
      <w:tr w:rsidR="00511437" w:rsidRPr="008067AE" w14:paraId="7550B43C"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76068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E5B3CD"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38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42F86E1"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3E56438D"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9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E6A3B96"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1C7CA849"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799D33C9"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1F5915"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31A95B10"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Број ЈЛС које користе инструмент за праћење и унапређивање доступности управних услуга</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491745E2" w14:textId="77777777" w:rsidR="00511437" w:rsidRPr="008067AE" w:rsidRDefault="00511437" w:rsidP="00372D56">
            <w:pPr>
              <w:spacing w:before="40" w:after="40"/>
              <w:rPr>
                <w:rFonts w:eastAsia="Calibri"/>
                <w:sz w:val="20"/>
                <w:szCs w:val="20"/>
                <w:lang w:val="sr-Cyrl-RS"/>
              </w:rPr>
            </w:pP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tcPr>
          <w:p w14:paraId="1CE0DD79"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Сви градови и све општине са урбаном инфрастр.</w:t>
            </w:r>
          </w:p>
        </w:tc>
      </w:tr>
      <w:tr w:rsidR="00511437" w:rsidRPr="008067AE" w14:paraId="6B7AB56D"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D8952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E47F0"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Директан позитиван утицај на унапређивање квалитата и доступности управних услуга.</w:t>
            </w:r>
          </w:p>
        </w:tc>
      </w:tr>
      <w:tr w:rsidR="00511437" w:rsidRPr="008067AE" w14:paraId="1C70BDCD"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D8EFE8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7321F"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Редовна средства, пројектна средства</w:t>
            </w:r>
          </w:p>
          <w:p w14:paraId="61DAA820"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Буџети ЈЛС, донатори</w:t>
            </w:r>
          </w:p>
        </w:tc>
      </w:tr>
      <w:tr w:rsidR="00511437" w:rsidRPr="008067AE" w14:paraId="47F6E321"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2E23B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CC67A"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43FB16C0"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74344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6F53E"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03CB86E2"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A4ABA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AE337" w14:textId="6D622BCE"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ЈЛС, СОГРС, АДУ</w:t>
            </w:r>
            <w:r w:rsidR="00FB1704" w:rsidRPr="008067AE">
              <w:rPr>
                <w:rFonts w:eastAsia="Calibri"/>
                <w:sz w:val="20"/>
                <w:szCs w:val="20"/>
                <w:lang w:val="sr-Cyrl-RS"/>
              </w:rPr>
              <w:t>, Гендер центар РС</w:t>
            </w:r>
          </w:p>
        </w:tc>
      </w:tr>
      <w:tr w:rsidR="00511437" w:rsidRPr="008067AE" w14:paraId="2237E036"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022DAC"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EE159"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Грађани, предузетници и други корисници управних услуга у ЈЛС</w:t>
            </w:r>
          </w:p>
        </w:tc>
      </w:tr>
    </w:tbl>
    <w:p w14:paraId="54A13907"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713818C8"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15B15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10A63"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4. Унапређен </w:t>
            </w:r>
            <w:r w:rsidRPr="008067AE">
              <w:rPr>
                <w:rFonts w:eastAsia="Calibri"/>
                <w:b/>
                <w:bCs/>
                <w:smallCaps/>
                <w:sz w:val="20"/>
                <w:szCs w:val="20"/>
                <w:lang w:val="sr-Cyrl-RS"/>
              </w:rPr>
              <w:t>квалитет и доступност услуга</w:t>
            </w:r>
            <w:r w:rsidRPr="008067AE">
              <w:rPr>
                <w:rFonts w:eastAsia="Calibri"/>
                <w:smallCaps/>
                <w:sz w:val="20"/>
                <w:szCs w:val="20"/>
                <w:lang w:val="sr-Cyrl-RS"/>
              </w:rPr>
              <w:t xml:space="preserve"> у надлежности јединица локалне самоуправе</w:t>
            </w:r>
          </w:p>
        </w:tc>
      </w:tr>
      <w:tr w:rsidR="00511437" w:rsidRPr="008067AE" w14:paraId="5691D29D"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1B9FE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32DD4" w14:textId="77777777" w:rsidR="00511437" w:rsidRPr="008067AE" w:rsidRDefault="00511437" w:rsidP="00372D56">
            <w:pPr>
              <w:spacing w:before="40" w:after="40"/>
              <w:rPr>
                <w:rFonts w:eastAsia="Calibri"/>
                <w:bCs/>
                <w:sz w:val="20"/>
                <w:szCs w:val="20"/>
                <w:lang w:val="sr-Cyrl-RS"/>
              </w:rPr>
            </w:pPr>
            <w:r w:rsidRPr="008067AE">
              <w:rPr>
                <w:rFonts w:eastAsia="Calibri"/>
                <w:bCs/>
                <w:sz w:val="20"/>
                <w:szCs w:val="20"/>
                <w:lang w:val="sr-Cyrl-RS"/>
              </w:rPr>
              <w:t>4.2. Унапређивање квалитета и доступности комуналних услуга</w:t>
            </w:r>
          </w:p>
        </w:tc>
      </w:tr>
      <w:tr w:rsidR="00511437" w:rsidRPr="008067AE" w14:paraId="3703761A"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349BE8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E432A"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4.2.1. Подршка ширењу добрих пракси јавно-приватног партнерства у пружању комуналних услуга</w:t>
            </w:r>
          </w:p>
        </w:tc>
      </w:tr>
      <w:tr w:rsidR="00511437" w:rsidRPr="008067AE" w14:paraId="0EF41FDF"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AD6A71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55A40"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Модел јавно-приватног партнерства, чија је примјена омогућена посебним законом, још увијек није коришћен у потребној мјери код пружања комуналних услуга. У оквиру мјере ће се испитати разлози и ограничења занемарљиве примјене овог модела у случају комуналних услуга, препоручити и разрадити политике и инструменти којима ће се смањити баријере и подстаћи ова врста инвестиција, уз осигурање јавног интереса.</w:t>
            </w:r>
          </w:p>
        </w:tc>
      </w:tr>
      <w:tr w:rsidR="00511437" w:rsidRPr="008067AE" w14:paraId="0CF56BCE"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77609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C14BA2"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E7F6A54"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091F08B0"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9CF832"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4EEA48BD"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69C47768"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357BF4"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24E1095F" w14:textId="70D34E46"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xml:space="preserve">Број ЈЛС у којима је успостављен нови </w:t>
            </w:r>
            <w:r w:rsidR="001053C7" w:rsidRPr="008067AE">
              <w:rPr>
                <w:rFonts w:eastAsia="Calibri"/>
                <w:sz w:val="20"/>
                <w:szCs w:val="20"/>
                <w:lang w:val="sr-Cyrl-RS"/>
              </w:rPr>
              <w:t>облик</w:t>
            </w:r>
            <w:r w:rsidRPr="008067AE">
              <w:rPr>
                <w:rFonts w:eastAsia="Calibri"/>
                <w:sz w:val="20"/>
                <w:szCs w:val="20"/>
                <w:lang w:val="sr-Cyrl-RS"/>
              </w:rPr>
              <w:t xml:space="preserve"> јавно-приватног партнерства у пружању ком. услуга</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68315129"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47036EF5"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10</w:t>
            </w:r>
          </w:p>
        </w:tc>
      </w:tr>
      <w:tr w:rsidR="00511437" w:rsidRPr="008067AE" w14:paraId="0CFC140D"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25B8C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EAEFF"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Омогућиће веће инвестиције које воде већој доступности и квалитету комуналних услуга.</w:t>
            </w:r>
          </w:p>
        </w:tc>
      </w:tr>
      <w:tr w:rsidR="00511437" w:rsidRPr="008067AE" w14:paraId="4A0EBEF7"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99FF0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9943F"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 xml:space="preserve">Износ: </w:t>
            </w:r>
          </w:p>
          <w:p w14:paraId="51191385"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 xml:space="preserve">Извор: </w:t>
            </w:r>
          </w:p>
        </w:tc>
      </w:tr>
      <w:tr w:rsidR="00511437" w:rsidRPr="008067AE" w14:paraId="372C022A"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C0E7E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DE236"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2024-2028.</w:t>
            </w:r>
          </w:p>
        </w:tc>
      </w:tr>
      <w:tr w:rsidR="00511437" w:rsidRPr="008067AE" w14:paraId="277503BE"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5BE93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EA24C"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6A2B2384"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1D6A7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A13EC"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МФ, МУЛС, МПУГЕ, СОГРС, ЈЛС, ЈП</w:t>
            </w:r>
          </w:p>
        </w:tc>
      </w:tr>
      <w:tr w:rsidR="00511437" w:rsidRPr="008067AE" w14:paraId="09BD59DC"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FE768B"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66214"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Локална јавна предузећа, инвеститори, корисници комуналних услуга</w:t>
            </w:r>
          </w:p>
        </w:tc>
      </w:tr>
    </w:tbl>
    <w:p w14:paraId="402CF010"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0C73A165"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70276E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8FECB"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4. Унапређен </w:t>
            </w:r>
            <w:r w:rsidRPr="008067AE">
              <w:rPr>
                <w:rFonts w:eastAsia="Calibri"/>
                <w:b/>
                <w:bCs/>
                <w:smallCaps/>
                <w:sz w:val="20"/>
                <w:szCs w:val="20"/>
                <w:lang w:val="sr-Cyrl-RS"/>
              </w:rPr>
              <w:t>квалитет и доступност услуга</w:t>
            </w:r>
            <w:r w:rsidRPr="008067AE">
              <w:rPr>
                <w:rFonts w:eastAsia="Calibri"/>
                <w:smallCaps/>
                <w:sz w:val="20"/>
                <w:szCs w:val="20"/>
                <w:lang w:val="sr-Cyrl-RS"/>
              </w:rPr>
              <w:t xml:space="preserve"> у надлежности јединица локалне самоуправе</w:t>
            </w:r>
          </w:p>
        </w:tc>
      </w:tr>
      <w:tr w:rsidR="00511437" w:rsidRPr="008067AE" w14:paraId="2DDD5089"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03458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F41D4"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4.2. Унапређивање квалитета и доступности комуналних услуга</w:t>
            </w:r>
          </w:p>
        </w:tc>
      </w:tr>
      <w:tr w:rsidR="00511437" w:rsidRPr="008067AE" w14:paraId="3A09F6D7"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676E8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864A6"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4.2.2. Подршка увођењу локалних политика субвенционисања комуналних услуга за угрожене групе корисника</w:t>
            </w:r>
          </w:p>
        </w:tc>
      </w:tr>
      <w:tr w:rsidR="00511437" w:rsidRPr="008067AE" w14:paraId="46B599AA"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4F7B5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B6065" w14:textId="5CF5D54F"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Локална комунална предузећа у већини ЈЛС послују са великим проблемима услијед цјеновне политике која често не омогућава покривање основних трошкова функционисања, а</w:t>
            </w:r>
            <w:r w:rsidR="00515149">
              <w:rPr>
                <w:rFonts w:eastAsia="Calibri"/>
                <w:sz w:val="20"/>
                <w:szCs w:val="20"/>
                <w:lang w:val="sr-Cyrl-RS"/>
              </w:rPr>
              <w:t xml:space="preserve"> </w:t>
            </w:r>
            <w:r w:rsidRPr="008067AE">
              <w:rPr>
                <w:rFonts w:eastAsia="Calibri"/>
                <w:sz w:val="20"/>
                <w:szCs w:val="20"/>
                <w:lang w:val="sr-Cyrl-RS"/>
              </w:rPr>
              <w:t xml:space="preserve">камоли њиховог даљег унапређења и развоја. Ова „социјална“ цјеновна политика не погодује само угроженим групама корисника већ и онима који за то немају потребе односно који би могли да плате много више за пружене комуналне услуге. Стога је неопходно развити механизме субвенција заснованих на потребама које имају одређене групе корисника. Основна претпоставка је креирање социјалне карте за становнике ЈЛС на основу којих би се требале дефинисати и политике субвенција јавног превоза, водоснабдијевања и канализације, одвоза смећа, итд. </w:t>
            </w:r>
          </w:p>
          <w:p w14:paraId="37EDC77A"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Основне активности на реализацији ове мјере су:</w:t>
            </w:r>
          </w:p>
          <w:p w14:paraId="380A636B"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1) Развој методологије израде социјалне карте;</w:t>
            </w:r>
          </w:p>
          <w:p w14:paraId="0194E062"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2) Примјена методологије у  најмање 15 ЈЛС (пилотирање);</w:t>
            </w:r>
          </w:p>
          <w:p w14:paraId="4770C147"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3) Дефинисање политика субвенција за идентификоване угрожене групе.</w:t>
            </w:r>
          </w:p>
          <w:p w14:paraId="4BB3AB0B" w14:textId="77777777" w:rsidR="00511437" w:rsidRPr="008067AE" w:rsidRDefault="00511437" w:rsidP="00372D56">
            <w:pPr>
              <w:jc w:val="both"/>
              <w:rPr>
                <w:rFonts w:eastAsia="Calibri"/>
                <w:sz w:val="20"/>
                <w:szCs w:val="20"/>
                <w:lang w:val="sr-Cyrl-RS"/>
              </w:rPr>
            </w:pPr>
            <w:r w:rsidRPr="008067AE">
              <w:rPr>
                <w:rFonts w:eastAsia="Calibri"/>
                <w:sz w:val="20"/>
                <w:szCs w:val="20"/>
                <w:lang w:val="sr-Cyrl-RS"/>
              </w:rPr>
              <w:t>У оквиру пројекта МЕГ2 подржаће се увођење праведног система субвенционисања услуга водоснабдијевања и управљања отпадним водама за кориснике у стању социјалне потребе. Конкретније, ЈЛС и њихови центри за социјални рад ће добити подршку у циљу дефинисања специфичних рањивих категорија становништва на својим територијама и осигуравања мјесечне подршке кроз субвенционирано плаћање потрошње воде по особи (нпр. 3м</w:t>
            </w:r>
            <w:r w:rsidRPr="008067AE">
              <w:rPr>
                <w:rFonts w:eastAsia="Calibri"/>
                <w:sz w:val="20"/>
                <w:szCs w:val="20"/>
                <w:vertAlign w:val="superscript"/>
                <w:lang w:val="sr-Cyrl-RS"/>
              </w:rPr>
              <w:t>3</w:t>
            </w:r>
            <w:r w:rsidRPr="008067AE">
              <w:rPr>
                <w:rFonts w:eastAsia="Calibri"/>
                <w:sz w:val="20"/>
                <w:szCs w:val="20"/>
                <w:lang w:val="sr-Cyrl-RS"/>
              </w:rPr>
              <w:t xml:space="preserve"> мјесечно по особи), уз истовремено осигуравање фер употребе субвенција за особе у стању потребе. Оно што је важно је да ће се подршка такође пружати за усвајање поступка одређивања цијене водних услуга на основу принципа поврата трошкова, економске ефикасности и приступачности, што се може додатно проширити кроз процес политика. Ови напори ће се заснивати на анкетама о приступачности које ће осигурати течне дефиниције просјечних нивоа прихода по домаћинству, а на основу тога ће се опет моћи одредити максимални износ цијене воде који је неопходно примијенити. </w:t>
            </w:r>
          </w:p>
        </w:tc>
      </w:tr>
      <w:tr w:rsidR="00511437" w:rsidRPr="008067AE" w14:paraId="28A38337"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D4F25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61B670"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A0E7CA"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79E908F2"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C092093"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0533A091"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5460CA83"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ED92B9"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6C229075"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ЈЛС у којима се субвенционишу комуналне услуге на основу социјалне карте</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050CBCC3"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54B239D0"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Сви градови и најмање 10 општина</w:t>
            </w:r>
          </w:p>
        </w:tc>
      </w:tr>
      <w:tr w:rsidR="00511437" w:rsidRPr="008067AE" w14:paraId="49ADB335"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45D74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0E13D"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Омогућује економски заснованију цјеновну политику ЈКП, уз заштиту социјално угроженијих категорија становништва.</w:t>
            </w:r>
          </w:p>
        </w:tc>
      </w:tr>
      <w:tr w:rsidR="00511437" w:rsidRPr="008067AE" w14:paraId="5C0F7B52"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C0CE2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05B3F"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300.000 КМ</w:t>
            </w:r>
          </w:p>
          <w:p w14:paraId="4AA94D83"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 РС, буџети ЈЛС, донатори</w:t>
            </w:r>
          </w:p>
        </w:tc>
      </w:tr>
      <w:tr w:rsidR="00511437" w:rsidRPr="008067AE" w14:paraId="03874468"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FAE5B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C3B2F"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1889D55A"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58047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F923D"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099B9A9C"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CA911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36C9"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МЗСЗ, МУЛС, ЈЛС, ЈП</w:t>
            </w:r>
          </w:p>
        </w:tc>
      </w:tr>
      <w:tr w:rsidR="00511437" w:rsidRPr="008067AE" w14:paraId="604EB809"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870121"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31A25"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Социјално угрожене групе (становништво), локална ЈП</w:t>
            </w:r>
          </w:p>
        </w:tc>
      </w:tr>
    </w:tbl>
    <w:p w14:paraId="46F70CC2"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7A51379B"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EB1400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10B74"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4. Унапређен </w:t>
            </w:r>
            <w:r w:rsidRPr="008067AE">
              <w:rPr>
                <w:rFonts w:eastAsia="Calibri"/>
                <w:b/>
                <w:bCs/>
                <w:smallCaps/>
                <w:sz w:val="20"/>
                <w:szCs w:val="20"/>
                <w:lang w:val="sr-Cyrl-RS"/>
              </w:rPr>
              <w:t>квалитет и доступност услуга</w:t>
            </w:r>
            <w:r w:rsidRPr="008067AE">
              <w:rPr>
                <w:rFonts w:eastAsia="Calibri"/>
                <w:smallCaps/>
                <w:sz w:val="20"/>
                <w:szCs w:val="20"/>
                <w:lang w:val="sr-Cyrl-RS"/>
              </w:rPr>
              <w:t xml:space="preserve"> у надлежности јединица локалне самоуправе</w:t>
            </w:r>
          </w:p>
        </w:tc>
      </w:tr>
      <w:tr w:rsidR="00511437" w:rsidRPr="008067AE" w14:paraId="7C51413F"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CF26A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B8DF1"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4.2. Унапређивање квалитета и доступности комуналних услуга</w:t>
            </w:r>
          </w:p>
        </w:tc>
      </w:tr>
      <w:tr w:rsidR="00511437" w:rsidRPr="008067AE" w14:paraId="2A12AB0C"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44100E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C70DD"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4.2.3. Обезбјеђивање доступности комуналних услуга у неурбаним подручјима</w:t>
            </w:r>
          </w:p>
        </w:tc>
      </w:tr>
      <w:tr w:rsidR="00511437" w:rsidRPr="008067AE" w14:paraId="4EE3BC22"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38C04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44FBD" w14:textId="2842F22A"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Слично пружању управних услуга, и у случају комуналних услуга у наредном периоду радиће се на прилагођавању и пружању одговарајућих комуналних услуга у складу са </w:t>
            </w:r>
            <w:r w:rsidR="00515149">
              <w:rPr>
                <w:rFonts w:eastAsia="Calibri"/>
                <w:sz w:val="20"/>
                <w:szCs w:val="20"/>
                <w:lang w:val="sr-Cyrl-RS"/>
              </w:rPr>
              <w:t>специфичним</w:t>
            </w:r>
            <w:r w:rsidRPr="008067AE">
              <w:rPr>
                <w:rFonts w:eastAsia="Calibri"/>
                <w:sz w:val="20"/>
                <w:szCs w:val="20"/>
                <w:lang w:val="sr-Cyrl-RS"/>
              </w:rPr>
              <w:t xml:space="preserve"> потребама и могућностима у неурбаним подручјима. Ради се претходној селекцији услуга, пилотирању погодних модела пружања на мањем узорку ЈЛС, односно неурбаних подручја, те промоцији и ширењу претходно потврђеног модела пружања услуга на већи број неурбаних подручја, односно ЈЛС.</w:t>
            </w:r>
          </w:p>
        </w:tc>
      </w:tr>
      <w:tr w:rsidR="00511437" w:rsidRPr="008067AE" w14:paraId="481D7C17"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B5403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6D5771"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C0859C"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16D27962"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875190"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1950B431"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43E4CEE3"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2E525A"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421A11EC"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Број ЈЛС у којима се примјењују нови модели пружања комуналних услуга у неурбаним подручјима</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7D2E72A8"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79F194C2"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10</w:t>
            </w:r>
          </w:p>
        </w:tc>
      </w:tr>
      <w:tr w:rsidR="00511437" w:rsidRPr="008067AE" w14:paraId="220D31CE"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BE1B06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96CBB"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Директан позитиван утицај на унапређивање доступности комуналних услуга.</w:t>
            </w:r>
          </w:p>
        </w:tc>
      </w:tr>
      <w:tr w:rsidR="00511437" w:rsidRPr="008067AE" w14:paraId="3BAEDBC7"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3C669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82530"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 xml:space="preserve">Износ: </w:t>
            </w:r>
          </w:p>
          <w:p w14:paraId="33F79228"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Буџети ЈЛС, донатори</w:t>
            </w:r>
          </w:p>
        </w:tc>
      </w:tr>
      <w:tr w:rsidR="00511437" w:rsidRPr="008067AE" w14:paraId="07834D9E"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32339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10616"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180D45EF"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454EC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C4B30"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7DB1FB39"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0409EF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F4BF6"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МПШВ, МПУГЕ, ЈЛС, међународне организације и пројекти</w:t>
            </w:r>
          </w:p>
        </w:tc>
      </w:tr>
      <w:tr w:rsidR="00511437" w:rsidRPr="008067AE" w14:paraId="19AB5018"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FFB843"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CB43E"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Становништво у неурбаним подручјима</w:t>
            </w:r>
          </w:p>
        </w:tc>
      </w:tr>
    </w:tbl>
    <w:p w14:paraId="5C2C6A95"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32C2C803"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01B16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E745B"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4. Унапређен </w:t>
            </w:r>
            <w:r w:rsidRPr="008067AE">
              <w:rPr>
                <w:rFonts w:eastAsia="Calibri"/>
                <w:b/>
                <w:bCs/>
                <w:smallCaps/>
                <w:sz w:val="20"/>
                <w:szCs w:val="20"/>
                <w:lang w:val="sr-Cyrl-RS"/>
              </w:rPr>
              <w:t>квалитет и доступност услуга</w:t>
            </w:r>
            <w:r w:rsidRPr="008067AE">
              <w:rPr>
                <w:rFonts w:eastAsia="Calibri"/>
                <w:smallCaps/>
                <w:sz w:val="20"/>
                <w:szCs w:val="20"/>
                <w:lang w:val="sr-Cyrl-RS"/>
              </w:rPr>
              <w:t xml:space="preserve"> у надлежности јединица локалне самоуправе</w:t>
            </w:r>
          </w:p>
        </w:tc>
      </w:tr>
      <w:tr w:rsidR="00511437" w:rsidRPr="008067AE" w14:paraId="6F2203D3"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7FE5C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F7A42"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4.2. Унапређивање квалитета и доступности комуналних услуга</w:t>
            </w:r>
          </w:p>
        </w:tc>
      </w:tr>
      <w:tr w:rsidR="00511437" w:rsidRPr="008067AE" w14:paraId="63C971FB"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F9AB4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D169E"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 xml:space="preserve">4.2.4. Подршка за континуирано праћење и унапређивање квалитета и доступности комуналних услуга (уз осигурање родне равноправности)  </w:t>
            </w:r>
          </w:p>
        </w:tc>
      </w:tr>
      <w:tr w:rsidR="00511437" w:rsidRPr="008067AE" w14:paraId="031D6AAC"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26881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EE4DE"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Подразумијева развој и примјену инструмента за континуирано праћење доступности и квалитета, као и у случају управних услуга, али за комуналне услуге, које су другачије природе и обухвата, тако да треба укључити географску димензију обухвата пружања услуга (по мјесним заједницама) на репрезентативном узорку домаћинстава, у правилу једном годишње. Зато и пилотирање, разрада и ширење примјене инструмента треба да одразе те специфичности, уз поштовање истих захтјева у погледу осигурања родне равноправности и усклађености са CAF моделом, као и уклапања у оквир индекса квалитета и доступности услуга и индекса задовољства корисника који треба да се развију за праћење напретка у остваривању 4. стратешког циља.</w:t>
            </w:r>
          </w:p>
          <w:p w14:paraId="16DEF9AF"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Као полазиште, може да послужи методологија ПУЛС (Побољшање услуга локалне самоуправе) која је развијена и успјешно примјењивана у периоду 2010-2012. година у Бањој Луци, Приједору, Српцу и једном броју других општина у РС, уз активно учешће организација цивилног друштва у извођењу испитивања задовољства корисника, представљању резултата и давању препорука за унапређења. </w:t>
            </w:r>
          </w:p>
        </w:tc>
      </w:tr>
      <w:tr w:rsidR="00511437" w:rsidRPr="008067AE" w14:paraId="79A6900E"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A91EF8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9EB382"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596C2D"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7B97CE30"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CE1176"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41807F75"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34ADB74C"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F16027"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18025D69"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Број ЈЛС које користе инструмент за праћење и унапређивање доступности комуналних услуга</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2DC64330"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2A0C4B33"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Сви градови и најмање 10 општина</w:t>
            </w:r>
          </w:p>
        </w:tc>
      </w:tr>
      <w:tr w:rsidR="00511437" w:rsidRPr="008067AE" w14:paraId="0AD7FE04"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5DBB4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72089"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Директан позитиван утицај на унапређивање квалитата и доступности комуналних услуга.</w:t>
            </w:r>
          </w:p>
        </w:tc>
      </w:tr>
      <w:tr w:rsidR="00511437" w:rsidRPr="008067AE" w14:paraId="46AB0158"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38958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E219B"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Редовна средства, пројектна средства</w:t>
            </w:r>
          </w:p>
          <w:p w14:paraId="52EC19EA"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Буџети ЈЛС, донатори</w:t>
            </w:r>
          </w:p>
        </w:tc>
      </w:tr>
      <w:tr w:rsidR="00511437" w:rsidRPr="008067AE" w14:paraId="1D3706E5"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5F76E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1E911"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77C25786" w14:textId="77777777" w:rsidTr="00DF0FF7">
        <w:trPr>
          <w:trHeight w:val="548"/>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310513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96708"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36C51338" w14:textId="77777777" w:rsidTr="00DF0FF7">
        <w:trPr>
          <w:trHeight w:val="41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A4A3A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7B7DA" w14:textId="054DEE96" w:rsidR="00511437" w:rsidRPr="008067AE" w:rsidRDefault="00511437" w:rsidP="00FB1704">
            <w:pPr>
              <w:spacing w:before="40" w:after="40"/>
              <w:rPr>
                <w:rFonts w:eastAsia="Calibri"/>
                <w:sz w:val="20"/>
                <w:szCs w:val="20"/>
                <w:lang w:val="sr-Cyrl-RS"/>
              </w:rPr>
            </w:pPr>
            <w:r w:rsidRPr="008067AE">
              <w:rPr>
                <w:rFonts w:eastAsia="Calibri"/>
                <w:sz w:val="20"/>
                <w:szCs w:val="20"/>
                <w:lang w:val="sr-Cyrl-RS"/>
              </w:rPr>
              <w:t>МУЛС, МПШВ, ЈЛС, СОГРС, ЈКП,</w:t>
            </w:r>
            <w:r w:rsidR="00FB1704" w:rsidRPr="008067AE">
              <w:rPr>
                <w:rFonts w:eastAsia="Calibri"/>
                <w:sz w:val="20"/>
                <w:szCs w:val="20"/>
                <w:lang w:val="sr-Cyrl-RS"/>
              </w:rPr>
              <w:t xml:space="preserve"> Гендер центар РС,</w:t>
            </w:r>
            <w:r w:rsidRPr="008067AE">
              <w:rPr>
                <w:rFonts w:eastAsia="Calibri"/>
                <w:sz w:val="20"/>
                <w:szCs w:val="20"/>
                <w:lang w:val="sr-Cyrl-RS"/>
              </w:rPr>
              <w:t xml:space="preserve"> организације цивилног друштва</w:t>
            </w:r>
          </w:p>
        </w:tc>
      </w:tr>
      <w:tr w:rsidR="00511437" w:rsidRPr="008067AE" w14:paraId="0FC877B0" w14:textId="77777777" w:rsidTr="00DF0FF7">
        <w:trPr>
          <w:trHeight w:val="350"/>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7F09D6"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91CF3"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 ЈКП, грађани и други корисници комуналних услуга</w:t>
            </w:r>
          </w:p>
        </w:tc>
      </w:tr>
    </w:tbl>
    <w:p w14:paraId="18A45383"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2848E189"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24816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480AA"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4. Унапређен </w:t>
            </w:r>
            <w:r w:rsidRPr="008067AE">
              <w:rPr>
                <w:rFonts w:eastAsia="Calibri"/>
                <w:b/>
                <w:bCs/>
                <w:smallCaps/>
                <w:sz w:val="20"/>
                <w:szCs w:val="20"/>
                <w:lang w:val="sr-Cyrl-RS"/>
              </w:rPr>
              <w:t>квалитет и доступност услуга</w:t>
            </w:r>
            <w:r w:rsidRPr="008067AE">
              <w:rPr>
                <w:rFonts w:eastAsia="Calibri"/>
                <w:smallCaps/>
                <w:sz w:val="20"/>
                <w:szCs w:val="20"/>
                <w:lang w:val="sr-Cyrl-RS"/>
              </w:rPr>
              <w:t xml:space="preserve"> у надлежности јединица локалне самоуправе</w:t>
            </w:r>
          </w:p>
        </w:tc>
      </w:tr>
      <w:tr w:rsidR="00511437" w:rsidRPr="008067AE" w14:paraId="7D762B4D"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010E3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A94AB" w14:textId="77777777" w:rsidR="00511437" w:rsidRPr="008067AE" w:rsidRDefault="00511437" w:rsidP="00372D56">
            <w:pPr>
              <w:spacing w:before="40" w:after="40"/>
              <w:rPr>
                <w:rFonts w:eastAsia="Calibri"/>
                <w:bCs/>
                <w:sz w:val="20"/>
                <w:szCs w:val="20"/>
                <w:lang w:val="sr-Cyrl-RS"/>
              </w:rPr>
            </w:pPr>
            <w:r w:rsidRPr="008067AE">
              <w:rPr>
                <w:rFonts w:eastAsia="Calibri"/>
                <w:bCs/>
                <w:sz w:val="20"/>
                <w:szCs w:val="20"/>
                <w:lang w:val="sr-Cyrl-RS"/>
              </w:rPr>
              <w:t>4.3. Унапређивање услуга јавних установа</w:t>
            </w:r>
          </w:p>
        </w:tc>
      </w:tr>
      <w:tr w:rsidR="00511437" w:rsidRPr="008067AE" w14:paraId="0E6F7ECA"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68183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6D252"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4.3.1. Подршка ширењу добрих пракси јавно-приватног партнерства и друштвеног предузетништва у пружању одговарајућих услуга јавних установа</w:t>
            </w:r>
          </w:p>
        </w:tc>
      </w:tr>
      <w:tr w:rsidR="00511437" w:rsidRPr="008067AE" w14:paraId="48E93DA4"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5FCD8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D3640"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И у оквиру ове мјере, као и код мјере 4.2.1, планира се испитивање могућности коришћења модела јавно-приватног партнерства, одговарајуће препоруке и разрада политика и инструмената којима се могу подстаћи заједничке инвестиције и управљање између јавнох и приватног сектора у овој области. Такође, мјера обухвата и веће коришћење друштвеног предузетништва, као дјелотворног модела и инструмента за задовољење потреба посебно рањивих група. </w:t>
            </w:r>
          </w:p>
          <w:p w14:paraId="06F6E62F"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При разради мјере, треба водити рачуна о усклађености и постизању синергетских ефеката са мјерама </w:t>
            </w:r>
            <w:r w:rsidRPr="008067AE">
              <w:rPr>
                <w:rFonts w:eastAsia="Calibri"/>
                <w:i/>
                <w:iCs/>
                <w:sz w:val="20"/>
                <w:szCs w:val="20"/>
                <w:lang w:val="sr-Cyrl-RS"/>
              </w:rPr>
              <w:t>4.2.1. Подршка ширењу добрих пракси јавно-приватног партнерства у пружању комуналних услуга</w:t>
            </w:r>
            <w:r w:rsidRPr="008067AE">
              <w:rPr>
                <w:rFonts w:eastAsia="Calibri"/>
                <w:sz w:val="20"/>
                <w:szCs w:val="20"/>
                <w:lang w:val="sr-Cyrl-RS"/>
              </w:rPr>
              <w:t xml:space="preserve">  и </w:t>
            </w:r>
            <w:r w:rsidRPr="008067AE">
              <w:rPr>
                <w:rFonts w:eastAsia="Calibri"/>
                <w:i/>
                <w:iCs/>
                <w:sz w:val="20"/>
                <w:szCs w:val="20"/>
                <w:lang w:val="sr-Cyrl-RS"/>
              </w:rPr>
              <w:t>3.4.4. Подршка програмима друштвеног развоја и развоју друштвеног предузетништва у ЈЛС</w:t>
            </w:r>
            <w:r w:rsidRPr="008067AE">
              <w:rPr>
                <w:rFonts w:eastAsia="Calibri"/>
                <w:sz w:val="20"/>
                <w:szCs w:val="20"/>
                <w:lang w:val="sr-Cyrl-RS"/>
              </w:rPr>
              <w:t>.</w:t>
            </w:r>
          </w:p>
        </w:tc>
      </w:tr>
      <w:tr w:rsidR="00511437" w:rsidRPr="008067AE" w14:paraId="594FDC7A"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EE88A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FC7056"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6E8A01"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6DB11E74"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EA3D07"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3B341D2B"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4D3C4563"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CA16B3"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4ED5BDD3" w14:textId="22479DB2"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xml:space="preserve">Број ЈЛС у којима је успостављен нови облик </w:t>
            </w:r>
            <w:r w:rsidR="00A455AD" w:rsidRPr="008067AE">
              <w:rPr>
                <w:rFonts w:eastAsia="Calibri"/>
                <w:sz w:val="20"/>
                <w:szCs w:val="20"/>
                <w:lang w:val="sr-Cyrl-RS"/>
              </w:rPr>
              <w:t>ЈПП</w:t>
            </w:r>
            <w:r w:rsidRPr="008067AE">
              <w:rPr>
                <w:rFonts w:eastAsia="Calibri"/>
                <w:sz w:val="20"/>
                <w:szCs w:val="20"/>
                <w:lang w:val="sr-Cyrl-RS"/>
              </w:rPr>
              <w:t xml:space="preserve"> и/или друштвеног предузетништва у у пружању услуга јавних установа</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78E01799"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47F64184"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10</w:t>
            </w:r>
          </w:p>
        </w:tc>
      </w:tr>
      <w:tr w:rsidR="00511437" w:rsidRPr="008067AE" w14:paraId="50F59F68"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3EB80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71FA4"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Омогућује већу доступност и квалитет услуга јавних установа на локалном нивоу.</w:t>
            </w:r>
          </w:p>
        </w:tc>
      </w:tr>
      <w:tr w:rsidR="00511437" w:rsidRPr="008067AE" w14:paraId="7D2B2A07"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F147E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02AB5"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 xml:space="preserve">Износ: </w:t>
            </w:r>
          </w:p>
          <w:p w14:paraId="5C5327CF"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Буџети ЈЛС, приватни инвеститори, донатори</w:t>
            </w:r>
          </w:p>
        </w:tc>
      </w:tr>
      <w:tr w:rsidR="00511437" w:rsidRPr="008067AE" w14:paraId="2666E453"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F85C1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1701E"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655D450B"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4520B3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40268"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12AAEDEC"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2E9B1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101B3"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 МФ, МЗСЗ, МПП, СОГРС, ЈЛС</w:t>
            </w:r>
          </w:p>
        </w:tc>
      </w:tr>
      <w:tr w:rsidR="00511437" w:rsidRPr="008067AE" w14:paraId="0F03014F"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762B8F"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1E8F6"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Локалне јавне установе и корисници њихових услуга, укључујући рањиве категорије</w:t>
            </w:r>
          </w:p>
        </w:tc>
      </w:tr>
    </w:tbl>
    <w:p w14:paraId="0155E24F"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492C95C3"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D7A36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56551"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4. Унапређен </w:t>
            </w:r>
            <w:r w:rsidRPr="008067AE">
              <w:rPr>
                <w:rFonts w:eastAsia="Calibri"/>
                <w:b/>
                <w:bCs/>
                <w:smallCaps/>
                <w:sz w:val="20"/>
                <w:szCs w:val="20"/>
                <w:lang w:val="sr-Cyrl-RS"/>
              </w:rPr>
              <w:t>квалитет и доступност услуга</w:t>
            </w:r>
            <w:r w:rsidRPr="008067AE">
              <w:rPr>
                <w:rFonts w:eastAsia="Calibri"/>
                <w:smallCaps/>
                <w:sz w:val="20"/>
                <w:szCs w:val="20"/>
                <w:lang w:val="sr-Cyrl-RS"/>
              </w:rPr>
              <w:t xml:space="preserve"> у надлежности јединица локалне самоуправе</w:t>
            </w:r>
          </w:p>
        </w:tc>
      </w:tr>
      <w:tr w:rsidR="00511437" w:rsidRPr="008067AE" w14:paraId="47C350A0"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E7A42A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C5205"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4.3. Унапређивање услуга јавних установа</w:t>
            </w:r>
          </w:p>
        </w:tc>
      </w:tr>
      <w:tr w:rsidR="00511437" w:rsidRPr="008067AE" w14:paraId="2099DA62"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F8D68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BC38E"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4.3.2. Подршка развоју културе, креативних индустрија и спортско-рекреативних активности у ЈЛС</w:t>
            </w:r>
          </w:p>
        </w:tc>
      </w:tr>
      <w:tr w:rsidR="00511437" w:rsidRPr="008067AE" w14:paraId="3D3E3095"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5B932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8354C"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Пошто културни и спортско-рекреативни садржаји играју све важнију улогу у квалитету локалног живота, а креативне индустрије све привлачнију могућност за предузетништво и запошљавање младих, овом мјером се планира посебна подршка и већа буџетска издвајања за ове области. </w:t>
            </w:r>
          </w:p>
          <w:p w14:paraId="76919C6B" w14:textId="77777777" w:rsidR="00511437" w:rsidRPr="008067AE" w:rsidRDefault="00511437" w:rsidP="00372D56">
            <w:pPr>
              <w:spacing w:before="40" w:after="40"/>
              <w:jc w:val="both"/>
              <w:rPr>
                <w:rFonts w:eastAsia="Calibri" w:cs="Times New Roman"/>
                <w:sz w:val="20"/>
                <w:szCs w:val="20"/>
                <w:lang w:val="sr-Cyrl-RS"/>
              </w:rPr>
            </w:pPr>
            <w:r w:rsidRPr="008067AE">
              <w:rPr>
                <w:rFonts w:eastAsia="Calibri"/>
                <w:sz w:val="20"/>
                <w:szCs w:val="20"/>
                <w:lang w:val="sr-Cyrl-RS"/>
              </w:rPr>
              <w:t xml:space="preserve">Ова мјера дјелимично представља локализацију двије мјере из Омладинске политике РС за период 2022-2026, и то мјере 4.2.3. Подршка развоју креативних индустрија (која се заснива на преузимању одговарајућих мјера из Стратегије запошљавања РС 2021-2027. и Стратегије развоја науке, технологије, високог образовања и ИКТ индустрије у РС 2022-2028)  и мјере 3.1.3. Подршка изградњи рекреативно-спортске инфраструктуре за младе (кроз коју ће се подстицати </w:t>
            </w:r>
            <w:r w:rsidRPr="008067AE">
              <w:rPr>
                <w:rFonts w:eastAsia="Calibri" w:cs="Times New Roman"/>
                <w:sz w:val="20"/>
                <w:szCs w:val="20"/>
                <w:lang w:val="sr-Cyrl-RS"/>
              </w:rPr>
              <w:t>градови и општине у Републици Српској да, у складу са својим могућностима и потребама младих, инвестирају у изградњу објеката и развој спортско-рекреативних садржаја за младе</w:t>
            </w:r>
            <w:r w:rsidRPr="008067AE">
              <w:rPr>
                <w:rFonts w:eastAsia="Calibri"/>
                <w:sz w:val="20"/>
                <w:szCs w:val="20"/>
                <w:lang w:val="sr-Cyrl-RS"/>
              </w:rPr>
              <w:t>)</w:t>
            </w:r>
            <w:r w:rsidRPr="008067AE">
              <w:rPr>
                <w:rFonts w:eastAsia="Calibri" w:cs="Times New Roman"/>
                <w:sz w:val="20"/>
                <w:szCs w:val="20"/>
                <w:lang w:val="sr-Cyrl-RS"/>
              </w:rPr>
              <w:t>.</w:t>
            </w:r>
          </w:p>
          <w:p w14:paraId="4B2A9FB8"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Уз то, очекује се да ће се у Стратегији развоја културе Републике Српске за наредни стратешки период адресирати и разрадити могућности за подршку развоју културе према специфичним потребама и могућностима ЈЛС, као и за развој креативних индустрија и подршку младим људима и у сфери културе и умјетности.</w:t>
            </w:r>
          </w:p>
        </w:tc>
      </w:tr>
      <w:tr w:rsidR="00511437" w:rsidRPr="008067AE" w14:paraId="73FD32E9"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5DA9CB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BA26F6"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75A474"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2A32BE00"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AFC0E4"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2C87E231"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7C0D2CB4"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970EED"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652484B8"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Број ЈЛС са унапређеном подршком развоју културе, креативних индустрија и спортско-рекреативних активности</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450472E4"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56B86BD2"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10</w:t>
            </w:r>
          </w:p>
        </w:tc>
      </w:tr>
      <w:tr w:rsidR="00511437" w:rsidRPr="008067AE" w14:paraId="58705D27"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78F84B"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A154F"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Директан позитиван утицај на квалитет живота у ЈЛС, задржавање и привлачење становништва, посебно младих.</w:t>
            </w:r>
          </w:p>
        </w:tc>
      </w:tr>
      <w:tr w:rsidR="00511437" w:rsidRPr="008067AE" w14:paraId="6E77CCA1"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B278C2"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F9146"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предвиђено другим стратегијама наведеним у опису мјере</w:t>
            </w:r>
          </w:p>
          <w:p w14:paraId="7C0532B9"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 xml:space="preserve">Извор: </w:t>
            </w:r>
          </w:p>
        </w:tc>
      </w:tr>
      <w:tr w:rsidR="00511437" w:rsidRPr="008067AE" w14:paraId="0763C0C6"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4F22C3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C07F"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563D78D2" w14:textId="77777777" w:rsidTr="00372D56">
        <w:trPr>
          <w:trHeight w:val="61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E7305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64D39"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3FA1E308"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50E68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CBDF"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МПОС, МНРВОИД, МУЛС, ЈЛС</w:t>
            </w:r>
          </w:p>
        </w:tc>
      </w:tr>
      <w:tr w:rsidR="00511437" w:rsidRPr="008067AE" w14:paraId="6776660B"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8F8C83"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E58ED"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Локалне јавне установе и корисници њихових услуга, становништво, посебно млади</w:t>
            </w:r>
          </w:p>
        </w:tc>
      </w:tr>
    </w:tbl>
    <w:p w14:paraId="4435AE0E"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7B98E7F7"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A6324C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7C4E2"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4. Унапређен </w:t>
            </w:r>
            <w:r w:rsidRPr="008067AE">
              <w:rPr>
                <w:rFonts w:eastAsia="Calibri"/>
                <w:b/>
                <w:bCs/>
                <w:smallCaps/>
                <w:sz w:val="20"/>
                <w:szCs w:val="20"/>
                <w:lang w:val="sr-Cyrl-RS"/>
              </w:rPr>
              <w:t>квалитет и доступност услуга</w:t>
            </w:r>
            <w:r w:rsidRPr="008067AE">
              <w:rPr>
                <w:rFonts w:eastAsia="Calibri"/>
                <w:smallCaps/>
                <w:sz w:val="20"/>
                <w:szCs w:val="20"/>
                <w:lang w:val="sr-Cyrl-RS"/>
              </w:rPr>
              <w:t xml:space="preserve"> у надлежности јединица локалне самоуправе</w:t>
            </w:r>
          </w:p>
        </w:tc>
      </w:tr>
      <w:tr w:rsidR="00511437" w:rsidRPr="008067AE" w14:paraId="4D57646E"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07F51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1CDF8"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4.3. Унапређивање услуга јавних установа</w:t>
            </w:r>
          </w:p>
        </w:tc>
      </w:tr>
      <w:tr w:rsidR="00511437" w:rsidRPr="008067AE" w14:paraId="28FFF1F7"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B4B8C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1D548"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4.3.3. Подршка увођењу локалних политика субвенционисања услуга за угрожене групе корисника</w:t>
            </w:r>
          </w:p>
        </w:tc>
      </w:tr>
      <w:tr w:rsidR="00511437" w:rsidRPr="008067AE" w14:paraId="0F282C08"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F25D2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CABDC"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У оквиру ове мјере разрадиће се услови и могућности за увођење и унапређивање локалних политика субвенционисања, како би се одговарајуће услуге, посебно у области образовања, здравствене и социјалне заштите, али и јавног превоза, учиниле доступнијим за категорије становништва које их не могу себи приуштити, те додатно подржати ЈЛС које објективно не посједују ресурсе за доношење и реализацију таквих политика.</w:t>
            </w:r>
          </w:p>
          <w:p w14:paraId="7389F926"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Разрада и реализација мјере треба да се усклади са разрадом и реализацијом мјере </w:t>
            </w:r>
            <w:r w:rsidRPr="008067AE">
              <w:rPr>
                <w:rFonts w:eastAsia="Calibri"/>
                <w:bCs/>
                <w:i/>
                <w:iCs/>
                <w:sz w:val="20"/>
                <w:szCs w:val="20"/>
                <w:lang w:val="sr-Cyrl-RS"/>
              </w:rPr>
              <w:t>4.2.2. Подршка увођењу локалних политика субвенционисања комуналних услуга за угрожене групе корисника</w:t>
            </w:r>
            <w:r w:rsidRPr="008067AE">
              <w:rPr>
                <w:rFonts w:eastAsia="Calibri"/>
                <w:bCs/>
                <w:sz w:val="20"/>
                <w:szCs w:val="20"/>
                <w:lang w:val="sr-Cyrl-RS"/>
              </w:rPr>
              <w:t>, с тим да активности израде методологије и социјалне карте могу да се преклопе.</w:t>
            </w:r>
          </w:p>
        </w:tc>
      </w:tr>
      <w:tr w:rsidR="00511437" w:rsidRPr="008067AE" w14:paraId="6A8BA098"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2DE0E3"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191DDC"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9B6001"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7BBEF375"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8EBB53"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69B547AD"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7CAD1752"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9CE4E1"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6305304D"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 Број ЈЛС у којима се субвенционишу услуге јавних установа на основу социјалне карте</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591AEC63"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78EB79D0"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Сви градови и најмање 10 општина</w:t>
            </w:r>
          </w:p>
        </w:tc>
      </w:tr>
      <w:tr w:rsidR="00511437" w:rsidRPr="008067AE" w14:paraId="076DCFA5"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764A13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ABC7D"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Омогућује економски заснованију цјеновну политику ЈУ, уз заштиту социјално угроженијих категорија становништва.</w:t>
            </w:r>
          </w:p>
        </w:tc>
      </w:tr>
      <w:tr w:rsidR="00511437" w:rsidRPr="008067AE" w14:paraId="1904403D"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AC3A451"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373D1"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150.000 КМ</w:t>
            </w:r>
          </w:p>
          <w:p w14:paraId="73FF0232"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 РС, буџети ЈЛС, донатори</w:t>
            </w:r>
          </w:p>
        </w:tc>
      </w:tr>
      <w:tr w:rsidR="00511437" w:rsidRPr="008067AE" w14:paraId="5712AABA"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21123D"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5A333"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3761B9A5"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2C7B30"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E9D33"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690DEED0"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B1BD31F"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F207B"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МЗСЗ, МУЛС, МСВ, ЈЛС, ЈУ</w:t>
            </w:r>
          </w:p>
        </w:tc>
      </w:tr>
      <w:tr w:rsidR="00511437" w:rsidRPr="008067AE" w14:paraId="4497C740"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8FA37D"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FCAE6"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Социјално угрожене групе (становништво), локалне ЈУ</w:t>
            </w:r>
          </w:p>
        </w:tc>
      </w:tr>
    </w:tbl>
    <w:p w14:paraId="0DC3B918" w14:textId="77777777" w:rsidR="00511437" w:rsidRPr="008067AE" w:rsidRDefault="0051143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1CFA57F1"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A0953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8AA4F"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4. Унапређен </w:t>
            </w:r>
            <w:r w:rsidRPr="008067AE">
              <w:rPr>
                <w:rFonts w:eastAsia="Calibri"/>
                <w:b/>
                <w:bCs/>
                <w:smallCaps/>
                <w:sz w:val="20"/>
                <w:szCs w:val="20"/>
                <w:lang w:val="sr-Cyrl-RS"/>
              </w:rPr>
              <w:t>квалитет и доступност услуга</w:t>
            </w:r>
            <w:r w:rsidRPr="008067AE">
              <w:rPr>
                <w:rFonts w:eastAsia="Calibri"/>
                <w:smallCaps/>
                <w:sz w:val="20"/>
                <w:szCs w:val="20"/>
                <w:lang w:val="sr-Cyrl-RS"/>
              </w:rPr>
              <w:t xml:space="preserve"> у надлежности јединица локалне самоуправе</w:t>
            </w:r>
          </w:p>
        </w:tc>
      </w:tr>
      <w:tr w:rsidR="00511437" w:rsidRPr="008067AE" w14:paraId="5D781050"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0C77B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9860A"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4.3. Унапређивање услуга јавних установа</w:t>
            </w:r>
          </w:p>
        </w:tc>
      </w:tr>
      <w:tr w:rsidR="00511437" w:rsidRPr="008067AE" w14:paraId="4943E0E4"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16AF5E"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28EFB"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4.3.4. Обезбјеђивање доступности услуга јавних установа у неурбаним подручјима</w:t>
            </w:r>
          </w:p>
        </w:tc>
      </w:tr>
      <w:tr w:rsidR="00511437" w:rsidRPr="008067AE" w14:paraId="45D0D642"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175D0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892FC" w14:textId="5B5BF631"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 xml:space="preserve">Слично пружању управних и комуналних услуга, и у случају комуналних услуга у наредном периоду радиће се на прилагођавању и пружању одговарајућих услуга у складу са </w:t>
            </w:r>
            <w:r w:rsidR="00515149">
              <w:rPr>
                <w:rFonts w:eastAsia="Calibri"/>
                <w:sz w:val="20"/>
                <w:szCs w:val="20"/>
                <w:lang w:val="sr-Cyrl-RS"/>
              </w:rPr>
              <w:t>специфичним</w:t>
            </w:r>
            <w:r w:rsidRPr="008067AE">
              <w:rPr>
                <w:rFonts w:eastAsia="Calibri"/>
                <w:sz w:val="20"/>
                <w:szCs w:val="20"/>
                <w:lang w:val="sr-Cyrl-RS"/>
              </w:rPr>
              <w:t xml:space="preserve"> потребама и могућностима у неурбаним подручјима. Ради се претходној селекцији услуга, пилотирању погодних модела пружања на мањем узорку ЈЛС, односно неурбаних подручја, те промоцији и ширењу претходно потврђеног модела пружања услуга на већи број неурбаних подручја, односно ЈЛС.</w:t>
            </w:r>
          </w:p>
          <w:p w14:paraId="5C0BA549"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При разради и реализацији ове мјере пожељна је синхронизација са мјерама 4.1.2. и 4.2.3.</w:t>
            </w:r>
          </w:p>
        </w:tc>
      </w:tr>
      <w:tr w:rsidR="00511437" w:rsidRPr="008067AE" w14:paraId="2E28BF8D"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B87BA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6D12DA"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793D31"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202D4E5B"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23AC77"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449BF592"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0F18C281"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495212"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53DE722D"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Број ЈЛС у којима се примјењују нови модели пружања услуга јавних установа у неурбаним подручјима</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17CF0915"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7C9C3135"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најмање 10</w:t>
            </w:r>
          </w:p>
        </w:tc>
      </w:tr>
      <w:tr w:rsidR="00511437" w:rsidRPr="008067AE" w14:paraId="0D42B0BB"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3EA994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A06ADB5"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Директан позитиван утицај на унапређивање доступности услуга јавних установа.</w:t>
            </w:r>
          </w:p>
        </w:tc>
      </w:tr>
      <w:tr w:rsidR="00511437" w:rsidRPr="008067AE" w14:paraId="01A12202"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829D58"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B27A2"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 xml:space="preserve">Износ: </w:t>
            </w:r>
          </w:p>
          <w:p w14:paraId="2D8C7CEB" w14:textId="77777777" w:rsidR="00511437" w:rsidRPr="008067AE" w:rsidRDefault="00511437" w:rsidP="00372D56">
            <w:pPr>
              <w:spacing w:before="40" w:after="40"/>
              <w:rPr>
                <w:rFonts w:eastAsia="Calibri"/>
                <w:b/>
                <w:sz w:val="20"/>
                <w:szCs w:val="20"/>
                <w:lang w:val="sr-Cyrl-RS"/>
              </w:rPr>
            </w:pPr>
            <w:r w:rsidRPr="008067AE">
              <w:rPr>
                <w:rFonts w:eastAsia="Calibri"/>
                <w:sz w:val="20"/>
                <w:szCs w:val="20"/>
                <w:lang w:val="sr-Cyrl-RS"/>
              </w:rPr>
              <w:t>Извор: Буџети ЈЛС, донатори</w:t>
            </w:r>
          </w:p>
        </w:tc>
      </w:tr>
      <w:tr w:rsidR="00511437" w:rsidRPr="008067AE" w14:paraId="2BBB1623"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DA26A0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D346"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27EE187A"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34CF59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65028"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29518986"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2DC33A"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79025"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МЗСЗ, МУЛС, МСВ, ЈЛС, ЈУ, међународне организације и пројекти</w:t>
            </w:r>
          </w:p>
        </w:tc>
      </w:tr>
      <w:tr w:rsidR="00511437" w:rsidRPr="008067AE" w14:paraId="3EA70F97"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15A85B"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87A42"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Становништво у неурбаним подручјима</w:t>
            </w:r>
          </w:p>
        </w:tc>
      </w:tr>
    </w:tbl>
    <w:p w14:paraId="2A0DF6FD" w14:textId="77777777" w:rsidR="00511437" w:rsidRPr="008067AE" w:rsidRDefault="00511437" w:rsidP="00511437">
      <w:pPr>
        <w:rPr>
          <w:color w:val="FF0000"/>
          <w:lang w:val="sr-Cyrl-RS"/>
        </w:rPr>
      </w:pPr>
    </w:p>
    <w:p w14:paraId="33A07589" w14:textId="77777777" w:rsidR="00DF0FF7" w:rsidRPr="008067AE" w:rsidRDefault="00DF0FF7" w:rsidP="00511437">
      <w:pPr>
        <w:rPr>
          <w:color w:val="FF0000"/>
          <w:lang w:val="sr-Cyrl-RS"/>
        </w:rPr>
      </w:pPr>
    </w:p>
    <w:p w14:paraId="34C24F73" w14:textId="77777777" w:rsidR="00DF0FF7" w:rsidRPr="008067AE" w:rsidRDefault="00DF0FF7" w:rsidP="00511437">
      <w:pPr>
        <w:rPr>
          <w:color w:val="FF0000"/>
          <w:lang w:val="sr-Cyrl-RS"/>
        </w:rPr>
      </w:pPr>
    </w:p>
    <w:tbl>
      <w:tblPr>
        <w:tblW w:w="104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63"/>
        <w:gridCol w:w="3495"/>
        <w:gridCol w:w="1491"/>
        <w:gridCol w:w="1821"/>
      </w:tblGrid>
      <w:tr w:rsidR="00511437" w:rsidRPr="008067AE" w14:paraId="64D2C94B" w14:textId="77777777" w:rsidTr="00372D56">
        <w:trPr>
          <w:trHeight w:val="66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C9074C"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Веза са стратешким циљем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9E213" w14:textId="77777777" w:rsidR="00511437" w:rsidRPr="008067AE" w:rsidRDefault="00511437" w:rsidP="00372D56">
            <w:pPr>
              <w:spacing w:before="40" w:after="40"/>
              <w:rPr>
                <w:rFonts w:eastAsia="Calibri"/>
                <w:b/>
                <w:bCs/>
                <w:smallCaps/>
                <w:sz w:val="20"/>
                <w:szCs w:val="20"/>
                <w:lang w:val="sr-Cyrl-RS"/>
              </w:rPr>
            </w:pPr>
            <w:r w:rsidRPr="008067AE">
              <w:rPr>
                <w:rFonts w:eastAsia="Calibri"/>
                <w:smallCaps/>
                <w:sz w:val="20"/>
                <w:szCs w:val="20"/>
                <w:lang w:val="sr-Cyrl-RS"/>
              </w:rPr>
              <w:t xml:space="preserve">4. Унапређен </w:t>
            </w:r>
            <w:r w:rsidRPr="008067AE">
              <w:rPr>
                <w:rFonts w:eastAsia="Calibri"/>
                <w:b/>
                <w:bCs/>
                <w:smallCaps/>
                <w:sz w:val="20"/>
                <w:szCs w:val="20"/>
                <w:lang w:val="sr-Cyrl-RS"/>
              </w:rPr>
              <w:t>квалитет и доступност услуга</w:t>
            </w:r>
            <w:r w:rsidRPr="008067AE">
              <w:rPr>
                <w:rFonts w:eastAsia="Calibri"/>
                <w:smallCaps/>
                <w:sz w:val="20"/>
                <w:szCs w:val="20"/>
                <w:lang w:val="sr-Cyrl-RS"/>
              </w:rPr>
              <w:t xml:space="preserve"> у надлежности јединица локалне самоуправе</w:t>
            </w:r>
          </w:p>
        </w:tc>
      </w:tr>
      <w:tr w:rsidR="00511437" w:rsidRPr="008067AE" w14:paraId="0F2341FD" w14:textId="77777777" w:rsidTr="00372D56">
        <w:trPr>
          <w:trHeight w:val="29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812CA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Приоритет</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A8D15" w14:textId="77777777" w:rsidR="00511437" w:rsidRPr="008067AE" w:rsidRDefault="00511437" w:rsidP="00372D56">
            <w:pPr>
              <w:spacing w:before="40" w:after="40"/>
              <w:rPr>
                <w:rFonts w:eastAsia="Calibri"/>
                <w:b/>
                <w:sz w:val="20"/>
                <w:szCs w:val="20"/>
                <w:lang w:val="sr-Cyrl-RS"/>
              </w:rPr>
            </w:pPr>
            <w:r w:rsidRPr="008067AE">
              <w:rPr>
                <w:rFonts w:eastAsia="Calibri"/>
                <w:bCs/>
                <w:sz w:val="20"/>
                <w:szCs w:val="20"/>
                <w:lang w:val="sr-Cyrl-RS"/>
              </w:rPr>
              <w:t>4.3. Унапређивање услуга јавних установа</w:t>
            </w:r>
          </w:p>
        </w:tc>
      </w:tr>
      <w:tr w:rsidR="00511437" w:rsidRPr="008067AE" w14:paraId="73BEDFB1" w14:textId="77777777" w:rsidTr="00372D56">
        <w:trPr>
          <w:trHeight w:val="381"/>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A734D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Назив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30334" w14:textId="77777777" w:rsidR="00511437" w:rsidRPr="008067AE" w:rsidRDefault="00511437" w:rsidP="00372D56">
            <w:pPr>
              <w:spacing w:before="40" w:after="40"/>
              <w:rPr>
                <w:rFonts w:eastAsia="Calibri"/>
                <w:b/>
                <w:sz w:val="20"/>
                <w:szCs w:val="20"/>
                <w:lang w:val="sr-Cyrl-RS"/>
              </w:rPr>
            </w:pPr>
            <w:r w:rsidRPr="008067AE">
              <w:rPr>
                <w:rFonts w:eastAsia="Calibri"/>
                <w:b/>
                <w:sz w:val="20"/>
                <w:szCs w:val="20"/>
                <w:lang w:val="sr-Cyrl-RS"/>
              </w:rPr>
              <w:t>4.3.5. Подршка за континуирано праћење и унапређивање квалитета и доступности услуга јавних установа (уз осигурање родне равноправности)</w:t>
            </w:r>
          </w:p>
        </w:tc>
      </w:tr>
      <w:tr w:rsidR="00511437" w:rsidRPr="008067AE" w14:paraId="03975424" w14:textId="77777777" w:rsidTr="00372D56">
        <w:trPr>
          <w:trHeight w:val="587"/>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C988887"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Опис мјере са оквирним подручјима дјеловања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A8D5F"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Као и у случају управних и комуналних услуга, и ова мјера подразумијева развој и примјену инструмента за континуирано праћење доступности и квалитета, али за услуге обухваћене овим приоритетом, које су другачије природе и обухвата. Зато и пилотирање, разрада и ширење примјене инструмента треба да одразе те специфичности, уз поштовање истих захтјева у погледу осигурања родне равноправности и усклађености са CAF моделом, као и уклапања у оквир индекса квалитета и доступности услуга и индекса задовољства корисника који треба да се развију за праћење напретка у остваривању 4. стратешког циља.</w:t>
            </w:r>
          </w:p>
          <w:p w14:paraId="49CE1F65" w14:textId="77777777" w:rsidR="00511437" w:rsidRPr="008067AE" w:rsidRDefault="00511437" w:rsidP="00372D56">
            <w:pPr>
              <w:spacing w:before="40" w:after="40"/>
              <w:jc w:val="both"/>
              <w:rPr>
                <w:rFonts w:eastAsia="Calibri"/>
                <w:sz w:val="20"/>
                <w:szCs w:val="20"/>
                <w:lang w:val="sr-Cyrl-RS"/>
              </w:rPr>
            </w:pPr>
            <w:r w:rsidRPr="008067AE">
              <w:rPr>
                <w:rFonts w:eastAsia="Calibri"/>
                <w:sz w:val="20"/>
                <w:szCs w:val="20"/>
                <w:lang w:val="sr-Cyrl-RS"/>
              </w:rPr>
              <w:t>При разради и реализацији ове мјере пожељна је синхронизација са мјерама 4.1.3. и 4.2.4.</w:t>
            </w:r>
          </w:p>
        </w:tc>
      </w:tr>
      <w:tr w:rsidR="00511437" w:rsidRPr="008067AE" w14:paraId="19AC8CD6" w14:textId="77777777" w:rsidTr="00372D56">
        <w:trPr>
          <w:trHeight w:val="282"/>
          <w:jc w:val="center"/>
        </w:trPr>
        <w:tc>
          <w:tcPr>
            <w:tcW w:w="36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83A984"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Индикатори за праћење резултата мјере</w:t>
            </w:r>
          </w:p>
        </w:tc>
        <w:tc>
          <w:tcPr>
            <w:tcW w:w="34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0B0EE2"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Индикатори</w:t>
            </w:r>
          </w:p>
        </w:tc>
        <w:tc>
          <w:tcPr>
            <w:tcW w:w="1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46DD74"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Полазне</w:t>
            </w:r>
          </w:p>
          <w:p w14:paraId="71AA6D73"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c>
          <w:tcPr>
            <w:tcW w:w="18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35CB77" w14:textId="77777777" w:rsidR="00511437" w:rsidRPr="008067AE" w:rsidRDefault="00511437" w:rsidP="00372D56">
            <w:pPr>
              <w:spacing w:before="40" w:after="40"/>
              <w:ind w:left="624" w:hanging="624"/>
              <w:jc w:val="center"/>
              <w:rPr>
                <w:rFonts w:eastAsia="Calibri"/>
                <w:b/>
                <w:sz w:val="20"/>
                <w:szCs w:val="20"/>
                <w:lang w:val="sr-Cyrl-RS"/>
              </w:rPr>
            </w:pPr>
            <w:r w:rsidRPr="008067AE">
              <w:rPr>
                <w:rFonts w:eastAsia="Calibri"/>
                <w:b/>
                <w:sz w:val="20"/>
                <w:szCs w:val="20"/>
                <w:lang w:val="sr-Cyrl-RS"/>
              </w:rPr>
              <w:t>Циљне</w:t>
            </w:r>
          </w:p>
          <w:p w14:paraId="54CB6347" w14:textId="77777777" w:rsidR="00511437" w:rsidRPr="008067AE" w:rsidRDefault="00511437" w:rsidP="00372D56">
            <w:pPr>
              <w:spacing w:before="40" w:after="40"/>
              <w:jc w:val="center"/>
              <w:rPr>
                <w:rFonts w:eastAsia="Calibri"/>
                <w:b/>
                <w:sz w:val="20"/>
                <w:szCs w:val="20"/>
                <w:lang w:val="sr-Cyrl-RS"/>
              </w:rPr>
            </w:pPr>
            <w:r w:rsidRPr="008067AE">
              <w:rPr>
                <w:rFonts w:eastAsia="Calibri"/>
                <w:b/>
                <w:sz w:val="20"/>
                <w:szCs w:val="20"/>
                <w:lang w:val="sr-Cyrl-RS"/>
              </w:rPr>
              <w:t xml:space="preserve">вриједности </w:t>
            </w:r>
          </w:p>
        </w:tc>
      </w:tr>
      <w:tr w:rsidR="00511437" w:rsidRPr="008067AE" w14:paraId="08CD51EA" w14:textId="77777777" w:rsidTr="00372D56">
        <w:trPr>
          <w:trHeight w:val="711"/>
          <w:jc w:val="center"/>
        </w:trPr>
        <w:tc>
          <w:tcPr>
            <w:tcW w:w="366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A3B2C1" w14:textId="77777777" w:rsidR="00511437" w:rsidRPr="008067AE" w:rsidRDefault="00511437" w:rsidP="00372D56">
            <w:pPr>
              <w:spacing w:before="40" w:after="40"/>
              <w:jc w:val="both"/>
              <w:rPr>
                <w:rFonts w:eastAsia="Calibri"/>
                <w:b/>
                <w:bCs/>
                <w:sz w:val="20"/>
                <w:szCs w:val="20"/>
                <w:lang w:val="sr-Cyrl-RS"/>
              </w:rPr>
            </w:pP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0D54C1"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Број ЈЛС које користе инструмент за праћење и унапређивање доступности услуга ЈУ</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74794441"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0</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14:paraId="6B3C7124"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Сви градови и најмање 10 општина</w:t>
            </w:r>
          </w:p>
        </w:tc>
      </w:tr>
      <w:tr w:rsidR="00511437" w:rsidRPr="008067AE" w14:paraId="724FC94D" w14:textId="77777777" w:rsidTr="00372D56">
        <w:trPr>
          <w:trHeight w:val="59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CC3DC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Развојни ефекат и допринос мјере остварењу приоритета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A9E83" w14:textId="77777777" w:rsidR="00511437" w:rsidRPr="008067AE" w:rsidRDefault="00511437" w:rsidP="00372D56">
            <w:pPr>
              <w:spacing w:before="40" w:after="40"/>
              <w:rPr>
                <w:rFonts w:eastAsia="EUAlbertina"/>
                <w:sz w:val="20"/>
                <w:szCs w:val="20"/>
                <w:lang w:val="sr-Cyrl-RS"/>
              </w:rPr>
            </w:pPr>
            <w:r w:rsidRPr="008067AE">
              <w:rPr>
                <w:rFonts w:eastAsia="EUAlbertina"/>
                <w:sz w:val="20"/>
                <w:szCs w:val="20"/>
                <w:lang w:val="sr-Cyrl-RS"/>
              </w:rPr>
              <w:t>Директан позитиван утицај на унапређивање квалитата и доступности услуга јавних установа.</w:t>
            </w:r>
          </w:p>
        </w:tc>
      </w:tr>
      <w:tr w:rsidR="00511437" w:rsidRPr="008067AE" w14:paraId="4C0E49B8" w14:textId="77777777" w:rsidTr="00372D56">
        <w:trPr>
          <w:trHeight w:val="536"/>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EA744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Индикативна финансијска конструкција са изворима финансирања</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B9CFD"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Износ: Редовна средства, пројектна средства</w:t>
            </w:r>
          </w:p>
          <w:p w14:paraId="4B425D9E" w14:textId="77777777" w:rsidR="00511437" w:rsidRPr="008067AE" w:rsidRDefault="00511437" w:rsidP="00372D56">
            <w:pPr>
              <w:spacing w:before="40" w:after="40"/>
              <w:ind w:left="624" w:hanging="624"/>
              <w:rPr>
                <w:rFonts w:eastAsia="Calibri"/>
                <w:b/>
                <w:sz w:val="20"/>
                <w:szCs w:val="20"/>
                <w:lang w:val="sr-Cyrl-RS"/>
              </w:rPr>
            </w:pPr>
            <w:r w:rsidRPr="008067AE">
              <w:rPr>
                <w:rFonts w:eastAsia="Calibri"/>
                <w:sz w:val="20"/>
                <w:szCs w:val="20"/>
                <w:lang w:val="sr-Cyrl-RS"/>
              </w:rPr>
              <w:t>Извор: Буџети ЈЛС, донатори</w:t>
            </w:r>
          </w:p>
        </w:tc>
      </w:tr>
      <w:tr w:rsidR="00511437" w:rsidRPr="008067AE" w14:paraId="607C3326" w14:textId="77777777" w:rsidTr="00372D56">
        <w:trPr>
          <w:trHeight w:val="282"/>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B2EF115"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Период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39948"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2023-2028.</w:t>
            </w:r>
          </w:p>
        </w:tc>
      </w:tr>
      <w:tr w:rsidR="00511437" w:rsidRPr="008067AE" w14:paraId="320E20C4"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7C32A66"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 xml:space="preserve">Институција одговорна за координацију спровођења мјере </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E4C9E" w14:textId="77777777" w:rsidR="00511437" w:rsidRPr="008067AE" w:rsidRDefault="00511437" w:rsidP="00372D56">
            <w:pPr>
              <w:spacing w:before="40" w:after="40"/>
              <w:ind w:left="624" w:hanging="624"/>
              <w:rPr>
                <w:rFonts w:eastAsia="Calibri"/>
                <w:sz w:val="20"/>
                <w:szCs w:val="20"/>
                <w:lang w:val="sr-Cyrl-RS"/>
              </w:rPr>
            </w:pPr>
            <w:r w:rsidRPr="008067AE">
              <w:rPr>
                <w:rFonts w:eastAsia="Calibri"/>
                <w:sz w:val="20"/>
                <w:szCs w:val="20"/>
                <w:lang w:val="sr-Cyrl-RS"/>
              </w:rPr>
              <w:t>МУЛС</w:t>
            </w:r>
          </w:p>
        </w:tc>
      </w:tr>
      <w:tr w:rsidR="00511437" w:rsidRPr="008067AE" w14:paraId="566C3D19" w14:textId="77777777" w:rsidTr="00372D56">
        <w:trPr>
          <w:trHeight w:val="803"/>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30BD119" w14:textId="77777777" w:rsidR="00511437" w:rsidRPr="008067AE" w:rsidRDefault="00511437" w:rsidP="00372D56">
            <w:pPr>
              <w:spacing w:before="40" w:after="40"/>
              <w:rPr>
                <w:rFonts w:eastAsia="Calibri"/>
                <w:b/>
                <w:bCs/>
                <w:sz w:val="20"/>
                <w:szCs w:val="20"/>
                <w:lang w:val="sr-Cyrl-RS"/>
              </w:rPr>
            </w:pPr>
            <w:r w:rsidRPr="008067AE">
              <w:rPr>
                <w:rFonts w:eastAsia="Calibri"/>
                <w:b/>
                <w:bCs/>
                <w:sz w:val="20"/>
                <w:szCs w:val="20"/>
                <w:lang w:val="sr-Cyrl-RS"/>
              </w:rPr>
              <w:t>Носиоци спровођења мјере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19A60" w14:textId="70012E2F" w:rsidR="00511437" w:rsidRPr="008067AE" w:rsidRDefault="00511437" w:rsidP="00FB1704">
            <w:pPr>
              <w:spacing w:before="40" w:after="40"/>
              <w:rPr>
                <w:rFonts w:eastAsia="Calibri"/>
                <w:sz w:val="20"/>
                <w:szCs w:val="20"/>
                <w:lang w:val="sr-Cyrl-RS"/>
              </w:rPr>
            </w:pPr>
            <w:r w:rsidRPr="008067AE">
              <w:rPr>
                <w:rFonts w:eastAsia="Calibri"/>
                <w:sz w:val="20"/>
                <w:szCs w:val="20"/>
                <w:lang w:val="sr-Cyrl-RS"/>
              </w:rPr>
              <w:t xml:space="preserve">МЗСЗ, МУЛС, МСВ, ЈЛС, ЈУ, </w:t>
            </w:r>
            <w:r w:rsidR="00FB1704" w:rsidRPr="008067AE">
              <w:rPr>
                <w:rFonts w:eastAsia="Calibri"/>
                <w:sz w:val="20"/>
                <w:szCs w:val="20"/>
                <w:lang w:val="sr-Cyrl-RS"/>
              </w:rPr>
              <w:t xml:space="preserve">Гендер центар РС, </w:t>
            </w:r>
            <w:r w:rsidRPr="008067AE">
              <w:rPr>
                <w:rFonts w:eastAsia="Calibri"/>
                <w:sz w:val="20"/>
                <w:szCs w:val="20"/>
                <w:lang w:val="sr-Cyrl-RS"/>
              </w:rPr>
              <w:t>организације цивилног друштва</w:t>
            </w:r>
          </w:p>
        </w:tc>
      </w:tr>
      <w:tr w:rsidR="00511437" w:rsidRPr="008067AE" w14:paraId="18DA441C" w14:textId="77777777" w:rsidTr="00372D56">
        <w:trPr>
          <w:trHeight w:val="579"/>
          <w:jc w:val="center"/>
        </w:trPr>
        <w:tc>
          <w:tcPr>
            <w:tcW w:w="3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70DB53" w14:textId="77777777" w:rsidR="00511437" w:rsidRPr="008067AE" w:rsidRDefault="00511437" w:rsidP="00372D56">
            <w:pPr>
              <w:spacing w:before="40" w:after="40"/>
              <w:jc w:val="both"/>
              <w:rPr>
                <w:rFonts w:eastAsia="Calibri"/>
                <w:b/>
                <w:bCs/>
                <w:sz w:val="20"/>
                <w:szCs w:val="20"/>
                <w:lang w:val="sr-Cyrl-RS"/>
              </w:rPr>
            </w:pPr>
            <w:r w:rsidRPr="008067AE">
              <w:rPr>
                <w:rFonts w:eastAsia="Calibri"/>
                <w:b/>
                <w:bCs/>
                <w:sz w:val="20"/>
                <w:szCs w:val="20"/>
                <w:lang w:val="sr-Cyrl-RS"/>
              </w:rPr>
              <w:t>Циљне групе</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AC091" w14:textId="77777777" w:rsidR="00511437" w:rsidRPr="008067AE" w:rsidRDefault="00511437" w:rsidP="00372D56">
            <w:pPr>
              <w:spacing w:before="40" w:after="40"/>
              <w:rPr>
                <w:rFonts w:eastAsia="Calibri"/>
                <w:sz w:val="20"/>
                <w:szCs w:val="20"/>
                <w:lang w:val="sr-Cyrl-RS"/>
              </w:rPr>
            </w:pPr>
            <w:r w:rsidRPr="008067AE">
              <w:rPr>
                <w:rFonts w:eastAsia="Calibri"/>
                <w:sz w:val="20"/>
                <w:szCs w:val="20"/>
                <w:lang w:val="sr-Cyrl-RS"/>
              </w:rPr>
              <w:t>ЈЛС, ЈУ, грађани и други корисници услуга локалних ЈУ</w:t>
            </w:r>
          </w:p>
        </w:tc>
      </w:tr>
    </w:tbl>
    <w:p w14:paraId="56567B4D" w14:textId="77777777" w:rsidR="00511437" w:rsidRPr="008067AE" w:rsidRDefault="00511437" w:rsidP="006C01B2">
      <w:pPr>
        <w:spacing w:before="120"/>
        <w:jc w:val="both"/>
        <w:rPr>
          <w:lang w:val="sr-Cyrl-RS"/>
        </w:rPr>
      </w:pPr>
    </w:p>
    <w:sectPr w:rsidR="00511437" w:rsidRPr="008067AE" w:rsidSect="00C400C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6361B" w14:textId="77777777" w:rsidR="006A23B6" w:rsidRDefault="006A23B6" w:rsidP="002F1AFC">
      <w:pPr>
        <w:spacing w:after="0" w:line="240" w:lineRule="auto"/>
      </w:pPr>
      <w:r>
        <w:separator/>
      </w:r>
    </w:p>
  </w:endnote>
  <w:endnote w:type="continuationSeparator" w:id="0">
    <w:p w14:paraId="2B62544D" w14:textId="77777777" w:rsidR="006A23B6" w:rsidRDefault="006A23B6" w:rsidP="002F1AFC">
      <w:pPr>
        <w:spacing w:after="0" w:line="240" w:lineRule="auto"/>
      </w:pPr>
      <w:r>
        <w:continuationSeparator/>
      </w:r>
    </w:p>
  </w:endnote>
  <w:endnote w:type="continuationNotice" w:id="1">
    <w:p w14:paraId="65CF69C9" w14:textId="77777777" w:rsidR="006A23B6" w:rsidRDefault="006A2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 Times_New_Roman">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F DinDisplay Pro">
    <w:altName w:val="Calibri"/>
    <w:panose1 w:val="00000000000000000000"/>
    <w:charset w:val="CC"/>
    <w:family w:val="swiss"/>
    <w:notTrueType/>
    <w:pitch w:val="default"/>
    <w:sig w:usb0="00000201" w:usb1="00000000" w:usb2="00000000" w:usb3="00000000" w:csb0="00000004" w:csb1="00000000"/>
  </w:font>
  <w:font w:name="Cocomat Pro ExtraBold">
    <w:altName w:val="Calibri"/>
    <w:panose1 w:val="00000000000000000000"/>
    <w:charset w:val="CC"/>
    <w:family w:val="swiss"/>
    <w:notTrueType/>
    <w:pitch w:val="default"/>
    <w:sig w:usb0="00000201" w:usb1="00000000" w:usb2="00000000" w:usb3="00000000" w:csb0="00000004" w:csb1="00000000"/>
  </w:font>
  <w:font w:name="EUAlbertina">
    <w:altName w:val="Yu Gothic UI"/>
    <w:panose1 w:val="00000000000000000000"/>
    <w:charset w:val="80"/>
    <w:family w:val="auto"/>
    <w:notTrueType/>
    <w:pitch w:val="default"/>
    <w:sig w:usb0="00000000" w:usb1="08070000" w:usb2="00000010" w:usb3="00000000" w:csb0="00020000"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267359"/>
      <w:docPartObj>
        <w:docPartGallery w:val="Page Numbers (Bottom of Page)"/>
        <w:docPartUnique/>
      </w:docPartObj>
    </w:sdtPr>
    <w:sdtEndPr>
      <w:rPr>
        <w:noProof/>
      </w:rPr>
    </w:sdtEndPr>
    <w:sdtContent>
      <w:p w14:paraId="40DC991A" w14:textId="73E98A3F" w:rsidR="0071225D" w:rsidRDefault="0071225D" w:rsidP="005C2794">
        <w:pPr>
          <w:pStyle w:val="Footer"/>
          <w:jc w:val="center"/>
        </w:pPr>
        <w:r>
          <w:fldChar w:fldCharType="begin"/>
        </w:r>
        <w:r>
          <w:instrText xml:space="preserve"> PAGE   \* MERGEFORMAT </w:instrText>
        </w:r>
        <w:r>
          <w:fldChar w:fldCharType="separate"/>
        </w:r>
        <w:r w:rsidR="00BA1F50">
          <w:rPr>
            <w:noProof/>
          </w:rPr>
          <w:t>2</w:t>
        </w:r>
        <w:r>
          <w:rPr>
            <w:noProof/>
          </w:rPr>
          <w:fldChar w:fldCharType="end"/>
        </w:r>
      </w:p>
    </w:sdtContent>
  </w:sdt>
  <w:p w14:paraId="5636DC12" w14:textId="77777777" w:rsidR="0071225D" w:rsidRDefault="00712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CA576" w14:textId="77777777" w:rsidR="006A23B6" w:rsidRDefault="006A23B6" w:rsidP="002F1AFC">
      <w:pPr>
        <w:spacing w:after="0" w:line="240" w:lineRule="auto"/>
      </w:pPr>
      <w:r>
        <w:separator/>
      </w:r>
    </w:p>
  </w:footnote>
  <w:footnote w:type="continuationSeparator" w:id="0">
    <w:p w14:paraId="4563193C" w14:textId="77777777" w:rsidR="006A23B6" w:rsidRDefault="006A23B6" w:rsidP="002F1AFC">
      <w:pPr>
        <w:spacing w:after="0" w:line="240" w:lineRule="auto"/>
      </w:pPr>
      <w:r>
        <w:continuationSeparator/>
      </w:r>
    </w:p>
  </w:footnote>
  <w:footnote w:type="continuationNotice" w:id="1">
    <w:p w14:paraId="7B6FF8D0" w14:textId="77777777" w:rsidR="006A23B6" w:rsidRDefault="006A23B6">
      <w:pPr>
        <w:spacing w:after="0" w:line="240" w:lineRule="auto"/>
      </w:pPr>
    </w:p>
  </w:footnote>
  <w:footnote w:id="2">
    <w:p w14:paraId="4ACD65EA" w14:textId="5FC3E610" w:rsidR="0071225D" w:rsidRPr="00096BFE" w:rsidRDefault="0071225D" w:rsidP="00186B90">
      <w:pPr>
        <w:pStyle w:val="FootnoteText"/>
        <w:jc w:val="both"/>
        <w:rPr>
          <w:rFonts w:ascii="Times New Roman" w:hAnsi="Times New Roman" w:cs="Times New Roman"/>
        </w:rPr>
      </w:pPr>
      <w:r w:rsidRPr="00186B90">
        <w:rPr>
          <w:rStyle w:val="FootnoteReference"/>
          <w:rFonts w:ascii="Times New Roman" w:hAnsi="Times New Roman" w:cs="Times New Roman"/>
          <w:lang w:val="sr-Cyrl-RS"/>
        </w:rPr>
        <w:footnoteRef/>
      </w:r>
      <w:r w:rsidRPr="00186B90">
        <w:rPr>
          <w:rFonts w:ascii="Times New Roman" w:hAnsi="Times New Roman" w:cs="Times New Roman"/>
          <w:lang w:val="sr-Cyrl-RS"/>
        </w:rPr>
        <w:t xml:space="preserve"> Граматички изрази употријебљени у овој стратегији за означавање мушког</w:t>
      </w:r>
      <w:r>
        <w:rPr>
          <w:rFonts w:ascii="Times New Roman" w:hAnsi="Times New Roman" w:cs="Times New Roman"/>
          <w:lang w:val="sr-Cyrl-RS"/>
        </w:rPr>
        <w:t xml:space="preserve"> или женског</w:t>
      </w:r>
      <w:r w:rsidRPr="00186B90">
        <w:rPr>
          <w:rFonts w:ascii="Times New Roman" w:hAnsi="Times New Roman" w:cs="Times New Roman"/>
          <w:lang w:val="sr-Cyrl-RS"/>
        </w:rPr>
        <w:t xml:space="preserve"> рода подразумијевају оба пола</w:t>
      </w:r>
      <w:r w:rsidRPr="00096BFE">
        <w:rPr>
          <w:rFonts w:ascii="Times New Roman" w:hAnsi="Times New Roman" w:cs="Times New Roman"/>
        </w:rPr>
        <w:t>.</w:t>
      </w:r>
    </w:p>
  </w:footnote>
  <w:footnote w:id="3">
    <w:p w14:paraId="31822EC1" w14:textId="77777777" w:rsidR="0071225D" w:rsidRPr="00622DD5" w:rsidRDefault="0071225D" w:rsidP="00622DD5">
      <w:pPr>
        <w:pStyle w:val="pf0"/>
        <w:jc w:val="both"/>
        <w:rPr>
          <w:noProof/>
          <w:sz w:val="20"/>
          <w:szCs w:val="20"/>
          <w:lang w:val="sr-Cyrl-RS"/>
        </w:rPr>
      </w:pPr>
      <w:r w:rsidRPr="00622DD5">
        <w:rPr>
          <w:rStyle w:val="FootnoteReference"/>
          <w:noProof/>
          <w:lang w:val="sr-Cyrl-RS"/>
        </w:rPr>
        <w:footnoteRef/>
      </w:r>
      <w:r w:rsidRPr="00622DD5">
        <w:rPr>
          <w:noProof/>
          <w:lang w:val="sr-Cyrl-RS"/>
        </w:rPr>
        <w:t xml:space="preserve"> </w:t>
      </w:r>
      <w:r w:rsidRPr="00622DD5">
        <w:rPr>
          <w:rStyle w:val="cf01"/>
          <w:rFonts w:ascii="Times New Roman" w:hAnsi="Times New Roman" w:cs="Times New Roman"/>
          <w:noProof/>
          <w:lang w:val="sr-Cyrl-RS"/>
        </w:rPr>
        <w:t>Локалне самоуправе које су сертификоване по BFC стандарду, интензивно су радиле на испуњавању захтјева стандарда који се односе на стратешко планирање, рад канцеларија за локални економски развој, сарадњу јавног и приватног сектора кроз успостављање привредних савјета, успостављање система услуга за добијање дозволе за градњу, постојање аналитичких основа за подршку локалној пословној заједници и привлачење инвестиција, активности за промоцију улагања, предвидивост трошкова пословања и одговорно управљање финансијама, праћење динамике локалног тржишта рада, подршке развоју предузетништва, обезбјеђења адекватне и поуздане инфраструктуре и комуналних услуга.</w:t>
      </w:r>
    </w:p>
    <w:p w14:paraId="7D0BCFD8" w14:textId="6A487069" w:rsidR="0071225D" w:rsidRPr="001E4625" w:rsidRDefault="0071225D">
      <w:pPr>
        <w:pStyle w:val="FootnoteText"/>
        <w:rPr>
          <w:lang w:val="sr-Cyrl-RS"/>
        </w:rPr>
      </w:pPr>
    </w:p>
  </w:footnote>
  <w:footnote w:id="4">
    <w:p w14:paraId="2BFC4938" w14:textId="2646AA18" w:rsidR="0071225D" w:rsidRPr="009E177B" w:rsidRDefault="0071225D" w:rsidP="009E177B">
      <w:pPr>
        <w:pStyle w:val="FootnoteText"/>
        <w:jc w:val="both"/>
        <w:rPr>
          <w:rFonts w:ascii="Times New Roman" w:hAnsi="Times New Roman" w:cs="Times New Roman"/>
          <w:lang w:val="sr-Cyrl-RS"/>
        </w:rPr>
      </w:pPr>
      <w:r w:rsidRPr="009E177B">
        <w:rPr>
          <w:rStyle w:val="FootnoteReference"/>
          <w:rFonts w:ascii="Times New Roman" w:hAnsi="Times New Roman" w:cs="Times New Roman"/>
          <w:lang w:val="sr-Cyrl-RS"/>
        </w:rPr>
        <w:footnoteRef/>
      </w:r>
      <w:r w:rsidRPr="009E177B">
        <w:rPr>
          <w:rFonts w:ascii="Times New Roman" w:hAnsi="Times New Roman" w:cs="Times New Roman"/>
          <w:lang w:val="sr-Cyrl-RS"/>
        </w:rPr>
        <w:t xml:space="preserve"> Треба додати да је 2009. године усвојен додатни протокол Европске повеље, о праву на учешће у локалној власти, који је ступио на снагу 1. јуна 2012. године. Овај протокол Босна и Херцеговина није ратификовала.</w:t>
      </w:r>
    </w:p>
  </w:footnote>
  <w:footnote w:id="5">
    <w:p w14:paraId="7A9B5AB4" w14:textId="77777777" w:rsidR="0071225D" w:rsidRPr="007B19FC" w:rsidRDefault="0071225D" w:rsidP="002F1AFC">
      <w:pPr>
        <w:pStyle w:val="FootnoteText"/>
        <w:rPr>
          <w:rFonts w:ascii="Times New Roman" w:hAnsi="Times New Roman" w:cs="Times New Roman"/>
          <w:lang w:val="sr-Cyrl-RS"/>
        </w:rPr>
      </w:pPr>
      <w:r w:rsidRPr="007B19FC">
        <w:rPr>
          <w:rStyle w:val="FootnoteReference"/>
          <w:rFonts w:ascii="Times New Roman" w:hAnsi="Times New Roman" w:cs="Times New Roman"/>
        </w:rPr>
        <w:footnoteRef/>
      </w:r>
      <w:r w:rsidRPr="007B19FC">
        <w:rPr>
          <w:rFonts w:ascii="Times New Roman" w:hAnsi="Times New Roman" w:cs="Times New Roman"/>
        </w:rPr>
        <w:t xml:space="preserve"> </w:t>
      </w:r>
      <w:r w:rsidRPr="007B19FC">
        <w:rPr>
          <w:rFonts w:ascii="Times New Roman" w:hAnsi="Times New Roman" w:cs="Times New Roman"/>
          <w:lang w:val="sr-Cyrl-RS"/>
        </w:rPr>
        <w:t xml:space="preserve">Ladner, A., Keuffer, N. and Bastianen, A. (2021). Local Autonomy Index in the EU, Council of Europe and OECD countries (1990-2020). Release 2.0. Brussels: European Commission. Доступно на: </w:t>
      </w:r>
      <w:hyperlink r:id="rId1" w:history="1">
        <w:r w:rsidRPr="007B19FC">
          <w:rPr>
            <w:rStyle w:val="Hyperlink"/>
            <w:rFonts w:ascii="Times New Roman" w:hAnsi="Times New Roman" w:cs="Times New Roman"/>
            <w:lang w:val="sr-Cyrl-RS"/>
          </w:rPr>
          <w:t>https://ec.europa.eu/regional_policy/en/information/publications/studies/2021/self-rule-index-for-local-authorities-in-the-eu-council-of-europe-and-oecd-countries-1990-2020</w:t>
        </w:r>
      </w:hyperlink>
      <w:r w:rsidRPr="007B19FC">
        <w:rPr>
          <w:rFonts w:ascii="Times New Roman" w:hAnsi="Times New Roman" w:cs="Times New Roman"/>
          <w:lang w:val="sr-Cyrl-RS"/>
        </w:rPr>
        <w:t xml:space="preserve"> </w:t>
      </w:r>
    </w:p>
  </w:footnote>
  <w:footnote w:id="6">
    <w:p w14:paraId="34F39F3B" w14:textId="77777777" w:rsidR="0071225D" w:rsidRPr="007B19FC" w:rsidRDefault="0071225D" w:rsidP="002F1AFC">
      <w:pPr>
        <w:pStyle w:val="FootnoteText"/>
        <w:jc w:val="both"/>
        <w:rPr>
          <w:rFonts w:ascii="Times New Roman" w:hAnsi="Times New Roman" w:cs="Times New Roman"/>
        </w:rPr>
      </w:pPr>
      <w:r w:rsidRPr="007B19FC">
        <w:rPr>
          <w:rStyle w:val="FootnoteReference"/>
          <w:rFonts w:ascii="Times New Roman" w:hAnsi="Times New Roman" w:cs="Times New Roman"/>
        </w:rPr>
        <w:footnoteRef/>
      </w:r>
      <w:r w:rsidRPr="007B19FC">
        <w:rPr>
          <w:rFonts w:ascii="Times New Roman" w:hAnsi="Times New Roman" w:cs="Times New Roman"/>
        </w:rPr>
        <w:t xml:space="preserve"> </w:t>
      </w:r>
      <w:r w:rsidRPr="007B19FC">
        <w:rPr>
          <w:rFonts w:ascii="Times New Roman" w:hAnsi="Times New Roman" w:cs="Times New Roman"/>
          <w:lang w:val="sr-Cyrl-RS"/>
        </w:rPr>
        <w:t xml:space="preserve">Ради се о следећих седам димензија: </w:t>
      </w:r>
      <w:r w:rsidRPr="007B19FC">
        <w:rPr>
          <w:rFonts w:ascii="Times New Roman" w:hAnsi="Times New Roman" w:cs="Times New Roman"/>
          <w:b/>
          <w:bCs/>
          <w:lang w:val="sr-Cyrl-RS"/>
        </w:rPr>
        <w:t>правна аутономија (правна заштита)</w:t>
      </w:r>
      <w:r w:rsidRPr="007B19FC">
        <w:rPr>
          <w:rFonts w:ascii="Times New Roman" w:hAnsi="Times New Roman" w:cs="Times New Roman"/>
          <w:lang w:val="sr-Cyrl-RS"/>
        </w:rPr>
        <w:t xml:space="preserve"> у односу на више нивое власти; </w:t>
      </w:r>
      <w:r w:rsidRPr="007B19FC">
        <w:rPr>
          <w:rFonts w:ascii="Times New Roman" w:hAnsi="Times New Roman" w:cs="Times New Roman"/>
          <w:b/>
          <w:bCs/>
          <w:lang w:val="sr-Cyrl-RS"/>
        </w:rPr>
        <w:t>организациона аутономија</w:t>
      </w:r>
      <w:r w:rsidRPr="007B19FC">
        <w:rPr>
          <w:rFonts w:ascii="Times New Roman" w:hAnsi="Times New Roman" w:cs="Times New Roman"/>
          <w:lang w:val="sr-Cyrl-RS"/>
        </w:rPr>
        <w:t xml:space="preserve"> (мјери степен до којег су локалне власти у могућности да одлучују о аспектима свог политичког система и сопствене администрације); </w:t>
      </w:r>
      <w:r w:rsidRPr="007B19FC">
        <w:rPr>
          <w:rFonts w:ascii="Times New Roman" w:hAnsi="Times New Roman" w:cs="Times New Roman"/>
          <w:b/>
          <w:bCs/>
          <w:lang w:val="sr-Cyrl-RS"/>
        </w:rPr>
        <w:t>обим примјене политика</w:t>
      </w:r>
      <w:r w:rsidRPr="007B19FC">
        <w:rPr>
          <w:rFonts w:ascii="Times New Roman" w:hAnsi="Times New Roman" w:cs="Times New Roman"/>
          <w:lang w:val="sr-Cyrl-RS"/>
        </w:rPr>
        <w:t xml:space="preserve"> (у којој мјери су ЈЛС ефективно укључене у пружање одговарајућих услуга;  </w:t>
      </w:r>
      <w:r w:rsidRPr="007B19FC">
        <w:rPr>
          <w:rFonts w:ascii="Times New Roman" w:hAnsi="Times New Roman" w:cs="Times New Roman"/>
          <w:b/>
          <w:bCs/>
        </w:rPr>
        <w:t>e</w:t>
      </w:r>
      <w:r w:rsidRPr="007B19FC">
        <w:rPr>
          <w:rFonts w:ascii="Times New Roman" w:hAnsi="Times New Roman" w:cs="Times New Roman"/>
          <w:b/>
          <w:bCs/>
          <w:lang w:val="sr-Cyrl-RS"/>
        </w:rPr>
        <w:t>фективна политичка дискреција</w:t>
      </w:r>
      <w:r w:rsidRPr="007B19FC">
        <w:rPr>
          <w:rFonts w:ascii="Times New Roman" w:hAnsi="Times New Roman" w:cs="Times New Roman"/>
          <w:lang w:val="sr-Cyrl-RS"/>
        </w:rPr>
        <w:t xml:space="preserve"> (институционална дубина + ефективна политичка дискреција) описује низ задатака о којима локална управа ефективно одлучује и да ли ужива клаузулу о општој надлежности; </w:t>
      </w:r>
      <w:r w:rsidRPr="007B19FC">
        <w:rPr>
          <w:rFonts w:ascii="Times New Roman" w:hAnsi="Times New Roman" w:cs="Times New Roman"/>
          <w:b/>
          <w:bCs/>
          <w:lang w:val="sr-Cyrl-RS"/>
        </w:rPr>
        <w:t>финансијска аутономија</w:t>
      </w:r>
      <w:r w:rsidRPr="007B19FC">
        <w:rPr>
          <w:rFonts w:ascii="Times New Roman" w:hAnsi="Times New Roman" w:cs="Times New Roman"/>
          <w:lang w:val="sr-Cyrl-RS"/>
        </w:rPr>
        <w:t xml:space="preserve"> (фискална аутономија + финансијска одрживост + слобода задуживања) комбинује варијабле везане за финансијска средства ЈЛС дајући им могућност да утичу на сопствени буџет; </w:t>
      </w:r>
      <w:r w:rsidRPr="007B19FC">
        <w:rPr>
          <w:rFonts w:ascii="Times New Roman" w:hAnsi="Times New Roman" w:cs="Times New Roman"/>
          <w:b/>
          <w:bCs/>
          <w:lang w:val="sr-Cyrl-RS"/>
        </w:rPr>
        <w:t>немијешање</w:t>
      </w:r>
      <w:r w:rsidRPr="007B19FC">
        <w:rPr>
          <w:rFonts w:ascii="Times New Roman" w:hAnsi="Times New Roman" w:cs="Times New Roman"/>
          <w:lang w:val="sr-Cyrl-RS"/>
        </w:rPr>
        <w:t xml:space="preserve"> (системи финансијских трансфера + административни надзор) комбинује с једне стране значај који се даје општинама у оквиру државе и, с друге стране, степен до којег су општине контролисане од стране виших нивоа државе; </w:t>
      </w:r>
      <w:r w:rsidRPr="007B19FC">
        <w:rPr>
          <w:rFonts w:ascii="Times New Roman" w:hAnsi="Times New Roman" w:cs="Times New Roman"/>
          <w:b/>
          <w:bCs/>
          <w:lang w:val="sr-Cyrl-RS"/>
        </w:rPr>
        <w:t>приступ</w:t>
      </w:r>
      <w:r w:rsidRPr="007B19FC">
        <w:rPr>
          <w:rFonts w:ascii="Times New Roman" w:hAnsi="Times New Roman" w:cs="Times New Roman"/>
          <w:lang w:val="sr-Cyrl-RS"/>
        </w:rPr>
        <w:t xml:space="preserve"> (централни или регионални приступ) мјери степен до којег су ЈЛС у могућности да утичу на политичке одлуке на вишим нивоима.</w:t>
      </w:r>
    </w:p>
  </w:footnote>
  <w:footnote w:id="7">
    <w:p w14:paraId="01306D62" w14:textId="77777777" w:rsidR="0071225D" w:rsidRPr="00377F81" w:rsidRDefault="0071225D" w:rsidP="002F1AFC">
      <w:pPr>
        <w:pStyle w:val="FootnoteText"/>
        <w:rPr>
          <w:rFonts w:ascii="Times New Roman" w:hAnsi="Times New Roman" w:cs="Times New Roman"/>
          <w:lang w:val="sr-Cyrl-RS"/>
        </w:rPr>
      </w:pPr>
      <w:r w:rsidRPr="00377F81">
        <w:rPr>
          <w:rStyle w:val="FootnoteReference"/>
          <w:rFonts w:ascii="Times New Roman" w:hAnsi="Times New Roman" w:cs="Times New Roman"/>
        </w:rPr>
        <w:footnoteRef/>
      </w:r>
      <w:r w:rsidRPr="00377F81">
        <w:rPr>
          <w:rFonts w:ascii="Times New Roman" w:hAnsi="Times New Roman" w:cs="Times New Roman"/>
        </w:rPr>
        <w:t xml:space="preserve"> </w:t>
      </w:r>
      <w:r w:rsidRPr="00377F81">
        <w:rPr>
          <w:rFonts w:ascii="Times New Roman" w:hAnsi="Times New Roman" w:cs="Times New Roman"/>
          <w:lang w:val="sr-Cyrl-RS"/>
        </w:rPr>
        <w:t>Укупан збир оцјена за цијелу БиХ за 2020. годину је 18,58.</w:t>
      </w:r>
    </w:p>
  </w:footnote>
  <w:footnote w:id="8">
    <w:p w14:paraId="39E0FF00" w14:textId="77777777" w:rsidR="0071225D" w:rsidRPr="000E6F70" w:rsidRDefault="0071225D" w:rsidP="002F1AFC">
      <w:pPr>
        <w:pStyle w:val="FootnoteText"/>
        <w:jc w:val="both"/>
        <w:rPr>
          <w:lang w:val="sr-Cyrl-RS"/>
        </w:rPr>
      </w:pPr>
      <w:r w:rsidRPr="00377F81">
        <w:rPr>
          <w:rStyle w:val="FootnoteReference"/>
          <w:rFonts w:ascii="Times New Roman" w:hAnsi="Times New Roman" w:cs="Times New Roman"/>
        </w:rPr>
        <w:footnoteRef/>
      </w:r>
      <w:r w:rsidRPr="00377F81">
        <w:rPr>
          <w:rFonts w:ascii="Times New Roman" w:hAnsi="Times New Roman" w:cs="Times New Roman"/>
        </w:rPr>
        <w:t xml:space="preserve"> </w:t>
      </w:r>
      <w:r w:rsidRPr="00377F81">
        <w:rPr>
          <w:rFonts w:ascii="Times New Roman" w:hAnsi="Times New Roman" w:cs="Times New Roman"/>
          <w:lang w:val="sr-Cyrl-RS"/>
        </w:rPr>
        <w:t>Мали број бодова у извјесној мјери је условљен нижим степеном фискалне аутономије и финансијске одрживости ЈЛС у Федерацији БиХ него у РС.</w:t>
      </w:r>
    </w:p>
  </w:footnote>
  <w:footnote w:id="9">
    <w:p w14:paraId="35D704F8" w14:textId="77777777" w:rsidR="0071225D" w:rsidRPr="00F90E71" w:rsidRDefault="0071225D" w:rsidP="0023552D">
      <w:pPr>
        <w:pStyle w:val="FootnoteText"/>
        <w:rPr>
          <w:lang w:val="sr-Cyrl-RS"/>
        </w:rPr>
      </w:pPr>
      <w:r>
        <w:rPr>
          <w:rStyle w:val="FootnoteReference"/>
        </w:rPr>
        <w:footnoteRef/>
      </w:r>
      <w:r w:rsidRPr="00A81B9D">
        <w:rPr>
          <w:rFonts w:ascii="Times New Roman" w:hAnsi="Times New Roman" w:cs="Times New Roman"/>
          <w:sz w:val="18"/>
          <w:szCs w:val="18"/>
        </w:rPr>
        <w:t>https://www.rzs.rs.ba/static/uploads/bilteni/gradovi_i_opstine_republike_srpske/2021/Gradovi_I_Opstine_Republike_Srpske_2021_WEB_II.pdf</w:t>
      </w:r>
    </w:p>
  </w:footnote>
  <w:footnote w:id="10">
    <w:p w14:paraId="21A905EF" w14:textId="69E14CBF" w:rsidR="0071225D" w:rsidRPr="00B50264" w:rsidRDefault="0071225D">
      <w:pPr>
        <w:pStyle w:val="FootnoteText"/>
        <w:rPr>
          <w:lang w:val="sr-Cyrl-RS"/>
        </w:rPr>
      </w:pPr>
      <w:r>
        <w:rPr>
          <w:rStyle w:val="FootnoteReference"/>
        </w:rPr>
        <w:footnoteRef/>
      </w:r>
      <w:r>
        <w:t xml:space="preserve"> </w:t>
      </w:r>
      <w:r w:rsidRPr="003128FF">
        <w:rPr>
          <w:rFonts w:ascii="Times New Roman" w:eastAsia="Times New Roman" w:hAnsi="Times New Roman" w:cs="Times New Roman"/>
          <w:lang w:val="sr-Cyrl-BA"/>
        </w:rPr>
        <w:t>Нема података о незапосленим лицима</w:t>
      </w:r>
    </w:p>
  </w:footnote>
  <w:footnote w:id="11">
    <w:p w14:paraId="78D44B3F" w14:textId="20AF2478" w:rsidR="0071225D" w:rsidRPr="002D096A" w:rsidRDefault="0071225D" w:rsidP="002D096A">
      <w:pPr>
        <w:pStyle w:val="FootnoteText"/>
        <w:jc w:val="both"/>
        <w:rPr>
          <w:lang w:val="sr-Cyrl-RS"/>
        </w:rPr>
      </w:pPr>
      <w:r w:rsidRPr="002D096A">
        <w:rPr>
          <w:rStyle w:val="FootnoteReference"/>
          <w:rFonts w:ascii="Times New Roman" w:hAnsi="Times New Roman" w:cs="Times New Roman"/>
        </w:rPr>
        <w:footnoteRef/>
      </w:r>
      <w:r>
        <w:t xml:space="preserve"> </w:t>
      </w:r>
      <w:r w:rsidRPr="002D0157">
        <w:rPr>
          <w:rFonts w:ascii="Times New Roman" w:hAnsi="Times New Roman" w:cs="Times New Roman"/>
          <w:lang w:val="sr-Cyrl-RS"/>
        </w:rPr>
        <w:t>Ради се о европском стандарду и експлицитној препоруци Конгреса локалних и регионалних власти Савјета Европе у односу на БиХ.</w:t>
      </w:r>
    </w:p>
  </w:footnote>
  <w:footnote w:id="12">
    <w:p w14:paraId="24AFA192" w14:textId="4B9C0FCD" w:rsidR="0071225D" w:rsidRPr="004D6E4A" w:rsidRDefault="0071225D" w:rsidP="00CA4CBA">
      <w:pPr>
        <w:pStyle w:val="FootnoteText"/>
        <w:rPr>
          <w:rFonts w:ascii="Times New Roman" w:hAnsi="Times New Roman" w:cs="Times New Roman"/>
          <w:lang w:val="sr-Cyrl-RS"/>
        </w:rPr>
      </w:pPr>
      <w:r w:rsidRPr="004D6E4A">
        <w:rPr>
          <w:rStyle w:val="FootnoteReference"/>
          <w:rFonts w:ascii="Times New Roman" w:hAnsi="Times New Roman" w:cs="Times New Roman"/>
        </w:rPr>
        <w:footnoteRef/>
      </w:r>
      <w:r w:rsidRPr="004D6E4A">
        <w:rPr>
          <w:rFonts w:ascii="Times New Roman" w:hAnsi="Times New Roman" w:cs="Times New Roman"/>
        </w:rPr>
        <w:t xml:space="preserve"> </w:t>
      </w:r>
      <w:r w:rsidRPr="004D6E4A">
        <w:rPr>
          <w:rFonts w:ascii="Times New Roman" w:hAnsi="Times New Roman" w:cs="Times New Roman"/>
          <w:sz w:val="22"/>
          <w:lang w:val="sr-Cyrl-RS"/>
        </w:rPr>
        <w:t xml:space="preserve">„Анализа проведених мјера у јединицама локалне самоуправе у Републици Српској за вријеме кризе изазване </w:t>
      </w:r>
      <w:r w:rsidRPr="004D6E4A">
        <w:rPr>
          <w:rFonts w:ascii="Times New Roman" w:hAnsi="Times New Roman" w:cs="Times New Roman"/>
          <w:sz w:val="22"/>
        </w:rPr>
        <w:t>COVID-19</w:t>
      </w:r>
      <w:r w:rsidRPr="004D6E4A">
        <w:rPr>
          <w:rFonts w:ascii="Times New Roman" w:hAnsi="Times New Roman" w:cs="Times New Roman"/>
          <w:sz w:val="22"/>
          <w:lang w:val="sr-Cyrl-RS"/>
        </w:rPr>
        <w:t xml:space="preserve"> и препоруке за управљање локалним финансијама“</w:t>
      </w:r>
      <w:r>
        <w:rPr>
          <w:rFonts w:ascii="Times New Roman" w:hAnsi="Times New Roman" w:cs="Times New Roman"/>
          <w:sz w:val="22"/>
          <w:lang w:val="sr-Cyrl-RS"/>
        </w:rPr>
        <w:t xml:space="preserve">, </w:t>
      </w:r>
      <w:r w:rsidRPr="00D11005">
        <w:rPr>
          <w:rFonts w:ascii="Times New Roman" w:hAnsi="Times New Roman" w:cs="Times New Roman"/>
          <w:sz w:val="22"/>
          <w:lang w:val="sr-Cyrl-RS"/>
        </w:rPr>
        <w:t>https://www.alvrs.com/cir/30.biblioteka.html</w:t>
      </w:r>
    </w:p>
  </w:footnote>
  <w:footnote w:id="13">
    <w:p w14:paraId="100DBED6" w14:textId="61D1E15D" w:rsidR="0071225D" w:rsidRPr="001E5BF0" w:rsidRDefault="0071225D" w:rsidP="00C11628">
      <w:pPr>
        <w:pStyle w:val="FootnoteText"/>
        <w:jc w:val="both"/>
        <w:rPr>
          <w:rFonts w:ascii="Times New Roman" w:hAnsi="Times New Roman" w:cs="Times New Roman"/>
          <w:lang w:val="sr-Cyrl-RS"/>
        </w:rPr>
      </w:pPr>
      <w:r w:rsidRPr="001E5BF0">
        <w:rPr>
          <w:rStyle w:val="FootnoteReference"/>
          <w:rFonts w:ascii="Times New Roman" w:hAnsi="Times New Roman" w:cs="Times New Roman"/>
          <w:lang w:val="sr-Cyrl-RS"/>
        </w:rPr>
        <w:footnoteRef/>
      </w:r>
      <w:r w:rsidRPr="001E5BF0">
        <w:rPr>
          <w:rFonts w:ascii="Times New Roman" w:hAnsi="Times New Roman" w:cs="Times New Roman"/>
          <w:lang w:val="sr-Cyrl-RS"/>
        </w:rPr>
        <w:t xml:space="preserve"> Главна служба за ревизију јавног сектора Републике Српске, </w:t>
      </w:r>
      <w:r w:rsidRPr="001E5BF0">
        <w:rPr>
          <w:rFonts w:ascii="Times New Roman" w:hAnsi="Times New Roman" w:cs="Times New Roman"/>
          <w:i/>
          <w:iCs/>
          <w:lang w:val="sr-Cyrl-RS"/>
        </w:rPr>
        <w:t>Извјештај ревизије учинка УПРАВЉАЊЕ НЕКРЕТНИНАМА У ЈЕДИНИЦАМА ЛОКАЛНЕ САМОУПРАВЕ</w:t>
      </w:r>
      <w:r w:rsidRPr="001E5BF0">
        <w:rPr>
          <w:rFonts w:ascii="Times New Roman" w:hAnsi="Times New Roman" w:cs="Times New Roman"/>
          <w:lang w:val="sr-Cyrl-RS"/>
        </w:rPr>
        <w:t>, Број: РУ 003-20, јул 2021.</w:t>
      </w:r>
    </w:p>
  </w:footnote>
  <w:footnote w:id="14">
    <w:p w14:paraId="5B86A59A" w14:textId="77777777" w:rsidR="0071225D" w:rsidRPr="00BF1766" w:rsidRDefault="0071225D" w:rsidP="00BF1766">
      <w:pPr>
        <w:pStyle w:val="FootnoteText"/>
        <w:rPr>
          <w:rFonts w:ascii="Times New Roman" w:hAnsi="Times New Roman" w:cs="Times New Roman"/>
          <w:lang w:val="sr-Cyrl-RS"/>
        </w:rPr>
      </w:pPr>
      <w:r w:rsidRPr="00BF1766">
        <w:rPr>
          <w:rStyle w:val="FootnoteReference"/>
          <w:rFonts w:ascii="Times New Roman" w:hAnsi="Times New Roman" w:cs="Times New Roman"/>
        </w:rPr>
        <w:footnoteRef/>
      </w:r>
      <w:r w:rsidRPr="00BF1766">
        <w:rPr>
          <w:rFonts w:ascii="Times New Roman" w:hAnsi="Times New Roman" w:cs="Times New Roman"/>
        </w:rPr>
        <w:t xml:space="preserve"> http://europa.ba/wp-content/uploads/2018/06/Master-LGI-report-03062018-bhs-web.pdf</w:t>
      </w:r>
    </w:p>
  </w:footnote>
  <w:footnote w:id="15">
    <w:p w14:paraId="40C65DB1" w14:textId="77777777" w:rsidR="0071225D" w:rsidRPr="00AB57EA" w:rsidRDefault="0071225D" w:rsidP="00AB57EA">
      <w:pPr>
        <w:pStyle w:val="FootnoteText"/>
        <w:jc w:val="both"/>
        <w:rPr>
          <w:rFonts w:ascii="Times New Roman" w:hAnsi="Times New Roman" w:cs="Times New Roman"/>
          <w:lang w:val="bs-Cyrl-BA"/>
        </w:rPr>
      </w:pPr>
      <w:r w:rsidRPr="00AB57EA">
        <w:rPr>
          <w:rStyle w:val="FootnoteReference"/>
          <w:rFonts w:ascii="Times New Roman" w:hAnsi="Times New Roman" w:cs="Times New Roman"/>
        </w:rPr>
        <w:footnoteRef/>
      </w:r>
      <w:r w:rsidRPr="00AB57EA">
        <w:rPr>
          <w:rFonts w:ascii="Times New Roman" w:hAnsi="Times New Roman" w:cs="Times New Roman"/>
        </w:rPr>
        <w:t xml:space="preserve"> Tiebout, Charles M. (October 1956). "A pure theory of local expenditures". </w:t>
      </w:r>
      <w:hyperlink r:id="rId2" w:tooltip="Journal of Political Economy" w:history="1">
        <w:r w:rsidRPr="00AB57EA">
          <w:rPr>
            <w:rStyle w:val="Hyperlink"/>
            <w:rFonts w:ascii="Times New Roman" w:hAnsi="Times New Roman" w:cs="Times New Roman"/>
            <w:i/>
            <w:iCs/>
          </w:rPr>
          <w:t>Journal of Political Economy</w:t>
        </w:r>
      </w:hyperlink>
      <w:r w:rsidRPr="00AB57EA">
        <w:rPr>
          <w:rFonts w:ascii="Times New Roman" w:hAnsi="Times New Roman" w:cs="Times New Roman"/>
        </w:rPr>
        <w:t>. </w:t>
      </w:r>
      <w:r w:rsidRPr="00AB57EA">
        <w:rPr>
          <w:rFonts w:ascii="Times New Roman" w:hAnsi="Times New Roman" w:cs="Times New Roman"/>
          <w:b/>
          <w:bCs/>
        </w:rPr>
        <w:t>64</w:t>
      </w:r>
      <w:r w:rsidRPr="00AB57EA">
        <w:rPr>
          <w:rFonts w:ascii="Times New Roman" w:hAnsi="Times New Roman" w:cs="Times New Roman"/>
        </w:rPr>
        <w:t> (5): 416–424.</w:t>
      </w:r>
    </w:p>
  </w:footnote>
  <w:footnote w:id="16">
    <w:p w14:paraId="4ED73480" w14:textId="70615047" w:rsidR="0071225D" w:rsidRPr="006E426A" w:rsidRDefault="0071225D">
      <w:pPr>
        <w:pStyle w:val="FootnoteText"/>
        <w:rPr>
          <w:rFonts w:ascii="Times New Roman" w:hAnsi="Times New Roman" w:cs="Times New Roman"/>
          <w:lang w:val="sr-Cyrl-RS"/>
        </w:rPr>
      </w:pPr>
      <w:r w:rsidRPr="006E426A">
        <w:rPr>
          <w:rStyle w:val="FootnoteReference"/>
          <w:rFonts w:ascii="Times New Roman" w:hAnsi="Times New Roman" w:cs="Times New Roman"/>
        </w:rPr>
        <w:footnoteRef/>
      </w:r>
      <w:r w:rsidRPr="006E426A">
        <w:rPr>
          <w:rFonts w:ascii="Times New Roman" w:hAnsi="Times New Roman" w:cs="Times New Roman"/>
        </w:rPr>
        <w:t xml:space="preserve"> </w:t>
      </w:r>
      <w:r w:rsidRPr="006E426A">
        <w:rPr>
          <w:rFonts w:ascii="Times New Roman" w:hAnsi="Times New Roman" w:cs="Times New Roman"/>
          <w:lang w:val="sr-Cyrl-RS"/>
        </w:rPr>
        <w:t>Није било могуће извршити процјену зато што недостају индикатори за праћење.</w:t>
      </w:r>
    </w:p>
  </w:footnote>
  <w:footnote w:id="17">
    <w:p w14:paraId="44639CE7" w14:textId="77777777" w:rsidR="0071225D" w:rsidRPr="00914732" w:rsidRDefault="0071225D" w:rsidP="0082520C">
      <w:pPr>
        <w:pStyle w:val="FootnoteText"/>
        <w:rPr>
          <w:rFonts w:ascii="Times New Roman" w:hAnsi="Times New Roman" w:cs="Times New Roman"/>
          <w:lang w:val="sr-Cyrl-RS"/>
        </w:rPr>
      </w:pPr>
      <w:r w:rsidRPr="00914732">
        <w:rPr>
          <w:rStyle w:val="FootnoteReference"/>
          <w:rFonts w:ascii="Times New Roman" w:hAnsi="Times New Roman" w:cs="Times New Roman"/>
          <w:lang w:val="sr-Cyrl-RS"/>
        </w:rPr>
        <w:footnoteRef/>
      </w:r>
      <w:r w:rsidRPr="00914732">
        <w:rPr>
          <w:rFonts w:ascii="Times New Roman" w:hAnsi="Times New Roman" w:cs="Times New Roman"/>
          <w:lang w:val="sr-Cyrl-RS"/>
        </w:rPr>
        <w:t xml:space="preserve"> SWOT анализа: Strengths (Снаге), Weaknesses (Слабости), Opportunities (Прилике), Threats (Пријетње)</w:t>
      </w:r>
    </w:p>
  </w:footnote>
  <w:footnote w:id="18">
    <w:p w14:paraId="60002513" w14:textId="02F9ECFF" w:rsidR="0071225D" w:rsidRPr="00B65225" w:rsidRDefault="0071225D" w:rsidP="00F8792B">
      <w:pPr>
        <w:pStyle w:val="FootnoteText"/>
        <w:jc w:val="both"/>
        <w:rPr>
          <w:rFonts w:ascii="Times New Roman" w:hAnsi="Times New Roman" w:cs="Times New Roman"/>
          <w:lang w:val="sr-Cyrl-RS"/>
        </w:rPr>
      </w:pPr>
      <w:r w:rsidRPr="00B65225">
        <w:rPr>
          <w:rStyle w:val="FootnoteReference"/>
          <w:rFonts w:ascii="Times New Roman" w:hAnsi="Times New Roman" w:cs="Times New Roman"/>
        </w:rPr>
        <w:footnoteRef/>
      </w:r>
      <w:r w:rsidRPr="00B65225">
        <w:rPr>
          <w:rFonts w:ascii="Times New Roman" w:hAnsi="Times New Roman" w:cs="Times New Roman"/>
        </w:rPr>
        <w:t xml:space="preserve"> </w:t>
      </w:r>
      <w:r w:rsidRPr="00B65225">
        <w:rPr>
          <w:rFonts w:ascii="Times New Roman" w:hAnsi="Times New Roman" w:cs="Times New Roman"/>
          <w:lang w:val="sr-Cyrl-RS"/>
        </w:rPr>
        <w:t xml:space="preserve">Односи се на 2021. годину, израчунато на основу података из Документа оквирног буџета Републике Српске за период 2023-2025. година. </w:t>
      </w:r>
    </w:p>
  </w:footnote>
  <w:footnote w:id="19">
    <w:p w14:paraId="66F360B5" w14:textId="6AE71AE4" w:rsidR="0071225D" w:rsidRPr="00B65225" w:rsidRDefault="0071225D">
      <w:pPr>
        <w:pStyle w:val="FootnoteText"/>
        <w:rPr>
          <w:lang w:val="sr-Cyrl-RS"/>
        </w:rPr>
      </w:pPr>
      <w:r w:rsidRPr="00B65225">
        <w:rPr>
          <w:rStyle w:val="FootnoteReference"/>
          <w:rFonts w:ascii="Times New Roman" w:hAnsi="Times New Roman" w:cs="Times New Roman"/>
        </w:rPr>
        <w:footnoteRef/>
      </w:r>
      <w:r w:rsidRPr="00B65225">
        <w:rPr>
          <w:rFonts w:ascii="Times New Roman" w:hAnsi="Times New Roman" w:cs="Times New Roman"/>
        </w:rPr>
        <w:t xml:space="preserve"> </w:t>
      </w:r>
      <w:r w:rsidRPr="00B65225">
        <w:rPr>
          <w:rFonts w:ascii="Times New Roman" w:hAnsi="Times New Roman" w:cs="Times New Roman"/>
          <w:lang w:val="sr-Cyrl-RS"/>
        </w:rPr>
        <w:t>Исто</w:t>
      </w:r>
    </w:p>
  </w:footnote>
  <w:footnote w:id="20">
    <w:p w14:paraId="76561C5D" w14:textId="424DDD63" w:rsidR="0071225D" w:rsidRPr="00D65FAE" w:rsidRDefault="0071225D" w:rsidP="00F8792B">
      <w:pPr>
        <w:pStyle w:val="FootnoteText"/>
        <w:jc w:val="both"/>
        <w:rPr>
          <w:rStyle w:val="FootnoteReference"/>
          <w:rFonts w:ascii="Times New Roman" w:hAnsi="Times New Roman" w:cs="Times New Roman"/>
          <w:lang w:val="sr-Cyrl-RS"/>
        </w:rPr>
      </w:pPr>
      <w:r w:rsidRPr="00D65FAE">
        <w:rPr>
          <w:rStyle w:val="FootnoteReference"/>
          <w:rFonts w:ascii="Times New Roman" w:hAnsi="Times New Roman" w:cs="Times New Roman"/>
        </w:rPr>
        <w:footnoteRef/>
      </w:r>
      <w:r w:rsidRPr="00D65FAE">
        <w:rPr>
          <w:rFonts w:ascii="Times New Roman" w:hAnsi="Times New Roman" w:cs="Times New Roman"/>
        </w:rPr>
        <w:t xml:space="preserve"> MEG </w:t>
      </w:r>
      <w:r w:rsidRPr="00D65FAE">
        <w:rPr>
          <w:rFonts w:ascii="Times New Roman" w:hAnsi="Times New Roman" w:cs="Times New Roman"/>
          <w:lang w:val="sr-Cyrl-RS"/>
        </w:rPr>
        <w:t>пројекат (УНДП) је увео у 31 ЈЛС у БиХ, од тога 10 из РС, систем управљања резултатима (</w:t>
      </w:r>
      <w:r w:rsidRPr="00D65FAE">
        <w:rPr>
          <w:rFonts w:ascii="Times New Roman" w:hAnsi="Times New Roman" w:cs="Times New Roman"/>
        </w:rPr>
        <w:t>PMF – Performance Management System)</w:t>
      </w:r>
      <w:r w:rsidRPr="00D65FAE">
        <w:rPr>
          <w:rFonts w:ascii="Times New Roman" w:hAnsi="Times New Roman" w:cs="Times New Roman"/>
          <w:lang w:val="sr-Cyrl-RS"/>
        </w:rPr>
        <w:t>.</w:t>
      </w:r>
      <w:r w:rsidRPr="00D65FAE">
        <w:rPr>
          <w:rStyle w:val="FootnoteReference"/>
          <w:rFonts w:ascii="Times New Roman" w:hAnsi="Times New Roman" w:cs="Times New Roman"/>
        </w:rPr>
        <w:t xml:space="preserve"> </w:t>
      </w:r>
      <w:r w:rsidRPr="00D65FAE">
        <w:rPr>
          <w:rFonts w:ascii="Times New Roman" w:hAnsi="Times New Roman" w:cs="Times New Roman"/>
          <w:lang w:val="sr-Cyrl-RS"/>
        </w:rPr>
        <w:t>Планирано је да се у наредном периоду</w:t>
      </w:r>
      <w:r>
        <w:rPr>
          <w:rFonts w:ascii="Times New Roman" w:hAnsi="Times New Roman" w:cs="Times New Roman"/>
          <w:lang w:val="sr-Cyrl-RS"/>
        </w:rPr>
        <w:t xml:space="preserve"> и</w:t>
      </w:r>
      <w:r w:rsidRPr="00D65FAE">
        <w:rPr>
          <w:rFonts w:ascii="Times New Roman" w:hAnsi="Times New Roman" w:cs="Times New Roman"/>
          <w:lang w:val="sr-Cyrl-RS"/>
        </w:rPr>
        <w:t xml:space="preserve"> </w:t>
      </w:r>
      <w:r>
        <w:rPr>
          <w:rFonts w:ascii="Times New Roman" w:hAnsi="Times New Roman" w:cs="Times New Roman"/>
          <w:lang w:val="sr-Cyrl-RS"/>
        </w:rPr>
        <w:t>у ЈЛС уведе</w:t>
      </w:r>
      <w:r w:rsidRPr="00D65FAE">
        <w:rPr>
          <w:rFonts w:ascii="Times New Roman" w:hAnsi="Times New Roman" w:cs="Times New Roman"/>
          <w:lang w:val="sr-Cyrl-RS"/>
        </w:rPr>
        <w:t xml:space="preserve"> алат за управљање квалитетом у јавној управи</w:t>
      </w:r>
      <w:r w:rsidRPr="00D65FAE">
        <w:rPr>
          <w:rFonts w:ascii="Times New Roman" w:hAnsi="Times New Roman" w:cs="Times New Roman"/>
        </w:rPr>
        <w:t xml:space="preserve"> CAF – Common Assessment Framework</w:t>
      </w:r>
      <w:r>
        <w:rPr>
          <w:rFonts w:ascii="Times New Roman" w:hAnsi="Times New Roman" w:cs="Times New Roman"/>
          <w:lang w:val="sr-Cyrl-RS"/>
        </w:rPr>
        <w:t>, чија је примјена у републичким органима већ отпочела.</w:t>
      </w:r>
      <w:r w:rsidRPr="00D65FAE">
        <w:rPr>
          <w:rFonts w:ascii="Times New Roman" w:hAnsi="Times New Roman" w:cs="Times New Roman"/>
        </w:rPr>
        <w:t xml:space="preserve"> </w:t>
      </w:r>
    </w:p>
  </w:footnote>
  <w:footnote w:id="21">
    <w:p w14:paraId="75AD6740" w14:textId="60C512D4" w:rsidR="0071225D" w:rsidRPr="00E24679" w:rsidRDefault="0071225D">
      <w:pPr>
        <w:pStyle w:val="FootnoteText"/>
        <w:rPr>
          <w:rFonts w:ascii="Times New Roman" w:hAnsi="Times New Roman" w:cs="Times New Roman"/>
          <w:lang w:val="sr-Cyrl-RS"/>
        </w:rPr>
      </w:pPr>
      <w:r>
        <w:rPr>
          <w:rStyle w:val="FootnoteReference"/>
        </w:rPr>
        <w:footnoteRef/>
      </w:r>
      <w:r>
        <w:t xml:space="preserve"> </w:t>
      </w:r>
      <w:r>
        <w:rPr>
          <w:rFonts w:ascii="Times New Roman" w:hAnsi="Times New Roman" w:cs="Times New Roman"/>
          <w:lang w:val="sr-Cyrl-RS"/>
        </w:rPr>
        <w:t xml:space="preserve">Позитивно </w:t>
      </w:r>
      <w:r w:rsidRPr="00303F7E">
        <w:rPr>
          <w:rFonts w:ascii="Times New Roman" w:hAnsi="Times New Roman" w:cs="Times New Roman"/>
          <w:lang w:val="sr-Cyrl-RS"/>
        </w:rPr>
        <w:t>мишљење о фин. извјештајима</w:t>
      </w:r>
    </w:p>
  </w:footnote>
  <w:footnote w:id="22">
    <w:p w14:paraId="1DF4F86B" w14:textId="04AA9F65" w:rsidR="0071225D" w:rsidRPr="00303F7E" w:rsidRDefault="0071225D">
      <w:pPr>
        <w:pStyle w:val="FootnoteText"/>
        <w:rPr>
          <w:lang w:val="sr-Cyrl-RS"/>
        </w:rPr>
      </w:pPr>
      <w:r>
        <w:rPr>
          <w:rStyle w:val="FootnoteReference"/>
        </w:rPr>
        <w:footnoteRef/>
      </w:r>
      <w:r>
        <w:t xml:space="preserve"> </w:t>
      </w:r>
      <w:r>
        <w:rPr>
          <w:rFonts w:ascii="Times New Roman" w:hAnsi="Times New Roman" w:cs="Times New Roman"/>
          <w:lang w:val="sr-Cyrl-RS"/>
        </w:rPr>
        <w:t xml:space="preserve">Позитивно </w:t>
      </w:r>
      <w:r w:rsidRPr="00303F7E">
        <w:rPr>
          <w:rFonts w:ascii="Times New Roman" w:hAnsi="Times New Roman" w:cs="Times New Roman"/>
          <w:lang w:val="sr-Cyrl-RS"/>
        </w:rPr>
        <w:t>мишљење о усклађености</w:t>
      </w:r>
    </w:p>
  </w:footnote>
  <w:footnote w:id="23">
    <w:p w14:paraId="68076D2D" w14:textId="7DCB18A2" w:rsidR="0071225D" w:rsidRPr="00BD5660" w:rsidRDefault="0071225D" w:rsidP="00701375">
      <w:pPr>
        <w:pStyle w:val="FootnoteText"/>
        <w:jc w:val="both"/>
        <w:rPr>
          <w:lang w:val="sr-Cyrl-RS"/>
        </w:rPr>
      </w:pPr>
      <w:r>
        <w:rPr>
          <w:rStyle w:val="FootnoteReference"/>
        </w:rPr>
        <w:footnoteRef/>
      </w:r>
      <w:r>
        <w:t xml:space="preserve"> </w:t>
      </w:r>
      <w:r>
        <w:rPr>
          <w:rFonts w:ascii="Times New Roman" w:hAnsi="Times New Roman" w:cs="Times New Roman"/>
          <w:lang w:val="sr-Cyrl-RS"/>
        </w:rPr>
        <w:t xml:space="preserve">Иако тренутно не постоји свеобухватни индекс за мјерење доступности и квалитета услуга ЈЛС, требало би да се развије у току 2023. године на основу одговарајућег индекса који ће до тада бити у примјени у Србији. </w:t>
      </w:r>
      <w:r>
        <w:rPr>
          <w:rFonts w:ascii="Arial" w:hAnsi="Arial" w:cs="Arial"/>
          <w:color w:val="000000"/>
          <w:lang w:val="sr-Cyrl-RS"/>
        </w:rPr>
        <w:t xml:space="preserve"> </w:t>
      </w:r>
    </w:p>
  </w:footnote>
  <w:footnote w:id="24">
    <w:p w14:paraId="4C42CD73" w14:textId="40035CE0" w:rsidR="0071225D" w:rsidRPr="00E333EE" w:rsidRDefault="0071225D">
      <w:pPr>
        <w:pStyle w:val="FootnoteText"/>
        <w:rPr>
          <w:rFonts w:ascii="Times New Roman" w:hAnsi="Times New Roman" w:cs="Times New Roman"/>
          <w:lang w:val="sr-Cyrl-RS"/>
        </w:rPr>
      </w:pPr>
      <w:r w:rsidRPr="00E333EE">
        <w:rPr>
          <w:rStyle w:val="FootnoteReference"/>
          <w:rFonts w:ascii="Times New Roman" w:hAnsi="Times New Roman" w:cs="Times New Roman"/>
        </w:rPr>
        <w:footnoteRef/>
      </w:r>
      <w:r w:rsidRPr="00E333EE">
        <w:rPr>
          <w:rFonts w:ascii="Times New Roman" w:hAnsi="Times New Roman" w:cs="Times New Roman"/>
        </w:rPr>
        <w:t xml:space="preserve"> </w:t>
      </w:r>
      <w:r w:rsidRPr="00E333EE">
        <w:rPr>
          <w:rFonts w:ascii="Times New Roman" w:hAnsi="Times New Roman" w:cs="Times New Roman"/>
          <w:lang w:val="sr-Cyrl-RS"/>
        </w:rPr>
        <w:t>Као и у случају претходног инекса.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C24ECFE2"/>
    <w:lvl w:ilvl="0">
      <w:start w:val="1"/>
      <w:numFmt w:val="bullet"/>
      <w:lvlText w:val="-"/>
      <w:lvlJc w:val="left"/>
      <w:pPr>
        <w:ind w:left="720" w:hanging="360"/>
      </w:pPr>
      <w:rPr>
        <w:rFonts w:ascii="Cambria" w:eastAsia="Times New Roman" w:hAnsi="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5B08A2"/>
    <w:multiLevelType w:val="hybridMultilevel"/>
    <w:tmpl w:val="CFF0C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920B2"/>
    <w:multiLevelType w:val="hybridMultilevel"/>
    <w:tmpl w:val="E4288EE4"/>
    <w:lvl w:ilvl="0" w:tplc="69622C04">
      <w:start w:val="1"/>
      <w:numFmt w:val="bullet"/>
      <w:lvlText w:val="•"/>
      <w:lvlJc w:val="left"/>
      <w:pPr>
        <w:tabs>
          <w:tab w:val="num" w:pos="720"/>
        </w:tabs>
        <w:ind w:left="720" w:hanging="360"/>
      </w:pPr>
      <w:rPr>
        <w:rFonts w:ascii="Arial" w:hAnsi="Arial" w:hint="default"/>
      </w:rPr>
    </w:lvl>
    <w:lvl w:ilvl="1" w:tplc="F45E4A70" w:tentative="1">
      <w:start w:val="1"/>
      <w:numFmt w:val="bullet"/>
      <w:lvlText w:val="•"/>
      <w:lvlJc w:val="left"/>
      <w:pPr>
        <w:tabs>
          <w:tab w:val="num" w:pos="1440"/>
        </w:tabs>
        <w:ind w:left="1440" w:hanging="360"/>
      </w:pPr>
      <w:rPr>
        <w:rFonts w:ascii="Arial" w:hAnsi="Arial" w:hint="default"/>
      </w:rPr>
    </w:lvl>
    <w:lvl w:ilvl="2" w:tplc="3F7E1EBE" w:tentative="1">
      <w:start w:val="1"/>
      <w:numFmt w:val="bullet"/>
      <w:lvlText w:val="•"/>
      <w:lvlJc w:val="left"/>
      <w:pPr>
        <w:tabs>
          <w:tab w:val="num" w:pos="2160"/>
        </w:tabs>
        <w:ind w:left="2160" w:hanging="360"/>
      </w:pPr>
      <w:rPr>
        <w:rFonts w:ascii="Arial" w:hAnsi="Arial" w:hint="default"/>
      </w:rPr>
    </w:lvl>
    <w:lvl w:ilvl="3" w:tplc="AB6E061E" w:tentative="1">
      <w:start w:val="1"/>
      <w:numFmt w:val="bullet"/>
      <w:lvlText w:val="•"/>
      <w:lvlJc w:val="left"/>
      <w:pPr>
        <w:tabs>
          <w:tab w:val="num" w:pos="2880"/>
        </w:tabs>
        <w:ind w:left="2880" w:hanging="360"/>
      </w:pPr>
      <w:rPr>
        <w:rFonts w:ascii="Arial" w:hAnsi="Arial" w:hint="default"/>
      </w:rPr>
    </w:lvl>
    <w:lvl w:ilvl="4" w:tplc="05BA3146" w:tentative="1">
      <w:start w:val="1"/>
      <w:numFmt w:val="bullet"/>
      <w:lvlText w:val="•"/>
      <w:lvlJc w:val="left"/>
      <w:pPr>
        <w:tabs>
          <w:tab w:val="num" w:pos="3600"/>
        </w:tabs>
        <w:ind w:left="3600" w:hanging="360"/>
      </w:pPr>
      <w:rPr>
        <w:rFonts w:ascii="Arial" w:hAnsi="Arial" w:hint="default"/>
      </w:rPr>
    </w:lvl>
    <w:lvl w:ilvl="5" w:tplc="9E1AB21E" w:tentative="1">
      <w:start w:val="1"/>
      <w:numFmt w:val="bullet"/>
      <w:lvlText w:val="•"/>
      <w:lvlJc w:val="left"/>
      <w:pPr>
        <w:tabs>
          <w:tab w:val="num" w:pos="4320"/>
        </w:tabs>
        <w:ind w:left="4320" w:hanging="360"/>
      </w:pPr>
      <w:rPr>
        <w:rFonts w:ascii="Arial" w:hAnsi="Arial" w:hint="default"/>
      </w:rPr>
    </w:lvl>
    <w:lvl w:ilvl="6" w:tplc="C48247EA" w:tentative="1">
      <w:start w:val="1"/>
      <w:numFmt w:val="bullet"/>
      <w:lvlText w:val="•"/>
      <w:lvlJc w:val="left"/>
      <w:pPr>
        <w:tabs>
          <w:tab w:val="num" w:pos="5040"/>
        </w:tabs>
        <w:ind w:left="5040" w:hanging="360"/>
      </w:pPr>
      <w:rPr>
        <w:rFonts w:ascii="Arial" w:hAnsi="Arial" w:hint="default"/>
      </w:rPr>
    </w:lvl>
    <w:lvl w:ilvl="7" w:tplc="61BCCE52" w:tentative="1">
      <w:start w:val="1"/>
      <w:numFmt w:val="bullet"/>
      <w:lvlText w:val="•"/>
      <w:lvlJc w:val="left"/>
      <w:pPr>
        <w:tabs>
          <w:tab w:val="num" w:pos="5760"/>
        </w:tabs>
        <w:ind w:left="5760" w:hanging="360"/>
      </w:pPr>
      <w:rPr>
        <w:rFonts w:ascii="Arial" w:hAnsi="Arial" w:hint="default"/>
      </w:rPr>
    </w:lvl>
    <w:lvl w:ilvl="8" w:tplc="C61E20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000138"/>
    <w:multiLevelType w:val="hybridMultilevel"/>
    <w:tmpl w:val="682AAD1E"/>
    <w:lvl w:ilvl="0" w:tplc="8D72FA0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7D06A3"/>
    <w:multiLevelType w:val="hybridMultilevel"/>
    <w:tmpl w:val="9BE4FF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6F9350F"/>
    <w:multiLevelType w:val="hybridMultilevel"/>
    <w:tmpl w:val="A008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B77DC"/>
    <w:multiLevelType w:val="hybridMultilevel"/>
    <w:tmpl w:val="EF204764"/>
    <w:lvl w:ilvl="0" w:tplc="04090001">
      <w:start w:val="1"/>
      <w:numFmt w:val="bullet"/>
      <w:lvlText w:val=""/>
      <w:lvlJc w:val="left"/>
      <w:pPr>
        <w:ind w:left="1545" w:hanging="72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10EA06D1"/>
    <w:multiLevelType w:val="hybridMultilevel"/>
    <w:tmpl w:val="3AA07B1E"/>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8" w15:restartNumberingAfterBreak="0">
    <w:nsid w:val="14180B71"/>
    <w:multiLevelType w:val="hybridMultilevel"/>
    <w:tmpl w:val="3C447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703F86"/>
    <w:multiLevelType w:val="hybridMultilevel"/>
    <w:tmpl w:val="86F63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5B6013"/>
    <w:multiLevelType w:val="hybridMultilevel"/>
    <w:tmpl w:val="1016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12067"/>
    <w:multiLevelType w:val="hybridMultilevel"/>
    <w:tmpl w:val="828C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B3416"/>
    <w:multiLevelType w:val="hybridMultilevel"/>
    <w:tmpl w:val="D550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27C0B"/>
    <w:multiLevelType w:val="hybridMultilevel"/>
    <w:tmpl w:val="397EF9F4"/>
    <w:lvl w:ilvl="0" w:tplc="3BC0C6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546883"/>
    <w:multiLevelType w:val="hybridMultilevel"/>
    <w:tmpl w:val="7852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70E2D"/>
    <w:multiLevelType w:val="hybridMultilevel"/>
    <w:tmpl w:val="F79E291C"/>
    <w:lvl w:ilvl="0" w:tplc="6AA0F2F6">
      <w:start w:val="1"/>
      <w:numFmt w:val="bullet"/>
      <w:lvlText w:val="•"/>
      <w:lvlJc w:val="left"/>
      <w:pPr>
        <w:tabs>
          <w:tab w:val="num" w:pos="720"/>
        </w:tabs>
        <w:ind w:left="720" w:hanging="360"/>
      </w:pPr>
      <w:rPr>
        <w:rFonts w:ascii="Arial" w:hAnsi="Arial" w:hint="default"/>
      </w:rPr>
    </w:lvl>
    <w:lvl w:ilvl="1" w:tplc="779C1648" w:tentative="1">
      <w:start w:val="1"/>
      <w:numFmt w:val="bullet"/>
      <w:lvlText w:val="•"/>
      <w:lvlJc w:val="left"/>
      <w:pPr>
        <w:tabs>
          <w:tab w:val="num" w:pos="1440"/>
        </w:tabs>
        <w:ind w:left="1440" w:hanging="360"/>
      </w:pPr>
      <w:rPr>
        <w:rFonts w:ascii="Arial" w:hAnsi="Arial" w:hint="default"/>
      </w:rPr>
    </w:lvl>
    <w:lvl w:ilvl="2" w:tplc="2D266B7C" w:tentative="1">
      <w:start w:val="1"/>
      <w:numFmt w:val="bullet"/>
      <w:lvlText w:val="•"/>
      <w:lvlJc w:val="left"/>
      <w:pPr>
        <w:tabs>
          <w:tab w:val="num" w:pos="2160"/>
        </w:tabs>
        <w:ind w:left="2160" w:hanging="360"/>
      </w:pPr>
      <w:rPr>
        <w:rFonts w:ascii="Arial" w:hAnsi="Arial" w:hint="default"/>
      </w:rPr>
    </w:lvl>
    <w:lvl w:ilvl="3" w:tplc="FF002816" w:tentative="1">
      <w:start w:val="1"/>
      <w:numFmt w:val="bullet"/>
      <w:lvlText w:val="•"/>
      <w:lvlJc w:val="left"/>
      <w:pPr>
        <w:tabs>
          <w:tab w:val="num" w:pos="2880"/>
        </w:tabs>
        <w:ind w:left="2880" w:hanging="360"/>
      </w:pPr>
      <w:rPr>
        <w:rFonts w:ascii="Arial" w:hAnsi="Arial" w:hint="default"/>
      </w:rPr>
    </w:lvl>
    <w:lvl w:ilvl="4" w:tplc="2AC415DE" w:tentative="1">
      <w:start w:val="1"/>
      <w:numFmt w:val="bullet"/>
      <w:lvlText w:val="•"/>
      <w:lvlJc w:val="left"/>
      <w:pPr>
        <w:tabs>
          <w:tab w:val="num" w:pos="3600"/>
        </w:tabs>
        <w:ind w:left="3600" w:hanging="360"/>
      </w:pPr>
      <w:rPr>
        <w:rFonts w:ascii="Arial" w:hAnsi="Arial" w:hint="default"/>
      </w:rPr>
    </w:lvl>
    <w:lvl w:ilvl="5" w:tplc="3610903E" w:tentative="1">
      <w:start w:val="1"/>
      <w:numFmt w:val="bullet"/>
      <w:lvlText w:val="•"/>
      <w:lvlJc w:val="left"/>
      <w:pPr>
        <w:tabs>
          <w:tab w:val="num" w:pos="4320"/>
        </w:tabs>
        <w:ind w:left="4320" w:hanging="360"/>
      </w:pPr>
      <w:rPr>
        <w:rFonts w:ascii="Arial" w:hAnsi="Arial" w:hint="default"/>
      </w:rPr>
    </w:lvl>
    <w:lvl w:ilvl="6" w:tplc="45202F06" w:tentative="1">
      <w:start w:val="1"/>
      <w:numFmt w:val="bullet"/>
      <w:lvlText w:val="•"/>
      <w:lvlJc w:val="left"/>
      <w:pPr>
        <w:tabs>
          <w:tab w:val="num" w:pos="5040"/>
        </w:tabs>
        <w:ind w:left="5040" w:hanging="360"/>
      </w:pPr>
      <w:rPr>
        <w:rFonts w:ascii="Arial" w:hAnsi="Arial" w:hint="default"/>
      </w:rPr>
    </w:lvl>
    <w:lvl w:ilvl="7" w:tplc="63C29FA4" w:tentative="1">
      <w:start w:val="1"/>
      <w:numFmt w:val="bullet"/>
      <w:lvlText w:val="•"/>
      <w:lvlJc w:val="left"/>
      <w:pPr>
        <w:tabs>
          <w:tab w:val="num" w:pos="5760"/>
        </w:tabs>
        <w:ind w:left="5760" w:hanging="360"/>
      </w:pPr>
      <w:rPr>
        <w:rFonts w:ascii="Arial" w:hAnsi="Arial" w:hint="default"/>
      </w:rPr>
    </w:lvl>
    <w:lvl w:ilvl="8" w:tplc="FB3E1B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F76F8D"/>
    <w:multiLevelType w:val="hybridMultilevel"/>
    <w:tmpl w:val="6E70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76CF8"/>
    <w:multiLevelType w:val="hybridMultilevel"/>
    <w:tmpl w:val="4E6AC49A"/>
    <w:lvl w:ilvl="0" w:tplc="3D8EB946">
      <w:numFmt w:val="bullet"/>
      <w:lvlText w:val="•"/>
      <w:lvlJc w:val="left"/>
      <w:pPr>
        <w:ind w:left="1065" w:hanging="70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62F88"/>
    <w:multiLevelType w:val="hybridMultilevel"/>
    <w:tmpl w:val="B2E8DF0C"/>
    <w:lvl w:ilvl="0" w:tplc="EEFCF1B2">
      <w:start w:val="3"/>
      <w:numFmt w:val="bullet"/>
      <w:lvlText w:val="-"/>
      <w:lvlJc w:val="left"/>
      <w:pPr>
        <w:ind w:left="720" w:hanging="360"/>
      </w:pPr>
      <w:rPr>
        <w:rFonts w:ascii="Calibri" w:eastAsia="Calibri" w:hAnsi="Calibri"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30F31356"/>
    <w:multiLevelType w:val="hybridMultilevel"/>
    <w:tmpl w:val="9F5E3FB0"/>
    <w:lvl w:ilvl="0" w:tplc="F982A37E">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0" w15:restartNumberingAfterBreak="0">
    <w:nsid w:val="33DD5C4B"/>
    <w:multiLevelType w:val="hybridMultilevel"/>
    <w:tmpl w:val="9A00616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3A144CD9"/>
    <w:multiLevelType w:val="hybridMultilevel"/>
    <w:tmpl w:val="D3A0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B1413"/>
    <w:multiLevelType w:val="hybridMultilevel"/>
    <w:tmpl w:val="BEAE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E644F"/>
    <w:multiLevelType w:val="hybridMultilevel"/>
    <w:tmpl w:val="DF705C4C"/>
    <w:lvl w:ilvl="0" w:tplc="3DF41B3C">
      <w:start w:val="1"/>
      <w:numFmt w:val="bullet"/>
      <w:lvlText w:val="•"/>
      <w:lvlJc w:val="left"/>
      <w:pPr>
        <w:tabs>
          <w:tab w:val="num" w:pos="720"/>
        </w:tabs>
        <w:ind w:left="720" w:hanging="360"/>
      </w:pPr>
      <w:rPr>
        <w:rFonts w:ascii="Arial" w:hAnsi="Arial" w:hint="default"/>
      </w:rPr>
    </w:lvl>
    <w:lvl w:ilvl="1" w:tplc="11CC0B36" w:tentative="1">
      <w:start w:val="1"/>
      <w:numFmt w:val="bullet"/>
      <w:lvlText w:val="•"/>
      <w:lvlJc w:val="left"/>
      <w:pPr>
        <w:tabs>
          <w:tab w:val="num" w:pos="1440"/>
        </w:tabs>
        <w:ind w:left="1440" w:hanging="360"/>
      </w:pPr>
      <w:rPr>
        <w:rFonts w:ascii="Arial" w:hAnsi="Arial" w:hint="default"/>
      </w:rPr>
    </w:lvl>
    <w:lvl w:ilvl="2" w:tplc="6B02A726" w:tentative="1">
      <w:start w:val="1"/>
      <w:numFmt w:val="bullet"/>
      <w:lvlText w:val="•"/>
      <w:lvlJc w:val="left"/>
      <w:pPr>
        <w:tabs>
          <w:tab w:val="num" w:pos="2160"/>
        </w:tabs>
        <w:ind w:left="2160" w:hanging="360"/>
      </w:pPr>
      <w:rPr>
        <w:rFonts w:ascii="Arial" w:hAnsi="Arial" w:hint="default"/>
      </w:rPr>
    </w:lvl>
    <w:lvl w:ilvl="3" w:tplc="D59C6960" w:tentative="1">
      <w:start w:val="1"/>
      <w:numFmt w:val="bullet"/>
      <w:lvlText w:val="•"/>
      <w:lvlJc w:val="left"/>
      <w:pPr>
        <w:tabs>
          <w:tab w:val="num" w:pos="2880"/>
        </w:tabs>
        <w:ind w:left="2880" w:hanging="360"/>
      </w:pPr>
      <w:rPr>
        <w:rFonts w:ascii="Arial" w:hAnsi="Arial" w:hint="default"/>
      </w:rPr>
    </w:lvl>
    <w:lvl w:ilvl="4" w:tplc="F83823F6" w:tentative="1">
      <w:start w:val="1"/>
      <w:numFmt w:val="bullet"/>
      <w:lvlText w:val="•"/>
      <w:lvlJc w:val="left"/>
      <w:pPr>
        <w:tabs>
          <w:tab w:val="num" w:pos="3600"/>
        </w:tabs>
        <w:ind w:left="3600" w:hanging="360"/>
      </w:pPr>
      <w:rPr>
        <w:rFonts w:ascii="Arial" w:hAnsi="Arial" w:hint="default"/>
      </w:rPr>
    </w:lvl>
    <w:lvl w:ilvl="5" w:tplc="0518AFC0" w:tentative="1">
      <w:start w:val="1"/>
      <w:numFmt w:val="bullet"/>
      <w:lvlText w:val="•"/>
      <w:lvlJc w:val="left"/>
      <w:pPr>
        <w:tabs>
          <w:tab w:val="num" w:pos="4320"/>
        </w:tabs>
        <w:ind w:left="4320" w:hanging="360"/>
      </w:pPr>
      <w:rPr>
        <w:rFonts w:ascii="Arial" w:hAnsi="Arial" w:hint="default"/>
      </w:rPr>
    </w:lvl>
    <w:lvl w:ilvl="6" w:tplc="D2CA0AEC" w:tentative="1">
      <w:start w:val="1"/>
      <w:numFmt w:val="bullet"/>
      <w:lvlText w:val="•"/>
      <w:lvlJc w:val="left"/>
      <w:pPr>
        <w:tabs>
          <w:tab w:val="num" w:pos="5040"/>
        </w:tabs>
        <w:ind w:left="5040" w:hanging="360"/>
      </w:pPr>
      <w:rPr>
        <w:rFonts w:ascii="Arial" w:hAnsi="Arial" w:hint="default"/>
      </w:rPr>
    </w:lvl>
    <w:lvl w:ilvl="7" w:tplc="40383906" w:tentative="1">
      <w:start w:val="1"/>
      <w:numFmt w:val="bullet"/>
      <w:lvlText w:val="•"/>
      <w:lvlJc w:val="left"/>
      <w:pPr>
        <w:tabs>
          <w:tab w:val="num" w:pos="5760"/>
        </w:tabs>
        <w:ind w:left="5760" w:hanging="360"/>
      </w:pPr>
      <w:rPr>
        <w:rFonts w:ascii="Arial" w:hAnsi="Arial" w:hint="default"/>
      </w:rPr>
    </w:lvl>
    <w:lvl w:ilvl="8" w:tplc="0BC612B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5A41F7"/>
    <w:multiLevelType w:val="hybridMultilevel"/>
    <w:tmpl w:val="3CC23374"/>
    <w:lvl w:ilvl="0" w:tplc="394806E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92B13"/>
    <w:multiLevelType w:val="hybridMultilevel"/>
    <w:tmpl w:val="BDC8412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4E2E1388"/>
    <w:multiLevelType w:val="hybridMultilevel"/>
    <w:tmpl w:val="C394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C45B0"/>
    <w:multiLevelType w:val="hybridMultilevel"/>
    <w:tmpl w:val="8A54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85A0E"/>
    <w:multiLevelType w:val="hybridMultilevel"/>
    <w:tmpl w:val="62F84B28"/>
    <w:lvl w:ilvl="0" w:tplc="4F3E86EA">
      <w:numFmt w:val="bullet"/>
      <w:lvlText w:val="-"/>
      <w:lvlJc w:val="left"/>
      <w:pPr>
        <w:tabs>
          <w:tab w:val="num" w:pos="643"/>
        </w:tabs>
        <w:ind w:left="643" w:hanging="360"/>
      </w:pPr>
      <w:rPr>
        <w:rFonts w:ascii="Times New Roman" w:eastAsia="Times New Roman" w:hAnsi="Times New Roman" w:cs="Times New Roman"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29" w15:restartNumberingAfterBreak="0">
    <w:nsid w:val="5D402589"/>
    <w:multiLevelType w:val="hybridMultilevel"/>
    <w:tmpl w:val="6DE0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B1ED8"/>
    <w:multiLevelType w:val="hybridMultilevel"/>
    <w:tmpl w:val="210AC666"/>
    <w:lvl w:ilvl="0" w:tplc="241A0001">
      <w:start w:val="1"/>
      <w:numFmt w:val="bullet"/>
      <w:lvlText w:val=""/>
      <w:lvlJc w:val="left"/>
      <w:pPr>
        <w:ind w:left="644" w:hanging="360"/>
      </w:pPr>
      <w:rPr>
        <w:rFonts w:ascii="Symbol" w:hAnsi="Symbol" w:hint="default"/>
      </w:rPr>
    </w:lvl>
    <w:lvl w:ilvl="1" w:tplc="281A0003" w:tentative="1">
      <w:start w:val="1"/>
      <w:numFmt w:val="bullet"/>
      <w:lvlText w:val="o"/>
      <w:lvlJc w:val="left"/>
      <w:pPr>
        <w:ind w:left="1364" w:hanging="360"/>
      </w:pPr>
      <w:rPr>
        <w:rFonts w:ascii="Courier New" w:hAnsi="Courier New" w:cs="Courier New" w:hint="default"/>
      </w:rPr>
    </w:lvl>
    <w:lvl w:ilvl="2" w:tplc="281A0005" w:tentative="1">
      <w:start w:val="1"/>
      <w:numFmt w:val="bullet"/>
      <w:lvlText w:val=""/>
      <w:lvlJc w:val="left"/>
      <w:pPr>
        <w:ind w:left="2084" w:hanging="360"/>
      </w:pPr>
      <w:rPr>
        <w:rFonts w:ascii="Wingdings" w:hAnsi="Wingdings" w:hint="default"/>
      </w:rPr>
    </w:lvl>
    <w:lvl w:ilvl="3" w:tplc="281A0001" w:tentative="1">
      <w:start w:val="1"/>
      <w:numFmt w:val="bullet"/>
      <w:lvlText w:val=""/>
      <w:lvlJc w:val="left"/>
      <w:pPr>
        <w:ind w:left="2804" w:hanging="360"/>
      </w:pPr>
      <w:rPr>
        <w:rFonts w:ascii="Symbol" w:hAnsi="Symbol" w:hint="default"/>
      </w:rPr>
    </w:lvl>
    <w:lvl w:ilvl="4" w:tplc="281A0003" w:tentative="1">
      <w:start w:val="1"/>
      <w:numFmt w:val="bullet"/>
      <w:lvlText w:val="o"/>
      <w:lvlJc w:val="left"/>
      <w:pPr>
        <w:ind w:left="3524" w:hanging="360"/>
      </w:pPr>
      <w:rPr>
        <w:rFonts w:ascii="Courier New" w:hAnsi="Courier New" w:cs="Courier New" w:hint="default"/>
      </w:rPr>
    </w:lvl>
    <w:lvl w:ilvl="5" w:tplc="281A0005" w:tentative="1">
      <w:start w:val="1"/>
      <w:numFmt w:val="bullet"/>
      <w:lvlText w:val=""/>
      <w:lvlJc w:val="left"/>
      <w:pPr>
        <w:ind w:left="4244" w:hanging="360"/>
      </w:pPr>
      <w:rPr>
        <w:rFonts w:ascii="Wingdings" w:hAnsi="Wingdings" w:hint="default"/>
      </w:rPr>
    </w:lvl>
    <w:lvl w:ilvl="6" w:tplc="281A0001" w:tentative="1">
      <w:start w:val="1"/>
      <w:numFmt w:val="bullet"/>
      <w:lvlText w:val=""/>
      <w:lvlJc w:val="left"/>
      <w:pPr>
        <w:ind w:left="4964" w:hanging="360"/>
      </w:pPr>
      <w:rPr>
        <w:rFonts w:ascii="Symbol" w:hAnsi="Symbol" w:hint="default"/>
      </w:rPr>
    </w:lvl>
    <w:lvl w:ilvl="7" w:tplc="281A0003" w:tentative="1">
      <w:start w:val="1"/>
      <w:numFmt w:val="bullet"/>
      <w:lvlText w:val="o"/>
      <w:lvlJc w:val="left"/>
      <w:pPr>
        <w:ind w:left="5684" w:hanging="360"/>
      </w:pPr>
      <w:rPr>
        <w:rFonts w:ascii="Courier New" w:hAnsi="Courier New" w:cs="Courier New" w:hint="default"/>
      </w:rPr>
    </w:lvl>
    <w:lvl w:ilvl="8" w:tplc="281A0005" w:tentative="1">
      <w:start w:val="1"/>
      <w:numFmt w:val="bullet"/>
      <w:lvlText w:val=""/>
      <w:lvlJc w:val="left"/>
      <w:pPr>
        <w:ind w:left="6404" w:hanging="360"/>
      </w:pPr>
      <w:rPr>
        <w:rFonts w:ascii="Wingdings" w:hAnsi="Wingdings" w:hint="default"/>
      </w:rPr>
    </w:lvl>
  </w:abstractNum>
  <w:abstractNum w:abstractNumId="31" w15:restartNumberingAfterBreak="0">
    <w:nsid w:val="61FB299A"/>
    <w:multiLevelType w:val="hybridMultilevel"/>
    <w:tmpl w:val="B306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57AEA"/>
    <w:multiLevelType w:val="hybridMultilevel"/>
    <w:tmpl w:val="6EFC4D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3" w15:restartNumberingAfterBreak="0">
    <w:nsid w:val="65BB74A8"/>
    <w:multiLevelType w:val="hybridMultilevel"/>
    <w:tmpl w:val="37DEC7DA"/>
    <w:lvl w:ilvl="0" w:tplc="24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15:restartNumberingAfterBreak="0">
    <w:nsid w:val="66FD3DE4"/>
    <w:multiLevelType w:val="hybridMultilevel"/>
    <w:tmpl w:val="9F040C0A"/>
    <w:lvl w:ilvl="0" w:tplc="0409000F">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35" w15:restartNumberingAfterBreak="0">
    <w:nsid w:val="74E55995"/>
    <w:multiLevelType w:val="hybridMultilevel"/>
    <w:tmpl w:val="C8D4F78E"/>
    <w:lvl w:ilvl="0" w:tplc="BAF61C5A">
      <w:start w:val="202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51530A"/>
    <w:multiLevelType w:val="hybridMultilevel"/>
    <w:tmpl w:val="CCB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B3291"/>
    <w:multiLevelType w:val="hybridMultilevel"/>
    <w:tmpl w:val="02D0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03CF4"/>
    <w:multiLevelType w:val="hybridMultilevel"/>
    <w:tmpl w:val="2BAC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55A8F"/>
    <w:multiLevelType w:val="multilevel"/>
    <w:tmpl w:val="F5A452D0"/>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40" w15:restartNumberingAfterBreak="0">
    <w:nsid w:val="7D3F265B"/>
    <w:multiLevelType w:val="hybridMultilevel"/>
    <w:tmpl w:val="5B88E280"/>
    <w:lvl w:ilvl="0" w:tplc="0B925B14">
      <w:start w:val="1"/>
      <w:numFmt w:val="bullet"/>
      <w:lvlText w:val="•"/>
      <w:lvlJc w:val="left"/>
      <w:pPr>
        <w:tabs>
          <w:tab w:val="num" w:pos="720"/>
        </w:tabs>
        <w:ind w:left="720" w:hanging="360"/>
      </w:pPr>
      <w:rPr>
        <w:rFonts w:ascii="Arial" w:hAnsi="Arial" w:hint="default"/>
      </w:rPr>
    </w:lvl>
    <w:lvl w:ilvl="1" w:tplc="7A48AFA4" w:tentative="1">
      <w:start w:val="1"/>
      <w:numFmt w:val="bullet"/>
      <w:lvlText w:val="•"/>
      <w:lvlJc w:val="left"/>
      <w:pPr>
        <w:tabs>
          <w:tab w:val="num" w:pos="1440"/>
        </w:tabs>
        <w:ind w:left="1440" w:hanging="360"/>
      </w:pPr>
      <w:rPr>
        <w:rFonts w:ascii="Arial" w:hAnsi="Arial" w:hint="default"/>
      </w:rPr>
    </w:lvl>
    <w:lvl w:ilvl="2" w:tplc="ACBACA72" w:tentative="1">
      <w:start w:val="1"/>
      <w:numFmt w:val="bullet"/>
      <w:lvlText w:val="•"/>
      <w:lvlJc w:val="left"/>
      <w:pPr>
        <w:tabs>
          <w:tab w:val="num" w:pos="2160"/>
        </w:tabs>
        <w:ind w:left="2160" w:hanging="360"/>
      </w:pPr>
      <w:rPr>
        <w:rFonts w:ascii="Arial" w:hAnsi="Arial" w:hint="default"/>
      </w:rPr>
    </w:lvl>
    <w:lvl w:ilvl="3" w:tplc="06B6C11A" w:tentative="1">
      <w:start w:val="1"/>
      <w:numFmt w:val="bullet"/>
      <w:lvlText w:val="•"/>
      <w:lvlJc w:val="left"/>
      <w:pPr>
        <w:tabs>
          <w:tab w:val="num" w:pos="2880"/>
        </w:tabs>
        <w:ind w:left="2880" w:hanging="360"/>
      </w:pPr>
      <w:rPr>
        <w:rFonts w:ascii="Arial" w:hAnsi="Arial" w:hint="default"/>
      </w:rPr>
    </w:lvl>
    <w:lvl w:ilvl="4" w:tplc="AE44D836" w:tentative="1">
      <w:start w:val="1"/>
      <w:numFmt w:val="bullet"/>
      <w:lvlText w:val="•"/>
      <w:lvlJc w:val="left"/>
      <w:pPr>
        <w:tabs>
          <w:tab w:val="num" w:pos="3600"/>
        </w:tabs>
        <w:ind w:left="3600" w:hanging="360"/>
      </w:pPr>
      <w:rPr>
        <w:rFonts w:ascii="Arial" w:hAnsi="Arial" w:hint="default"/>
      </w:rPr>
    </w:lvl>
    <w:lvl w:ilvl="5" w:tplc="073CF256" w:tentative="1">
      <w:start w:val="1"/>
      <w:numFmt w:val="bullet"/>
      <w:lvlText w:val="•"/>
      <w:lvlJc w:val="left"/>
      <w:pPr>
        <w:tabs>
          <w:tab w:val="num" w:pos="4320"/>
        </w:tabs>
        <w:ind w:left="4320" w:hanging="360"/>
      </w:pPr>
      <w:rPr>
        <w:rFonts w:ascii="Arial" w:hAnsi="Arial" w:hint="default"/>
      </w:rPr>
    </w:lvl>
    <w:lvl w:ilvl="6" w:tplc="93EAF3B8" w:tentative="1">
      <w:start w:val="1"/>
      <w:numFmt w:val="bullet"/>
      <w:lvlText w:val="•"/>
      <w:lvlJc w:val="left"/>
      <w:pPr>
        <w:tabs>
          <w:tab w:val="num" w:pos="5040"/>
        </w:tabs>
        <w:ind w:left="5040" w:hanging="360"/>
      </w:pPr>
      <w:rPr>
        <w:rFonts w:ascii="Arial" w:hAnsi="Arial" w:hint="default"/>
      </w:rPr>
    </w:lvl>
    <w:lvl w:ilvl="7" w:tplc="8CECCA98" w:tentative="1">
      <w:start w:val="1"/>
      <w:numFmt w:val="bullet"/>
      <w:lvlText w:val="•"/>
      <w:lvlJc w:val="left"/>
      <w:pPr>
        <w:tabs>
          <w:tab w:val="num" w:pos="5760"/>
        </w:tabs>
        <w:ind w:left="5760" w:hanging="360"/>
      </w:pPr>
      <w:rPr>
        <w:rFonts w:ascii="Arial" w:hAnsi="Arial" w:hint="default"/>
      </w:rPr>
    </w:lvl>
    <w:lvl w:ilvl="8" w:tplc="CE86A50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87460F"/>
    <w:multiLevelType w:val="hybridMultilevel"/>
    <w:tmpl w:val="F5F08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16497"/>
    <w:multiLevelType w:val="hybridMultilevel"/>
    <w:tmpl w:val="6710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3"/>
  </w:num>
  <w:num w:numId="4">
    <w:abstractNumId w:val="20"/>
  </w:num>
  <w:num w:numId="5">
    <w:abstractNumId w:val="28"/>
  </w:num>
  <w:num w:numId="6">
    <w:abstractNumId w:val="5"/>
  </w:num>
  <w:num w:numId="7">
    <w:abstractNumId w:val="3"/>
  </w:num>
  <w:num w:numId="8">
    <w:abstractNumId w:val="6"/>
  </w:num>
  <w:num w:numId="9">
    <w:abstractNumId w:val="16"/>
  </w:num>
  <w:num w:numId="10">
    <w:abstractNumId w:val="37"/>
  </w:num>
  <w:num w:numId="11">
    <w:abstractNumId w:val="29"/>
  </w:num>
  <w:num w:numId="12">
    <w:abstractNumId w:val="38"/>
  </w:num>
  <w:num w:numId="13">
    <w:abstractNumId w:val="12"/>
  </w:num>
  <w:num w:numId="14">
    <w:abstractNumId w:val="2"/>
  </w:num>
  <w:num w:numId="15">
    <w:abstractNumId w:val="23"/>
  </w:num>
  <w:num w:numId="16">
    <w:abstractNumId w:val="15"/>
  </w:num>
  <w:num w:numId="17">
    <w:abstractNumId w:val="40"/>
  </w:num>
  <w:num w:numId="18">
    <w:abstractNumId w:val="32"/>
  </w:num>
  <w:num w:numId="19">
    <w:abstractNumId w:val="34"/>
  </w:num>
  <w:num w:numId="20">
    <w:abstractNumId w:val="41"/>
  </w:num>
  <w:num w:numId="21">
    <w:abstractNumId w:val="4"/>
  </w:num>
  <w:num w:numId="22">
    <w:abstractNumId w:val="25"/>
  </w:num>
  <w:num w:numId="23">
    <w:abstractNumId w:val="26"/>
  </w:num>
  <w:num w:numId="24">
    <w:abstractNumId w:val="10"/>
  </w:num>
  <w:num w:numId="25">
    <w:abstractNumId w:val="42"/>
  </w:num>
  <w:num w:numId="26">
    <w:abstractNumId w:val="21"/>
  </w:num>
  <w:num w:numId="27">
    <w:abstractNumId w:val="24"/>
  </w:num>
  <w:num w:numId="28">
    <w:abstractNumId w:val="11"/>
  </w:num>
  <w:num w:numId="29">
    <w:abstractNumId w:val="14"/>
  </w:num>
  <w:num w:numId="30">
    <w:abstractNumId w:val="1"/>
  </w:num>
  <w:num w:numId="31">
    <w:abstractNumId w:val="0"/>
  </w:num>
  <w:num w:numId="32">
    <w:abstractNumId w:val="18"/>
  </w:num>
  <w:num w:numId="33">
    <w:abstractNumId w:val="39"/>
  </w:num>
  <w:num w:numId="34">
    <w:abstractNumId w:val="36"/>
  </w:num>
  <w:num w:numId="35">
    <w:abstractNumId w:val="17"/>
  </w:num>
  <w:num w:numId="36">
    <w:abstractNumId w:val="7"/>
  </w:num>
  <w:num w:numId="37">
    <w:abstractNumId w:val="30"/>
  </w:num>
  <w:num w:numId="38">
    <w:abstractNumId w:val="33"/>
  </w:num>
  <w:num w:numId="39">
    <w:abstractNumId w:val="31"/>
  </w:num>
  <w:num w:numId="40">
    <w:abstractNumId w:val="35"/>
  </w:num>
  <w:num w:numId="41">
    <w:abstractNumId w:val="9"/>
  </w:num>
  <w:num w:numId="42">
    <w:abstractNumId w:val="2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10"/>
    <w:rsid w:val="000017F5"/>
    <w:rsid w:val="00002FBB"/>
    <w:rsid w:val="0000653E"/>
    <w:rsid w:val="00006E28"/>
    <w:rsid w:val="00010A7F"/>
    <w:rsid w:val="000129E3"/>
    <w:rsid w:val="00012F40"/>
    <w:rsid w:val="000133CB"/>
    <w:rsid w:val="00014718"/>
    <w:rsid w:val="00016DF8"/>
    <w:rsid w:val="00020744"/>
    <w:rsid w:val="000209C2"/>
    <w:rsid w:val="0002173D"/>
    <w:rsid w:val="000224A1"/>
    <w:rsid w:val="0002467A"/>
    <w:rsid w:val="00024E5F"/>
    <w:rsid w:val="0002542C"/>
    <w:rsid w:val="00025B7D"/>
    <w:rsid w:val="0002648E"/>
    <w:rsid w:val="000267D1"/>
    <w:rsid w:val="00032563"/>
    <w:rsid w:val="00034277"/>
    <w:rsid w:val="00034C70"/>
    <w:rsid w:val="00035360"/>
    <w:rsid w:val="00035C00"/>
    <w:rsid w:val="00036961"/>
    <w:rsid w:val="00037C47"/>
    <w:rsid w:val="000435DB"/>
    <w:rsid w:val="00044AC1"/>
    <w:rsid w:val="0004629A"/>
    <w:rsid w:val="00051377"/>
    <w:rsid w:val="00052479"/>
    <w:rsid w:val="0005395E"/>
    <w:rsid w:val="0005451C"/>
    <w:rsid w:val="00055C0B"/>
    <w:rsid w:val="0005766A"/>
    <w:rsid w:val="00064247"/>
    <w:rsid w:val="00067001"/>
    <w:rsid w:val="000703A0"/>
    <w:rsid w:val="00071A42"/>
    <w:rsid w:val="000725C0"/>
    <w:rsid w:val="00073051"/>
    <w:rsid w:val="00073AD8"/>
    <w:rsid w:val="00073B19"/>
    <w:rsid w:val="00075C1A"/>
    <w:rsid w:val="000778B1"/>
    <w:rsid w:val="00077D05"/>
    <w:rsid w:val="00080D5C"/>
    <w:rsid w:val="00081785"/>
    <w:rsid w:val="00082E98"/>
    <w:rsid w:val="00084262"/>
    <w:rsid w:val="000846B6"/>
    <w:rsid w:val="00084999"/>
    <w:rsid w:val="0008567F"/>
    <w:rsid w:val="000878F3"/>
    <w:rsid w:val="00087CC4"/>
    <w:rsid w:val="00090509"/>
    <w:rsid w:val="00091CB3"/>
    <w:rsid w:val="000921F5"/>
    <w:rsid w:val="000922AE"/>
    <w:rsid w:val="0009483A"/>
    <w:rsid w:val="00094BDA"/>
    <w:rsid w:val="000956CC"/>
    <w:rsid w:val="000966C9"/>
    <w:rsid w:val="00096BFE"/>
    <w:rsid w:val="000A01A6"/>
    <w:rsid w:val="000A0279"/>
    <w:rsid w:val="000A089F"/>
    <w:rsid w:val="000A227E"/>
    <w:rsid w:val="000A3AAA"/>
    <w:rsid w:val="000A41D8"/>
    <w:rsid w:val="000A64C0"/>
    <w:rsid w:val="000A684E"/>
    <w:rsid w:val="000A799C"/>
    <w:rsid w:val="000B117D"/>
    <w:rsid w:val="000B1ED2"/>
    <w:rsid w:val="000B41E3"/>
    <w:rsid w:val="000B56C9"/>
    <w:rsid w:val="000C1CD0"/>
    <w:rsid w:val="000C2814"/>
    <w:rsid w:val="000C2A4D"/>
    <w:rsid w:val="000C2DB4"/>
    <w:rsid w:val="000C2E69"/>
    <w:rsid w:val="000C2F3D"/>
    <w:rsid w:val="000C38B5"/>
    <w:rsid w:val="000C3B66"/>
    <w:rsid w:val="000C5451"/>
    <w:rsid w:val="000C60B7"/>
    <w:rsid w:val="000D09BE"/>
    <w:rsid w:val="000D165B"/>
    <w:rsid w:val="000D2856"/>
    <w:rsid w:val="000D32E9"/>
    <w:rsid w:val="000D3BBE"/>
    <w:rsid w:val="000D42A0"/>
    <w:rsid w:val="000D4DEC"/>
    <w:rsid w:val="000D5001"/>
    <w:rsid w:val="000E1242"/>
    <w:rsid w:val="000E2CB0"/>
    <w:rsid w:val="000E2ED4"/>
    <w:rsid w:val="000E3FBB"/>
    <w:rsid w:val="000F2B8A"/>
    <w:rsid w:val="000F5255"/>
    <w:rsid w:val="000F64CB"/>
    <w:rsid w:val="000F6866"/>
    <w:rsid w:val="000F68AC"/>
    <w:rsid w:val="000F7103"/>
    <w:rsid w:val="001008BE"/>
    <w:rsid w:val="00100C8B"/>
    <w:rsid w:val="00101054"/>
    <w:rsid w:val="00101392"/>
    <w:rsid w:val="00101EE1"/>
    <w:rsid w:val="001037FC"/>
    <w:rsid w:val="001053C7"/>
    <w:rsid w:val="00106514"/>
    <w:rsid w:val="001076C5"/>
    <w:rsid w:val="00107B34"/>
    <w:rsid w:val="00110D67"/>
    <w:rsid w:val="0011357C"/>
    <w:rsid w:val="00113B3D"/>
    <w:rsid w:val="001144C0"/>
    <w:rsid w:val="0011491E"/>
    <w:rsid w:val="00115641"/>
    <w:rsid w:val="00120A04"/>
    <w:rsid w:val="001218DF"/>
    <w:rsid w:val="001219A0"/>
    <w:rsid w:val="00121A9E"/>
    <w:rsid w:val="00121D88"/>
    <w:rsid w:val="00123539"/>
    <w:rsid w:val="0012413F"/>
    <w:rsid w:val="0012491D"/>
    <w:rsid w:val="00125FD5"/>
    <w:rsid w:val="0012643F"/>
    <w:rsid w:val="00126F16"/>
    <w:rsid w:val="00131C94"/>
    <w:rsid w:val="0013268C"/>
    <w:rsid w:val="00132FB3"/>
    <w:rsid w:val="00133C68"/>
    <w:rsid w:val="00134417"/>
    <w:rsid w:val="001345C7"/>
    <w:rsid w:val="00134A3D"/>
    <w:rsid w:val="001358F6"/>
    <w:rsid w:val="00136A2A"/>
    <w:rsid w:val="00136B51"/>
    <w:rsid w:val="00136FDC"/>
    <w:rsid w:val="001375FC"/>
    <w:rsid w:val="001376BD"/>
    <w:rsid w:val="00142C3D"/>
    <w:rsid w:val="001431A7"/>
    <w:rsid w:val="001438B1"/>
    <w:rsid w:val="00144C9C"/>
    <w:rsid w:val="001459C6"/>
    <w:rsid w:val="001466F8"/>
    <w:rsid w:val="00150E91"/>
    <w:rsid w:val="00150F97"/>
    <w:rsid w:val="00151CBF"/>
    <w:rsid w:val="001520AF"/>
    <w:rsid w:val="001540D9"/>
    <w:rsid w:val="00160653"/>
    <w:rsid w:val="00163AD6"/>
    <w:rsid w:val="0016415B"/>
    <w:rsid w:val="00164B54"/>
    <w:rsid w:val="00166BE1"/>
    <w:rsid w:val="00167B02"/>
    <w:rsid w:val="0017016C"/>
    <w:rsid w:val="00170316"/>
    <w:rsid w:val="00173380"/>
    <w:rsid w:val="0017449E"/>
    <w:rsid w:val="0017523C"/>
    <w:rsid w:val="00175F20"/>
    <w:rsid w:val="00177CFE"/>
    <w:rsid w:val="00180DDD"/>
    <w:rsid w:val="00180FDE"/>
    <w:rsid w:val="00181441"/>
    <w:rsid w:val="0018202F"/>
    <w:rsid w:val="0018262B"/>
    <w:rsid w:val="00182C3F"/>
    <w:rsid w:val="00183F83"/>
    <w:rsid w:val="00184286"/>
    <w:rsid w:val="001860D6"/>
    <w:rsid w:val="00186B90"/>
    <w:rsid w:val="00187879"/>
    <w:rsid w:val="00191149"/>
    <w:rsid w:val="001920F5"/>
    <w:rsid w:val="00192C57"/>
    <w:rsid w:val="0019316F"/>
    <w:rsid w:val="00193241"/>
    <w:rsid w:val="001937A6"/>
    <w:rsid w:val="00194AD3"/>
    <w:rsid w:val="00195ABF"/>
    <w:rsid w:val="001970A9"/>
    <w:rsid w:val="00197AE0"/>
    <w:rsid w:val="001A055E"/>
    <w:rsid w:val="001A0826"/>
    <w:rsid w:val="001A0E8B"/>
    <w:rsid w:val="001A1179"/>
    <w:rsid w:val="001A2EF6"/>
    <w:rsid w:val="001A4892"/>
    <w:rsid w:val="001A4B5A"/>
    <w:rsid w:val="001A7CD4"/>
    <w:rsid w:val="001B1724"/>
    <w:rsid w:val="001B39EF"/>
    <w:rsid w:val="001B4521"/>
    <w:rsid w:val="001B5C56"/>
    <w:rsid w:val="001B7528"/>
    <w:rsid w:val="001B7E45"/>
    <w:rsid w:val="001C1CC2"/>
    <w:rsid w:val="001C2216"/>
    <w:rsid w:val="001C2A69"/>
    <w:rsid w:val="001C3018"/>
    <w:rsid w:val="001C3F7A"/>
    <w:rsid w:val="001C5384"/>
    <w:rsid w:val="001C574F"/>
    <w:rsid w:val="001C655F"/>
    <w:rsid w:val="001C6AE0"/>
    <w:rsid w:val="001D00D3"/>
    <w:rsid w:val="001D0505"/>
    <w:rsid w:val="001D05BD"/>
    <w:rsid w:val="001D066E"/>
    <w:rsid w:val="001D0CE2"/>
    <w:rsid w:val="001D25D1"/>
    <w:rsid w:val="001D2993"/>
    <w:rsid w:val="001D40DF"/>
    <w:rsid w:val="001D55B1"/>
    <w:rsid w:val="001D602B"/>
    <w:rsid w:val="001D7637"/>
    <w:rsid w:val="001E1646"/>
    <w:rsid w:val="001E1725"/>
    <w:rsid w:val="001E1C70"/>
    <w:rsid w:val="001E24C5"/>
    <w:rsid w:val="001E289D"/>
    <w:rsid w:val="001E3A5E"/>
    <w:rsid w:val="001E3F86"/>
    <w:rsid w:val="001E4625"/>
    <w:rsid w:val="001E5205"/>
    <w:rsid w:val="001E5BF0"/>
    <w:rsid w:val="001E65DD"/>
    <w:rsid w:val="001F1589"/>
    <w:rsid w:val="001F359B"/>
    <w:rsid w:val="001F4333"/>
    <w:rsid w:val="001F4666"/>
    <w:rsid w:val="001F4A70"/>
    <w:rsid w:val="001F4A7D"/>
    <w:rsid w:val="001F5409"/>
    <w:rsid w:val="001F5862"/>
    <w:rsid w:val="001F61CD"/>
    <w:rsid w:val="001F6444"/>
    <w:rsid w:val="001F71B2"/>
    <w:rsid w:val="001F78DC"/>
    <w:rsid w:val="00200A22"/>
    <w:rsid w:val="00200CC5"/>
    <w:rsid w:val="00201E7C"/>
    <w:rsid w:val="00202AB6"/>
    <w:rsid w:val="0020305B"/>
    <w:rsid w:val="0020792B"/>
    <w:rsid w:val="00207FED"/>
    <w:rsid w:val="0021027A"/>
    <w:rsid w:val="00212427"/>
    <w:rsid w:val="002128B5"/>
    <w:rsid w:val="00212DCB"/>
    <w:rsid w:val="00212FAC"/>
    <w:rsid w:val="00214173"/>
    <w:rsid w:val="0023066D"/>
    <w:rsid w:val="00233380"/>
    <w:rsid w:val="00233A12"/>
    <w:rsid w:val="00234794"/>
    <w:rsid w:val="00234D59"/>
    <w:rsid w:val="0023552D"/>
    <w:rsid w:val="00235809"/>
    <w:rsid w:val="00235C78"/>
    <w:rsid w:val="00240572"/>
    <w:rsid w:val="00242E56"/>
    <w:rsid w:val="00244768"/>
    <w:rsid w:val="002448DF"/>
    <w:rsid w:val="00245387"/>
    <w:rsid w:val="00245946"/>
    <w:rsid w:val="0024689B"/>
    <w:rsid w:val="002500D2"/>
    <w:rsid w:val="0025208A"/>
    <w:rsid w:val="0025221B"/>
    <w:rsid w:val="00253291"/>
    <w:rsid w:val="002545F7"/>
    <w:rsid w:val="0025524B"/>
    <w:rsid w:val="00255A16"/>
    <w:rsid w:val="00256E6E"/>
    <w:rsid w:val="00257E71"/>
    <w:rsid w:val="0026461F"/>
    <w:rsid w:val="00264982"/>
    <w:rsid w:val="002668ED"/>
    <w:rsid w:val="0026787B"/>
    <w:rsid w:val="00267E72"/>
    <w:rsid w:val="002716B3"/>
    <w:rsid w:val="002732B7"/>
    <w:rsid w:val="002737BD"/>
    <w:rsid w:val="00273947"/>
    <w:rsid w:val="00274C89"/>
    <w:rsid w:val="0027586A"/>
    <w:rsid w:val="00275EE9"/>
    <w:rsid w:val="0027769D"/>
    <w:rsid w:val="0028076D"/>
    <w:rsid w:val="0028103F"/>
    <w:rsid w:val="00283413"/>
    <w:rsid w:val="00283F98"/>
    <w:rsid w:val="00284D29"/>
    <w:rsid w:val="00285360"/>
    <w:rsid w:val="002867CA"/>
    <w:rsid w:val="00286BCB"/>
    <w:rsid w:val="00286D3D"/>
    <w:rsid w:val="00290509"/>
    <w:rsid w:val="002907D6"/>
    <w:rsid w:val="00291A1F"/>
    <w:rsid w:val="00291B62"/>
    <w:rsid w:val="00294E0D"/>
    <w:rsid w:val="00295232"/>
    <w:rsid w:val="00295D09"/>
    <w:rsid w:val="0029684F"/>
    <w:rsid w:val="002A1E47"/>
    <w:rsid w:val="002A3B57"/>
    <w:rsid w:val="002A4C57"/>
    <w:rsid w:val="002A4EE0"/>
    <w:rsid w:val="002A6266"/>
    <w:rsid w:val="002A7B37"/>
    <w:rsid w:val="002B22E9"/>
    <w:rsid w:val="002B4641"/>
    <w:rsid w:val="002B4A7F"/>
    <w:rsid w:val="002B52F6"/>
    <w:rsid w:val="002B7255"/>
    <w:rsid w:val="002C03E4"/>
    <w:rsid w:val="002C0D44"/>
    <w:rsid w:val="002C2890"/>
    <w:rsid w:val="002C2C5C"/>
    <w:rsid w:val="002C44A9"/>
    <w:rsid w:val="002C4946"/>
    <w:rsid w:val="002C53DF"/>
    <w:rsid w:val="002C5A60"/>
    <w:rsid w:val="002C5FC0"/>
    <w:rsid w:val="002C64FF"/>
    <w:rsid w:val="002C708A"/>
    <w:rsid w:val="002C7575"/>
    <w:rsid w:val="002D0157"/>
    <w:rsid w:val="002D04B4"/>
    <w:rsid w:val="002D096A"/>
    <w:rsid w:val="002D11FE"/>
    <w:rsid w:val="002D1962"/>
    <w:rsid w:val="002D1C8F"/>
    <w:rsid w:val="002D2345"/>
    <w:rsid w:val="002D2954"/>
    <w:rsid w:val="002D42C4"/>
    <w:rsid w:val="002D564B"/>
    <w:rsid w:val="002D578B"/>
    <w:rsid w:val="002D612A"/>
    <w:rsid w:val="002D6306"/>
    <w:rsid w:val="002D6625"/>
    <w:rsid w:val="002D7358"/>
    <w:rsid w:val="002E11A9"/>
    <w:rsid w:val="002E18A2"/>
    <w:rsid w:val="002E274A"/>
    <w:rsid w:val="002E33F0"/>
    <w:rsid w:val="002F0124"/>
    <w:rsid w:val="002F1A43"/>
    <w:rsid w:val="002F1AFC"/>
    <w:rsid w:val="002F1C37"/>
    <w:rsid w:val="002F1CDA"/>
    <w:rsid w:val="002F1CE5"/>
    <w:rsid w:val="002F1F21"/>
    <w:rsid w:val="002F1F69"/>
    <w:rsid w:val="002F30E4"/>
    <w:rsid w:val="002F3301"/>
    <w:rsid w:val="002F4A33"/>
    <w:rsid w:val="002F5CD0"/>
    <w:rsid w:val="002F5FC5"/>
    <w:rsid w:val="00303F7E"/>
    <w:rsid w:val="0030564C"/>
    <w:rsid w:val="00305B42"/>
    <w:rsid w:val="00306DE9"/>
    <w:rsid w:val="003071D8"/>
    <w:rsid w:val="00307618"/>
    <w:rsid w:val="003101B5"/>
    <w:rsid w:val="003105F7"/>
    <w:rsid w:val="003107D2"/>
    <w:rsid w:val="00310BB8"/>
    <w:rsid w:val="00312804"/>
    <w:rsid w:val="00312D7B"/>
    <w:rsid w:val="00313480"/>
    <w:rsid w:val="00313A70"/>
    <w:rsid w:val="00314416"/>
    <w:rsid w:val="00314CAD"/>
    <w:rsid w:val="003150EA"/>
    <w:rsid w:val="003162F9"/>
    <w:rsid w:val="0032052E"/>
    <w:rsid w:val="00322993"/>
    <w:rsid w:val="003229EF"/>
    <w:rsid w:val="003236F4"/>
    <w:rsid w:val="00323B18"/>
    <w:rsid w:val="00323E5E"/>
    <w:rsid w:val="0032617D"/>
    <w:rsid w:val="00326F93"/>
    <w:rsid w:val="00330EEE"/>
    <w:rsid w:val="003315E2"/>
    <w:rsid w:val="00331DF3"/>
    <w:rsid w:val="00331EFE"/>
    <w:rsid w:val="00332636"/>
    <w:rsid w:val="00333080"/>
    <w:rsid w:val="00333EE3"/>
    <w:rsid w:val="003344D4"/>
    <w:rsid w:val="00334935"/>
    <w:rsid w:val="003377BB"/>
    <w:rsid w:val="0033786D"/>
    <w:rsid w:val="00343169"/>
    <w:rsid w:val="00344CEE"/>
    <w:rsid w:val="00345155"/>
    <w:rsid w:val="003456D8"/>
    <w:rsid w:val="00346098"/>
    <w:rsid w:val="00346ED5"/>
    <w:rsid w:val="0034713D"/>
    <w:rsid w:val="00351BBB"/>
    <w:rsid w:val="00353388"/>
    <w:rsid w:val="003559DA"/>
    <w:rsid w:val="0035618D"/>
    <w:rsid w:val="00356215"/>
    <w:rsid w:val="00356C78"/>
    <w:rsid w:val="003608E5"/>
    <w:rsid w:val="003610C5"/>
    <w:rsid w:val="0036315F"/>
    <w:rsid w:val="003643B9"/>
    <w:rsid w:val="0036706C"/>
    <w:rsid w:val="00370498"/>
    <w:rsid w:val="00370638"/>
    <w:rsid w:val="003718CF"/>
    <w:rsid w:val="00372D56"/>
    <w:rsid w:val="003747F6"/>
    <w:rsid w:val="003771BA"/>
    <w:rsid w:val="00377F81"/>
    <w:rsid w:val="003814D6"/>
    <w:rsid w:val="00382AB2"/>
    <w:rsid w:val="00382C0C"/>
    <w:rsid w:val="00383805"/>
    <w:rsid w:val="00383D1E"/>
    <w:rsid w:val="003841B7"/>
    <w:rsid w:val="00384622"/>
    <w:rsid w:val="00385CC4"/>
    <w:rsid w:val="003863BF"/>
    <w:rsid w:val="0038649D"/>
    <w:rsid w:val="003922EC"/>
    <w:rsid w:val="00393C14"/>
    <w:rsid w:val="00393FCA"/>
    <w:rsid w:val="003951F0"/>
    <w:rsid w:val="003A0D0E"/>
    <w:rsid w:val="003A100C"/>
    <w:rsid w:val="003A1933"/>
    <w:rsid w:val="003A27DA"/>
    <w:rsid w:val="003A3E76"/>
    <w:rsid w:val="003A6B00"/>
    <w:rsid w:val="003A6CF2"/>
    <w:rsid w:val="003A6EAE"/>
    <w:rsid w:val="003B02BE"/>
    <w:rsid w:val="003B11BB"/>
    <w:rsid w:val="003B37A0"/>
    <w:rsid w:val="003B3A46"/>
    <w:rsid w:val="003B4052"/>
    <w:rsid w:val="003B44A0"/>
    <w:rsid w:val="003B4A74"/>
    <w:rsid w:val="003B6256"/>
    <w:rsid w:val="003C4168"/>
    <w:rsid w:val="003C464A"/>
    <w:rsid w:val="003C5379"/>
    <w:rsid w:val="003D01F8"/>
    <w:rsid w:val="003D0B20"/>
    <w:rsid w:val="003D369D"/>
    <w:rsid w:val="003D3D40"/>
    <w:rsid w:val="003D420E"/>
    <w:rsid w:val="003D5381"/>
    <w:rsid w:val="003D5D8C"/>
    <w:rsid w:val="003D6443"/>
    <w:rsid w:val="003D64A1"/>
    <w:rsid w:val="003D7290"/>
    <w:rsid w:val="003D799F"/>
    <w:rsid w:val="003D7EA5"/>
    <w:rsid w:val="003D7FCA"/>
    <w:rsid w:val="003E02EA"/>
    <w:rsid w:val="003F03DE"/>
    <w:rsid w:val="003F1462"/>
    <w:rsid w:val="003F2433"/>
    <w:rsid w:val="003F5204"/>
    <w:rsid w:val="003F5D06"/>
    <w:rsid w:val="003F62ED"/>
    <w:rsid w:val="003F63B6"/>
    <w:rsid w:val="003F6B3A"/>
    <w:rsid w:val="00400347"/>
    <w:rsid w:val="00401037"/>
    <w:rsid w:val="00402078"/>
    <w:rsid w:val="0040349F"/>
    <w:rsid w:val="00403806"/>
    <w:rsid w:val="004038DF"/>
    <w:rsid w:val="00403D81"/>
    <w:rsid w:val="004065DB"/>
    <w:rsid w:val="004069C6"/>
    <w:rsid w:val="00406A07"/>
    <w:rsid w:val="0040703C"/>
    <w:rsid w:val="00407744"/>
    <w:rsid w:val="00407AB5"/>
    <w:rsid w:val="00407E4F"/>
    <w:rsid w:val="0041131E"/>
    <w:rsid w:val="00412526"/>
    <w:rsid w:val="00412596"/>
    <w:rsid w:val="00413F6C"/>
    <w:rsid w:val="00415092"/>
    <w:rsid w:val="00416D34"/>
    <w:rsid w:val="00420EC1"/>
    <w:rsid w:val="00423104"/>
    <w:rsid w:val="004238BC"/>
    <w:rsid w:val="00423C98"/>
    <w:rsid w:val="0042423A"/>
    <w:rsid w:val="004247AD"/>
    <w:rsid w:val="004256F1"/>
    <w:rsid w:val="00427E9B"/>
    <w:rsid w:val="0043060B"/>
    <w:rsid w:val="00430F71"/>
    <w:rsid w:val="004338E6"/>
    <w:rsid w:val="004348A9"/>
    <w:rsid w:val="00437227"/>
    <w:rsid w:val="00440F35"/>
    <w:rsid w:val="00441F0B"/>
    <w:rsid w:val="00442DEE"/>
    <w:rsid w:val="0044444A"/>
    <w:rsid w:val="004444AD"/>
    <w:rsid w:val="00446B75"/>
    <w:rsid w:val="00450889"/>
    <w:rsid w:val="00451471"/>
    <w:rsid w:val="00451E35"/>
    <w:rsid w:val="004535F7"/>
    <w:rsid w:val="004546E0"/>
    <w:rsid w:val="004561C0"/>
    <w:rsid w:val="00460707"/>
    <w:rsid w:val="004619AC"/>
    <w:rsid w:val="004623C1"/>
    <w:rsid w:val="004635C5"/>
    <w:rsid w:val="004655C9"/>
    <w:rsid w:val="004655F6"/>
    <w:rsid w:val="00466939"/>
    <w:rsid w:val="00467F54"/>
    <w:rsid w:val="0047034B"/>
    <w:rsid w:val="00470C96"/>
    <w:rsid w:val="0047232F"/>
    <w:rsid w:val="004723E7"/>
    <w:rsid w:val="00472AC0"/>
    <w:rsid w:val="00474EC0"/>
    <w:rsid w:val="004752DF"/>
    <w:rsid w:val="004817E9"/>
    <w:rsid w:val="004820B6"/>
    <w:rsid w:val="0048399E"/>
    <w:rsid w:val="00483ACF"/>
    <w:rsid w:val="0048474E"/>
    <w:rsid w:val="00485399"/>
    <w:rsid w:val="00486355"/>
    <w:rsid w:val="004878F8"/>
    <w:rsid w:val="004879B8"/>
    <w:rsid w:val="00490E28"/>
    <w:rsid w:val="0049189D"/>
    <w:rsid w:val="00493F25"/>
    <w:rsid w:val="00494D74"/>
    <w:rsid w:val="00497717"/>
    <w:rsid w:val="004979CA"/>
    <w:rsid w:val="00497E53"/>
    <w:rsid w:val="004A0E09"/>
    <w:rsid w:val="004A0F04"/>
    <w:rsid w:val="004A394C"/>
    <w:rsid w:val="004A52FF"/>
    <w:rsid w:val="004A6630"/>
    <w:rsid w:val="004A67A6"/>
    <w:rsid w:val="004A73C0"/>
    <w:rsid w:val="004A7926"/>
    <w:rsid w:val="004B430E"/>
    <w:rsid w:val="004B5A31"/>
    <w:rsid w:val="004B6AAF"/>
    <w:rsid w:val="004B7693"/>
    <w:rsid w:val="004C237D"/>
    <w:rsid w:val="004C349A"/>
    <w:rsid w:val="004C4C8E"/>
    <w:rsid w:val="004D1CAB"/>
    <w:rsid w:val="004D201F"/>
    <w:rsid w:val="004D3A46"/>
    <w:rsid w:val="004D46F6"/>
    <w:rsid w:val="004D4B0F"/>
    <w:rsid w:val="004D5B7E"/>
    <w:rsid w:val="004D5BD4"/>
    <w:rsid w:val="004D65B5"/>
    <w:rsid w:val="004D66E6"/>
    <w:rsid w:val="004D6E4A"/>
    <w:rsid w:val="004E0314"/>
    <w:rsid w:val="004E2B39"/>
    <w:rsid w:val="004E2C9C"/>
    <w:rsid w:val="004E35F2"/>
    <w:rsid w:val="004E4BAA"/>
    <w:rsid w:val="004E5E95"/>
    <w:rsid w:val="004E74ED"/>
    <w:rsid w:val="004F0E8C"/>
    <w:rsid w:val="004F17F3"/>
    <w:rsid w:val="004F1C37"/>
    <w:rsid w:val="004F29F1"/>
    <w:rsid w:val="004F35F3"/>
    <w:rsid w:val="004F4AF7"/>
    <w:rsid w:val="004F77A6"/>
    <w:rsid w:val="00500060"/>
    <w:rsid w:val="005005A9"/>
    <w:rsid w:val="00505588"/>
    <w:rsid w:val="00506194"/>
    <w:rsid w:val="00507342"/>
    <w:rsid w:val="005075A1"/>
    <w:rsid w:val="00511437"/>
    <w:rsid w:val="0051235C"/>
    <w:rsid w:val="0051376C"/>
    <w:rsid w:val="00515149"/>
    <w:rsid w:val="0052051A"/>
    <w:rsid w:val="00521AE3"/>
    <w:rsid w:val="00522054"/>
    <w:rsid w:val="00524479"/>
    <w:rsid w:val="00525202"/>
    <w:rsid w:val="005267D9"/>
    <w:rsid w:val="005274B9"/>
    <w:rsid w:val="00527BDA"/>
    <w:rsid w:val="00527CC8"/>
    <w:rsid w:val="005309AA"/>
    <w:rsid w:val="005331FB"/>
    <w:rsid w:val="00535C9B"/>
    <w:rsid w:val="005360C9"/>
    <w:rsid w:val="0053711E"/>
    <w:rsid w:val="00537539"/>
    <w:rsid w:val="00537730"/>
    <w:rsid w:val="0054125B"/>
    <w:rsid w:val="00545459"/>
    <w:rsid w:val="005454DD"/>
    <w:rsid w:val="00546E80"/>
    <w:rsid w:val="00547107"/>
    <w:rsid w:val="00550AA8"/>
    <w:rsid w:val="0055329B"/>
    <w:rsid w:val="005532DE"/>
    <w:rsid w:val="00553DBF"/>
    <w:rsid w:val="00556654"/>
    <w:rsid w:val="005606A8"/>
    <w:rsid w:val="00560FD4"/>
    <w:rsid w:val="005613C4"/>
    <w:rsid w:val="00561A66"/>
    <w:rsid w:val="00563187"/>
    <w:rsid w:val="00564C09"/>
    <w:rsid w:val="00565592"/>
    <w:rsid w:val="00565DB7"/>
    <w:rsid w:val="00571A5D"/>
    <w:rsid w:val="00573130"/>
    <w:rsid w:val="0057321E"/>
    <w:rsid w:val="00573ABC"/>
    <w:rsid w:val="005740BC"/>
    <w:rsid w:val="00575D43"/>
    <w:rsid w:val="0057616F"/>
    <w:rsid w:val="00576EAA"/>
    <w:rsid w:val="00577044"/>
    <w:rsid w:val="0058068B"/>
    <w:rsid w:val="00580A8F"/>
    <w:rsid w:val="005810BF"/>
    <w:rsid w:val="00583C90"/>
    <w:rsid w:val="005850AE"/>
    <w:rsid w:val="00590184"/>
    <w:rsid w:val="005904AC"/>
    <w:rsid w:val="00590A0F"/>
    <w:rsid w:val="00592A27"/>
    <w:rsid w:val="0059448D"/>
    <w:rsid w:val="00594692"/>
    <w:rsid w:val="005971DE"/>
    <w:rsid w:val="005A0527"/>
    <w:rsid w:val="005A0E1E"/>
    <w:rsid w:val="005A7C65"/>
    <w:rsid w:val="005B0221"/>
    <w:rsid w:val="005B1393"/>
    <w:rsid w:val="005B152D"/>
    <w:rsid w:val="005B2C69"/>
    <w:rsid w:val="005B3A86"/>
    <w:rsid w:val="005B3F86"/>
    <w:rsid w:val="005B4C17"/>
    <w:rsid w:val="005B5F9B"/>
    <w:rsid w:val="005B7863"/>
    <w:rsid w:val="005C0CB2"/>
    <w:rsid w:val="005C0D06"/>
    <w:rsid w:val="005C17B5"/>
    <w:rsid w:val="005C2794"/>
    <w:rsid w:val="005C3508"/>
    <w:rsid w:val="005C5E78"/>
    <w:rsid w:val="005C66EC"/>
    <w:rsid w:val="005C6C43"/>
    <w:rsid w:val="005C6FC5"/>
    <w:rsid w:val="005C70E5"/>
    <w:rsid w:val="005D099B"/>
    <w:rsid w:val="005D20E2"/>
    <w:rsid w:val="005D4B4E"/>
    <w:rsid w:val="005D6C65"/>
    <w:rsid w:val="005E30E3"/>
    <w:rsid w:val="005E5458"/>
    <w:rsid w:val="005E54B5"/>
    <w:rsid w:val="005E61E2"/>
    <w:rsid w:val="005E6204"/>
    <w:rsid w:val="005E7C20"/>
    <w:rsid w:val="005F0DE8"/>
    <w:rsid w:val="005F18CF"/>
    <w:rsid w:val="005F1BED"/>
    <w:rsid w:val="005F2146"/>
    <w:rsid w:val="005F2E90"/>
    <w:rsid w:val="005F2EA5"/>
    <w:rsid w:val="005F2FDF"/>
    <w:rsid w:val="005F41C6"/>
    <w:rsid w:val="005F4AE2"/>
    <w:rsid w:val="005F5C2E"/>
    <w:rsid w:val="0060497F"/>
    <w:rsid w:val="006051FC"/>
    <w:rsid w:val="00606AFD"/>
    <w:rsid w:val="00606C0E"/>
    <w:rsid w:val="00610533"/>
    <w:rsid w:val="00610A2B"/>
    <w:rsid w:val="00611202"/>
    <w:rsid w:val="006114E6"/>
    <w:rsid w:val="006117D2"/>
    <w:rsid w:val="006126F3"/>
    <w:rsid w:val="006133AC"/>
    <w:rsid w:val="00614197"/>
    <w:rsid w:val="006141E4"/>
    <w:rsid w:val="006143FC"/>
    <w:rsid w:val="00614E83"/>
    <w:rsid w:val="00615140"/>
    <w:rsid w:val="00615B33"/>
    <w:rsid w:val="00616CA0"/>
    <w:rsid w:val="00617EC5"/>
    <w:rsid w:val="00621DAF"/>
    <w:rsid w:val="006226E8"/>
    <w:rsid w:val="006228B5"/>
    <w:rsid w:val="006229E4"/>
    <w:rsid w:val="00622DD5"/>
    <w:rsid w:val="006236B8"/>
    <w:rsid w:val="006239CF"/>
    <w:rsid w:val="00626258"/>
    <w:rsid w:val="006265A1"/>
    <w:rsid w:val="0062699F"/>
    <w:rsid w:val="006315EC"/>
    <w:rsid w:val="0063314B"/>
    <w:rsid w:val="00633D19"/>
    <w:rsid w:val="00633E10"/>
    <w:rsid w:val="00635768"/>
    <w:rsid w:val="00635E1B"/>
    <w:rsid w:val="006363C5"/>
    <w:rsid w:val="00636FF6"/>
    <w:rsid w:val="00640516"/>
    <w:rsid w:val="0064179E"/>
    <w:rsid w:val="006417C2"/>
    <w:rsid w:val="00641E11"/>
    <w:rsid w:val="00642105"/>
    <w:rsid w:val="00642485"/>
    <w:rsid w:val="00643000"/>
    <w:rsid w:val="00643555"/>
    <w:rsid w:val="0064447C"/>
    <w:rsid w:val="0064585E"/>
    <w:rsid w:val="00645F61"/>
    <w:rsid w:val="00647016"/>
    <w:rsid w:val="00651926"/>
    <w:rsid w:val="00651B0B"/>
    <w:rsid w:val="00655896"/>
    <w:rsid w:val="00655FE3"/>
    <w:rsid w:val="006576E1"/>
    <w:rsid w:val="006604B2"/>
    <w:rsid w:val="00660DBD"/>
    <w:rsid w:val="00660E31"/>
    <w:rsid w:val="00662A24"/>
    <w:rsid w:val="0066319F"/>
    <w:rsid w:val="0066449B"/>
    <w:rsid w:val="00665CF5"/>
    <w:rsid w:val="0066644B"/>
    <w:rsid w:val="00666BCF"/>
    <w:rsid w:val="00667425"/>
    <w:rsid w:val="006674A6"/>
    <w:rsid w:val="0067055B"/>
    <w:rsid w:val="00671687"/>
    <w:rsid w:val="00671990"/>
    <w:rsid w:val="00674977"/>
    <w:rsid w:val="00675C8D"/>
    <w:rsid w:val="0067608D"/>
    <w:rsid w:val="00676A8B"/>
    <w:rsid w:val="00677F56"/>
    <w:rsid w:val="006818C5"/>
    <w:rsid w:val="0068230F"/>
    <w:rsid w:val="00686AC2"/>
    <w:rsid w:val="00687C83"/>
    <w:rsid w:val="00692B6F"/>
    <w:rsid w:val="006932B8"/>
    <w:rsid w:val="00693BAD"/>
    <w:rsid w:val="0069425D"/>
    <w:rsid w:val="00696BE8"/>
    <w:rsid w:val="006A07F0"/>
    <w:rsid w:val="006A10AC"/>
    <w:rsid w:val="006A112D"/>
    <w:rsid w:val="006A23B6"/>
    <w:rsid w:val="006A3C78"/>
    <w:rsid w:val="006A3FDD"/>
    <w:rsid w:val="006A65D5"/>
    <w:rsid w:val="006A7B3A"/>
    <w:rsid w:val="006B0650"/>
    <w:rsid w:val="006B213D"/>
    <w:rsid w:val="006B2E22"/>
    <w:rsid w:val="006B356A"/>
    <w:rsid w:val="006B3F96"/>
    <w:rsid w:val="006B4BAA"/>
    <w:rsid w:val="006C01B2"/>
    <w:rsid w:val="006C08BC"/>
    <w:rsid w:val="006C0FE4"/>
    <w:rsid w:val="006C272E"/>
    <w:rsid w:val="006C3C2F"/>
    <w:rsid w:val="006C6C01"/>
    <w:rsid w:val="006C7997"/>
    <w:rsid w:val="006D0079"/>
    <w:rsid w:val="006D1CDA"/>
    <w:rsid w:val="006D2083"/>
    <w:rsid w:val="006D30C3"/>
    <w:rsid w:val="006D3121"/>
    <w:rsid w:val="006D439D"/>
    <w:rsid w:val="006D4694"/>
    <w:rsid w:val="006D4CA5"/>
    <w:rsid w:val="006D58A5"/>
    <w:rsid w:val="006D63EB"/>
    <w:rsid w:val="006D6542"/>
    <w:rsid w:val="006D654A"/>
    <w:rsid w:val="006D710F"/>
    <w:rsid w:val="006D7BD4"/>
    <w:rsid w:val="006E01AE"/>
    <w:rsid w:val="006E1C5A"/>
    <w:rsid w:val="006E26C4"/>
    <w:rsid w:val="006E28E8"/>
    <w:rsid w:val="006E426A"/>
    <w:rsid w:val="006E4F13"/>
    <w:rsid w:val="006E58D1"/>
    <w:rsid w:val="006E5E47"/>
    <w:rsid w:val="006F121E"/>
    <w:rsid w:val="006F225A"/>
    <w:rsid w:val="006F24FB"/>
    <w:rsid w:val="006F2D58"/>
    <w:rsid w:val="006F4AC6"/>
    <w:rsid w:val="006F527A"/>
    <w:rsid w:val="006F530A"/>
    <w:rsid w:val="006F6272"/>
    <w:rsid w:val="006F7AD4"/>
    <w:rsid w:val="00701375"/>
    <w:rsid w:val="00702297"/>
    <w:rsid w:val="007022ED"/>
    <w:rsid w:val="007023A5"/>
    <w:rsid w:val="00702624"/>
    <w:rsid w:val="007042FF"/>
    <w:rsid w:val="00705CD0"/>
    <w:rsid w:val="00706F08"/>
    <w:rsid w:val="0071072B"/>
    <w:rsid w:val="00711772"/>
    <w:rsid w:val="00711F5E"/>
    <w:rsid w:val="0071225D"/>
    <w:rsid w:val="00713330"/>
    <w:rsid w:val="00713B30"/>
    <w:rsid w:val="00713D20"/>
    <w:rsid w:val="007149C5"/>
    <w:rsid w:val="00714FB1"/>
    <w:rsid w:val="00715110"/>
    <w:rsid w:val="00715854"/>
    <w:rsid w:val="00717D0C"/>
    <w:rsid w:val="00724491"/>
    <w:rsid w:val="00724D13"/>
    <w:rsid w:val="007254CB"/>
    <w:rsid w:val="007255D1"/>
    <w:rsid w:val="007267FD"/>
    <w:rsid w:val="00726B4D"/>
    <w:rsid w:val="00727292"/>
    <w:rsid w:val="00727E32"/>
    <w:rsid w:val="007311F6"/>
    <w:rsid w:val="00731218"/>
    <w:rsid w:val="00733A5B"/>
    <w:rsid w:val="00736296"/>
    <w:rsid w:val="00737D00"/>
    <w:rsid w:val="00737F20"/>
    <w:rsid w:val="00742089"/>
    <w:rsid w:val="00742257"/>
    <w:rsid w:val="0074581A"/>
    <w:rsid w:val="00746606"/>
    <w:rsid w:val="007519FD"/>
    <w:rsid w:val="007534BC"/>
    <w:rsid w:val="00756D8F"/>
    <w:rsid w:val="00757448"/>
    <w:rsid w:val="0075787A"/>
    <w:rsid w:val="00757FC2"/>
    <w:rsid w:val="00760D93"/>
    <w:rsid w:val="00761183"/>
    <w:rsid w:val="007616F8"/>
    <w:rsid w:val="007647B0"/>
    <w:rsid w:val="007651D1"/>
    <w:rsid w:val="007653EE"/>
    <w:rsid w:val="00766DF4"/>
    <w:rsid w:val="00767ADF"/>
    <w:rsid w:val="00767F99"/>
    <w:rsid w:val="00770983"/>
    <w:rsid w:val="00772F85"/>
    <w:rsid w:val="007734D0"/>
    <w:rsid w:val="00773ABD"/>
    <w:rsid w:val="00774245"/>
    <w:rsid w:val="00775435"/>
    <w:rsid w:val="00775E08"/>
    <w:rsid w:val="007768AD"/>
    <w:rsid w:val="00780585"/>
    <w:rsid w:val="007813D7"/>
    <w:rsid w:val="007831A2"/>
    <w:rsid w:val="007844CA"/>
    <w:rsid w:val="0078646B"/>
    <w:rsid w:val="00787BE8"/>
    <w:rsid w:val="00792986"/>
    <w:rsid w:val="00794212"/>
    <w:rsid w:val="0079425E"/>
    <w:rsid w:val="007957AF"/>
    <w:rsid w:val="007A154B"/>
    <w:rsid w:val="007A2B65"/>
    <w:rsid w:val="007A5119"/>
    <w:rsid w:val="007A67DB"/>
    <w:rsid w:val="007A68FD"/>
    <w:rsid w:val="007A691B"/>
    <w:rsid w:val="007A7454"/>
    <w:rsid w:val="007B01F7"/>
    <w:rsid w:val="007B119A"/>
    <w:rsid w:val="007B19FC"/>
    <w:rsid w:val="007B1AD1"/>
    <w:rsid w:val="007B1B5A"/>
    <w:rsid w:val="007B2462"/>
    <w:rsid w:val="007B3C4D"/>
    <w:rsid w:val="007B4DE9"/>
    <w:rsid w:val="007B5362"/>
    <w:rsid w:val="007B542E"/>
    <w:rsid w:val="007B631F"/>
    <w:rsid w:val="007B6DC4"/>
    <w:rsid w:val="007C1879"/>
    <w:rsid w:val="007C4E4A"/>
    <w:rsid w:val="007C518A"/>
    <w:rsid w:val="007C68A6"/>
    <w:rsid w:val="007C7871"/>
    <w:rsid w:val="007D0572"/>
    <w:rsid w:val="007D16E5"/>
    <w:rsid w:val="007D3513"/>
    <w:rsid w:val="007D3941"/>
    <w:rsid w:val="007D4507"/>
    <w:rsid w:val="007D4969"/>
    <w:rsid w:val="007D5E3B"/>
    <w:rsid w:val="007D6497"/>
    <w:rsid w:val="007D67BE"/>
    <w:rsid w:val="007E0E34"/>
    <w:rsid w:val="007E10DF"/>
    <w:rsid w:val="007E1CF6"/>
    <w:rsid w:val="007E4491"/>
    <w:rsid w:val="007E4E32"/>
    <w:rsid w:val="007E5C10"/>
    <w:rsid w:val="007E7E11"/>
    <w:rsid w:val="007F0718"/>
    <w:rsid w:val="007F1289"/>
    <w:rsid w:val="007F1FFD"/>
    <w:rsid w:val="007F293C"/>
    <w:rsid w:val="007F3D72"/>
    <w:rsid w:val="007F4B94"/>
    <w:rsid w:val="007F6F97"/>
    <w:rsid w:val="007F74D3"/>
    <w:rsid w:val="007F7D22"/>
    <w:rsid w:val="0080106B"/>
    <w:rsid w:val="00802B5F"/>
    <w:rsid w:val="0080451F"/>
    <w:rsid w:val="008067AE"/>
    <w:rsid w:val="00806EF7"/>
    <w:rsid w:val="00807F1D"/>
    <w:rsid w:val="008102ED"/>
    <w:rsid w:val="008109D8"/>
    <w:rsid w:val="00810B94"/>
    <w:rsid w:val="00811AC7"/>
    <w:rsid w:val="00812AEE"/>
    <w:rsid w:val="00813776"/>
    <w:rsid w:val="00815938"/>
    <w:rsid w:val="008167F2"/>
    <w:rsid w:val="00821175"/>
    <w:rsid w:val="0082340B"/>
    <w:rsid w:val="00824FC9"/>
    <w:rsid w:val="008250E1"/>
    <w:rsid w:val="0082520C"/>
    <w:rsid w:val="008257B6"/>
    <w:rsid w:val="0082663B"/>
    <w:rsid w:val="0082728F"/>
    <w:rsid w:val="0082733C"/>
    <w:rsid w:val="008273B6"/>
    <w:rsid w:val="008323AA"/>
    <w:rsid w:val="00834039"/>
    <w:rsid w:val="00835C05"/>
    <w:rsid w:val="00835C78"/>
    <w:rsid w:val="008363AC"/>
    <w:rsid w:val="008410AA"/>
    <w:rsid w:val="00841626"/>
    <w:rsid w:val="00842227"/>
    <w:rsid w:val="0084257D"/>
    <w:rsid w:val="00842E36"/>
    <w:rsid w:val="00843361"/>
    <w:rsid w:val="00844D49"/>
    <w:rsid w:val="00845B05"/>
    <w:rsid w:val="00846B68"/>
    <w:rsid w:val="008503FD"/>
    <w:rsid w:val="00852DFD"/>
    <w:rsid w:val="00855142"/>
    <w:rsid w:val="008556EB"/>
    <w:rsid w:val="008558A7"/>
    <w:rsid w:val="00856AC2"/>
    <w:rsid w:val="008576FD"/>
    <w:rsid w:val="00864498"/>
    <w:rsid w:val="008646B8"/>
    <w:rsid w:val="00864B99"/>
    <w:rsid w:val="00865105"/>
    <w:rsid w:val="0086718A"/>
    <w:rsid w:val="00872FD3"/>
    <w:rsid w:val="0087431B"/>
    <w:rsid w:val="0087544E"/>
    <w:rsid w:val="00882794"/>
    <w:rsid w:val="00883A1E"/>
    <w:rsid w:val="0088593F"/>
    <w:rsid w:val="00885B09"/>
    <w:rsid w:val="008860E9"/>
    <w:rsid w:val="008863E3"/>
    <w:rsid w:val="0088659D"/>
    <w:rsid w:val="0089015D"/>
    <w:rsid w:val="00890721"/>
    <w:rsid w:val="00892AEC"/>
    <w:rsid w:val="00892FD4"/>
    <w:rsid w:val="00895010"/>
    <w:rsid w:val="00895393"/>
    <w:rsid w:val="00895F54"/>
    <w:rsid w:val="008969F4"/>
    <w:rsid w:val="008A18F2"/>
    <w:rsid w:val="008A2735"/>
    <w:rsid w:val="008A3477"/>
    <w:rsid w:val="008A46EB"/>
    <w:rsid w:val="008A577E"/>
    <w:rsid w:val="008A60EA"/>
    <w:rsid w:val="008A665B"/>
    <w:rsid w:val="008B0B56"/>
    <w:rsid w:val="008B254F"/>
    <w:rsid w:val="008B2BDA"/>
    <w:rsid w:val="008B2CCA"/>
    <w:rsid w:val="008B3DA7"/>
    <w:rsid w:val="008B430B"/>
    <w:rsid w:val="008B4767"/>
    <w:rsid w:val="008B47EE"/>
    <w:rsid w:val="008B592F"/>
    <w:rsid w:val="008B732F"/>
    <w:rsid w:val="008B788A"/>
    <w:rsid w:val="008B78FD"/>
    <w:rsid w:val="008B7EA8"/>
    <w:rsid w:val="008C0860"/>
    <w:rsid w:val="008C2C01"/>
    <w:rsid w:val="008C2DF5"/>
    <w:rsid w:val="008C4DBC"/>
    <w:rsid w:val="008C5572"/>
    <w:rsid w:val="008C5BB5"/>
    <w:rsid w:val="008C634B"/>
    <w:rsid w:val="008C6399"/>
    <w:rsid w:val="008C678C"/>
    <w:rsid w:val="008C6FE4"/>
    <w:rsid w:val="008C78A7"/>
    <w:rsid w:val="008D1AAB"/>
    <w:rsid w:val="008D1EF6"/>
    <w:rsid w:val="008D2009"/>
    <w:rsid w:val="008D2CCE"/>
    <w:rsid w:val="008D3EA7"/>
    <w:rsid w:val="008D6C2A"/>
    <w:rsid w:val="008E0126"/>
    <w:rsid w:val="008E0184"/>
    <w:rsid w:val="008E0680"/>
    <w:rsid w:val="008E103B"/>
    <w:rsid w:val="008E24E9"/>
    <w:rsid w:val="008E5486"/>
    <w:rsid w:val="008E70F1"/>
    <w:rsid w:val="008E7CE3"/>
    <w:rsid w:val="008F266D"/>
    <w:rsid w:val="008F2D08"/>
    <w:rsid w:val="008F397C"/>
    <w:rsid w:val="008F50C7"/>
    <w:rsid w:val="008F6CE8"/>
    <w:rsid w:val="008F7161"/>
    <w:rsid w:val="00901AC9"/>
    <w:rsid w:val="00901C59"/>
    <w:rsid w:val="0090401C"/>
    <w:rsid w:val="009046C6"/>
    <w:rsid w:val="009049D7"/>
    <w:rsid w:val="00904F15"/>
    <w:rsid w:val="00905A34"/>
    <w:rsid w:val="00905D74"/>
    <w:rsid w:val="00905DCE"/>
    <w:rsid w:val="0090797D"/>
    <w:rsid w:val="009101F2"/>
    <w:rsid w:val="00911292"/>
    <w:rsid w:val="009128F6"/>
    <w:rsid w:val="00914732"/>
    <w:rsid w:val="00914C8E"/>
    <w:rsid w:val="009154D2"/>
    <w:rsid w:val="00915FE3"/>
    <w:rsid w:val="00916222"/>
    <w:rsid w:val="00917251"/>
    <w:rsid w:val="009202B3"/>
    <w:rsid w:val="009222E2"/>
    <w:rsid w:val="00922DA4"/>
    <w:rsid w:val="00925A37"/>
    <w:rsid w:val="00925EF4"/>
    <w:rsid w:val="00926C62"/>
    <w:rsid w:val="009273A1"/>
    <w:rsid w:val="00927B8C"/>
    <w:rsid w:val="00927DA0"/>
    <w:rsid w:val="00927E97"/>
    <w:rsid w:val="00930DDA"/>
    <w:rsid w:val="00931F38"/>
    <w:rsid w:val="009338FC"/>
    <w:rsid w:val="00933C7E"/>
    <w:rsid w:val="0093433A"/>
    <w:rsid w:val="00934472"/>
    <w:rsid w:val="00934CD6"/>
    <w:rsid w:val="00934E44"/>
    <w:rsid w:val="00936F84"/>
    <w:rsid w:val="00941A2F"/>
    <w:rsid w:val="00941CE8"/>
    <w:rsid w:val="009424BC"/>
    <w:rsid w:val="009427C8"/>
    <w:rsid w:val="00942B49"/>
    <w:rsid w:val="00942C38"/>
    <w:rsid w:val="00943135"/>
    <w:rsid w:val="00946C50"/>
    <w:rsid w:val="00950287"/>
    <w:rsid w:val="0095146D"/>
    <w:rsid w:val="00951A4E"/>
    <w:rsid w:val="00952137"/>
    <w:rsid w:val="00955138"/>
    <w:rsid w:val="00957186"/>
    <w:rsid w:val="009571B9"/>
    <w:rsid w:val="00957DD9"/>
    <w:rsid w:val="009621DF"/>
    <w:rsid w:val="009629BE"/>
    <w:rsid w:val="00963492"/>
    <w:rsid w:val="00963552"/>
    <w:rsid w:val="009638BF"/>
    <w:rsid w:val="00963CC6"/>
    <w:rsid w:val="00963DBB"/>
    <w:rsid w:val="00963F33"/>
    <w:rsid w:val="00964224"/>
    <w:rsid w:val="009658F2"/>
    <w:rsid w:val="00965EAE"/>
    <w:rsid w:val="0096735A"/>
    <w:rsid w:val="009716EE"/>
    <w:rsid w:val="00971E1F"/>
    <w:rsid w:val="00975529"/>
    <w:rsid w:val="00975836"/>
    <w:rsid w:val="0097636C"/>
    <w:rsid w:val="00976F0F"/>
    <w:rsid w:val="00977D65"/>
    <w:rsid w:val="009804F5"/>
    <w:rsid w:val="00982927"/>
    <w:rsid w:val="00982EB2"/>
    <w:rsid w:val="00982FAD"/>
    <w:rsid w:val="00983B46"/>
    <w:rsid w:val="009852D3"/>
    <w:rsid w:val="00985948"/>
    <w:rsid w:val="00985D88"/>
    <w:rsid w:val="0099216D"/>
    <w:rsid w:val="00993289"/>
    <w:rsid w:val="0099488C"/>
    <w:rsid w:val="00995595"/>
    <w:rsid w:val="00995A37"/>
    <w:rsid w:val="00995FB7"/>
    <w:rsid w:val="00996734"/>
    <w:rsid w:val="00997E6D"/>
    <w:rsid w:val="009A04CF"/>
    <w:rsid w:val="009A46B5"/>
    <w:rsid w:val="009A4FD7"/>
    <w:rsid w:val="009A5EA5"/>
    <w:rsid w:val="009A6094"/>
    <w:rsid w:val="009A6EA7"/>
    <w:rsid w:val="009A7E21"/>
    <w:rsid w:val="009B0169"/>
    <w:rsid w:val="009B0737"/>
    <w:rsid w:val="009B125C"/>
    <w:rsid w:val="009B1B1D"/>
    <w:rsid w:val="009B1F9D"/>
    <w:rsid w:val="009B20B5"/>
    <w:rsid w:val="009B2198"/>
    <w:rsid w:val="009B4383"/>
    <w:rsid w:val="009B5595"/>
    <w:rsid w:val="009B5995"/>
    <w:rsid w:val="009B5F9C"/>
    <w:rsid w:val="009B670A"/>
    <w:rsid w:val="009B7435"/>
    <w:rsid w:val="009B7604"/>
    <w:rsid w:val="009C0E17"/>
    <w:rsid w:val="009C1535"/>
    <w:rsid w:val="009C212C"/>
    <w:rsid w:val="009C4304"/>
    <w:rsid w:val="009C66DB"/>
    <w:rsid w:val="009C672C"/>
    <w:rsid w:val="009C698A"/>
    <w:rsid w:val="009C73B0"/>
    <w:rsid w:val="009D0C4B"/>
    <w:rsid w:val="009D164B"/>
    <w:rsid w:val="009D1B26"/>
    <w:rsid w:val="009D2498"/>
    <w:rsid w:val="009D2EDB"/>
    <w:rsid w:val="009D3545"/>
    <w:rsid w:val="009D50B8"/>
    <w:rsid w:val="009D6F6A"/>
    <w:rsid w:val="009D745C"/>
    <w:rsid w:val="009D7E69"/>
    <w:rsid w:val="009E04E4"/>
    <w:rsid w:val="009E1754"/>
    <w:rsid w:val="009E177B"/>
    <w:rsid w:val="009E4806"/>
    <w:rsid w:val="009E4BC9"/>
    <w:rsid w:val="009E5289"/>
    <w:rsid w:val="009E7621"/>
    <w:rsid w:val="009E7990"/>
    <w:rsid w:val="009F10E4"/>
    <w:rsid w:val="009F1EC2"/>
    <w:rsid w:val="009F2932"/>
    <w:rsid w:val="009F3227"/>
    <w:rsid w:val="009F7CC4"/>
    <w:rsid w:val="00A005C3"/>
    <w:rsid w:val="00A00A04"/>
    <w:rsid w:val="00A010AD"/>
    <w:rsid w:val="00A02399"/>
    <w:rsid w:val="00A02B55"/>
    <w:rsid w:val="00A03392"/>
    <w:rsid w:val="00A04763"/>
    <w:rsid w:val="00A050E0"/>
    <w:rsid w:val="00A054EE"/>
    <w:rsid w:val="00A05AB9"/>
    <w:rsid w:val="00A06C99"/>
    <w:rsid w:val="00A07E9B"/>
    <w:rsid w:val="00A110B5"/>
    <w:rsid w:val="00A12095"/>
    <w:rsid w:val="00A12566"/>
    <w:rsid w:val="00A13055"/>
    <w:rsid w:val="00A145FA"/>
    <w:rsid w:val="00A15520"/>
    <w:rsid w:val="00A173A2"/>
    <w:rsid w:val="00A20472"/>
    <w:rsid w:val="00A22A38"/>
    <w:rsid w:val="00A2705E"/>
    <w:rsid w:val="00A27524"/>
    <w:rsid w:val="00A3097D"/>
    <w:rsid w:val="00A3190E"/>
    <w:rsid w:val="00A333A3"/>
    <w:rsid w:val="00A34E0E"/>
    <w:rsid w:val="00A35022"/>
    <w:rsid w:val="00A366F4"/>
    <w:rsid w:val="00A3769F"/>
    <w:rsid w:val="00A37F47"/>
    <w:rsid w:val="00A41BD0"/>
    <w:rsid w:val="00A421ED"/>
    <w:rsid w:val="00A423DB"/>
    <w:rsid w:val="00A42ACF"/>
    <w:rsid w:val="00A42AD1"/>
    <w:rsid w:val="00A43620"/>
    <w:rsid w:val="00A44850"/>
    <w:rsid w:val="00A455AD"/>
    <w:rsid w:val="00A45EAE"/>
    <w:rsid w:val="00A47319"/>
    <w:rsid w:val="00A47DF2"/>
    <w:rsid w:val="00A51AE6"/>
    <w:rsid w:val="00A522F6"/>
    <w:rsid w:val="00A527F5"/>
    <w:rsid w:val="00A53D64"/>
    <w:rsid w:val="00A5542F"/>
    <w:rsid w:val="00A554C0"/>
    <w:rsid w:val="00A561F4"/>
    <w:rsid w:val="00A56557"/>
    <w:rsid w:val="00A57034"/>
    <w:rsid w:val="00A576D2"/>
    <w:rsid w:val="00A57A10"/>
    <w:rsid w:val="00A6124F"/>
    <w:rsid w:val="00A61857"/>
    <w:rsid w:val="00A62F46"/>
    <w:rsid w:val="00A6318E"/>
    <w:rsid w:val="00A6335A"/>
    <w:rsid w:val="00A63815"/>
    <w:rsid w:val="00A64450"/>
    <w:rsid w:val="00A6480B"/>
    <w:rsid w:val="00A64EE2"/>
    <w:rsid w:val="00A65C8B"/>
    <w:rsid w:val="00A67B6A"/>
    <w:rsid w:val="00A67BEA"/>
    <w:rsid w:val="00A71246"/>
    <w:rsid w:val="00A72B25"/>
    <w:rsid w:val="00A73171"/>
    <w:rsid w:val="00A7741E"/>
    <w:rsid w:val="00A77A2A"/>
    <w:rsid w:val="00A8127D"/>
    <w:rsid w:val="00A81B9D"/>
    <w:rsid w:val="00A81D4B"/>
    <w:rsid w:val="00A81DBD"/>
    <w:rsid w:val="00A83BB0"/>
    <w:rsid w:val="00A83F90"/>
    <w:rsid w:val="00A8471B"/>
    <w:rsid w:val="00A86822"/>
    <w:rsid w:val="00A877F1"/>
    <w:rsid w:val="00A922F1"/>
    <w:rsid w:val="00A925FA"/>
    <w:rsid w:val="00A92F2F"/>
    <w:rsid w:val="00A931B5"/>
    <w:rsid w:val="00A93286"/>
    <w:rsid w:val="00A9413F"/>
    <w:rsid w:val="00A97E67"/>
    <w:rsid w:val="00AA447C"/>
    <w:rsid w:val="00AA4529"/>
    <w:rsid w:val="00AB0EDF"/>
    <w:rsid w:val="00AB14CA"/>
    <w:rsid w:val="00AB30D7"/>
    <w:rsid w:val="00AB57EA"/>
    <w:rsid w:val="00AB60DD"/>
    <w:rsid w:val="00AB6F93"/>
    <w:rsid w:val="00AC01E8"/>
    <w:rsid w:val="00AC0B62"/>
    <w:rsid w:val="00AC2B0D"/>
    <w:rsid w:val="00AC375D"/>
    <w:rsid w:val="00AC39D3"/>
    <w:rsid w:val="00AC4143"/>
    <w:rsid w:val="00AC542D"/>
    <w:rsid w:val="00AC54FB"/>
    <w:rsid w:val="00AC75AC"/>
    <w:rsid w:val="00AD0A39"/>
    <w:rsid w:val="00AD2332"/>
    <w:rsid w:val="00AD272D"/>
    <w:rsid w:val="00AD32C9"/>
    <w:rsid w:val="00AD535E"/>
    <w:rsid w:val="00AD6DA3"/>
    <w:rsid w:val="00AE0513"/>
    <w:rsid w:val="00AE194D"/>
    <w:rsid w:val="00AE24CA"/>
    <w:rsid w:val="00AE284F"/>
    <w:rsid w:val="00AE2D36"/>
    <w:rsid w:val="00AE4ABD"/>
    <w:rsid w:val="00AE759B"/>
    <w:rsid w:val="00AE7C11"/>
    <w:rsid w:val="00AF1848"/>
    <w:rsid w:val="00AF2288"/>
    <w:rsid w:val="00AF26FA"/>
    <w:rsid w:val="00AF474F"/>
    <w:rsid w:val="00AF60E6"/>
    <w:rsid w:val="00AF6EFC"/>
    <w:rsid w:val="00B000C5"/>
    <w:rsid w:val="00B001EB"/>
    <w:rsid w:val="00B01B2F"/>
    <w:rsid w:val="00B026EA"/>
    <w:rsid w:val="00B02D1E"/>
    <w:rsid w:val="00B0316A"/>
    <w:rsid w:val="00B03518"/>
    <w:rsid w:val="00B037B4"/>
    <w:rsid w:val="00B05185"/>
    <w:rsid w:val="00B0544F"/>
    <w:rsid w:val="00B054C2"/>
    <w:rsid w:val="00B1260E"/>
    <w:rsid w:val="00B13616"/>
    <w:rsid w:val="00B1382D"/>
    <w:rsid w:val="00B138E4"/>
    <w:rsid w:val="00B152CB"/>
    <w:rsid w:val="00B16744"/>
    <w:rsid w:val="00B2260A"/>
    <w:rsid w:val="00B22939"/>
    <w:rsid w:val="00B232E3"/>
    <w:rsid w:val="00B23680"/>
    <w:rsid w:val="00B23CEB"/>
    <w:rsid w:val="00B2579E"/>
    <w:rsid w:val="00B30BF7"/>
    <w:rsid w:val="00B32C8A"/>
    <w:rsid w:val="00B333E9"/>
    <w:rsid w:val="00B33B06"/>
    <w:rsid w:val="00B348FE"/>
    <w:rsid w:val="00B34BE9"/>
    <w:rsid w:val="00B34EB1"/>
    <w:rsid w:val="00B35445"/>
    <w:rsid w:val="00B35E76"/>
    <w:rsid w:val="00B35FAA"/>
    <w:rsid w:val="00B37B91"/>
    <w:rsid w:val="00B37C12"/>
    <w:rsid w:val="00B40289"/>
    <w:rsid w:val="00B42322"/>
    <w:rsid w:val="00B43FDA"/>
    <w:rsid w:val="00B44CA3"/>
    <w:rsid w:val="00B45F55"/>
    <w:rsid w:val="00B46D4B"/>
    <w:rsid w:val="00B474B6"/>
    <w:rsid w:val="00B50264"/>
    <w:rsid w:val="00B51E71"/>
    <w:rsid w:val="00B5328E"/>
    <w:rsid w:val="00B54E38"/>
    <w:rsid w:val="00B55022"/>
    <w:rsid w:val="00B564E1"/>
    <w:rsid w:val="00B574FC"/>
    <w:rsid w:val="00B6025A"/>
    <w:rsid w:val="00B6136B"/>
    <w:rsid w:val="00B62C6A"/>
    <w:rsid w:val="00B64A66"/>
    <w:rsid w:val="00B65225"/>
    <w:rsid w:val="00B65655"/>
    <w:rsid w:val="00B669DF"/>
    <w:rsid w:val="00B711F2"/>
    <w:rsid w:val="00B71C9E"/>
    <w:rsid w:val="00B72506"/>
    <w:rsid w:val="00B72A0D"/>
    <w:rsid w:val="00B7398E"/>
    <w:rsid w:val="00B73FDB"/>
    <w:rsid w:val="00B741CB"/>
    <w:rsid w:val="00B75D9F"/>
    <w:rsid w:val="00B7742F"/>
    <w:rsid w:val="00B8181C"/>
    <w:rsid w:val="00B82863"/>
    <w:rsid w:val="00B82B14"/>
    <w:rsid w:val="00B847A6"/>
    <w:rsid w:val="00B84923"/>
    <w:rsid w:val="00B85194"/>
    <w:rsid w:val="00B859CC"/>
    <w:rsid w:val="00B86088"/>
    <w:rsid w:val="00B9143A"/>
    <w:rsid w:val="00B9165B"/>
    <w:rsid w:val="00B92A9B"/>
    <w:rsid w:val="00B92B1C"/>
    <w:rsid w:val="00B94248"/>
    <w:rsid w:val="00B94518"/>
    <w:rsid w:val="00B94B66"/>
    <w:rsid w:val="00B96BF8"/>
    <w:rsid w:val="00BA0282"/>
    <w:rsid w:val="00BA0421"/>
    <w:rsid w:val="00BA0B38"/>
    <w:rsid w:val="00BA1F50"/>
    <w:rsid w:val="00BA2783"/>
    <w:rsid w:val="00BA2FBD"/>
    <w:rsid w:val="00BA3052"/>
    <w:rsid w:val="00BA4858"/>
    <w:rsid w:val="00BA4B59"/>
    <w:rsid w:val="00BA4D71"/>
    <w:rsid w:val="00BA5068"/>
    <w:rsid w:val="00BA531D"/>
    <w:rsid w:val="00BA6723"/>
    <w:rsid w:val="00BB2DBE"/>
    <w:rsid w:val="00BB319C"/>
    <w:rsid w:val="00BB393C"/>
    <w:rsid w:val="00BB42BF"/>
    <w:rsid w:val="00BB4401"/>
    <w:rsid w:val="00BB776E"/>
    <w:rsid w:val="00BC00B9"/>
    <w:rsid w:val="00BC0ACB"/>
    <w:rsid w:val="00BC2F1F"/>
    <w:rsid w:val="00BC3A74"/>
    <w:rsid w:val="00BC3B85"/>
    <w:rsid w:val="00BC4729"/>
    <w:rsid w:val="00BC47CA"/>
    <w:rsid w:val="00BC5965"/>
    <w:rsid w:val="00BC59F3"/>
    <w:rsid w:val="00BC5A42"/>
    <w:rsid w:val="00BC61C3"/>
    <w:rsid w:val="00BD0928"/>
    <w:rsid w:val="00BD1A80"/>
    <w:rsid w:val="00BD1D04"/>
    <w:rsid w:val="00BD4DEC"/>
    <w:rsid w:val="00BD5660"/>
    <w:rsid w:val="00BD5B3A"/>
    <w:rsid w:val="00BD5E3F"/>
    <w:rsid w:val="00BD7913"/>
    <w:rsid w:val="00BE02B2"/>
    <w:rsid w:val="00BE3306"/>
    <w:rsid w:val="00BE469E"/>
    <w:rsid w:val="00BE723E"/>
    <w:rsid w:val="00BE7692"/>
    <w:rsid w:val="00BF094C"/>
    <w:rsid w:val="00BF0BCA"/>
    <w:rsid w:val="00BF16D0"/>
    <w:rsid w:val="00BF1766"/>
    <w:rsid w:val="00BF17CB"/>
    <w:rsid w:val="00BF279C"/>
    <w:rsid w:val="00BF5F92"/>
    <w:rsid w:val="00C02ACE"/>
    <w:rsid w:val="00C03C1E"/>
    <w:rsid w:val="00C058E3"/>
    <w:rsid w:val="00C05C77"/>
    <w:rsid w:val="00C06846"/>
    <w:rsid w:val="00C073C0"/>
    <w:rsid w:val="00C1108D"/>
    <w:rsid w:val="00C112E3"/>
    <w:rsid w:val="00C115DF"/>
    <w:rsid w:val="00C11628"/>
    <w:rsid w:val="00C11BB1"/>
    <w:rsid w:val="00C11F93"/>
    <w:rsid w:val="00C124C0"/>
    <w:rsid w:val="00C12E48"/>
    <w:rsid w:val="00C13921"/>
    <w:rsid w:val="00C1446A"/>
    <w:rsid w:val="00C1468A"/>
    <w:rsid w:val="00C151A1"/>
    <w:rsid w:val="00C156D5"/>
    <w:rsid w:val="00C17E38"/>
    <w:rsid w:val="00C2167A"/>
    <w:rsid w:val="00C21735"/>
    <w:rsid w:val="00C21D8C"/>
    <w:rsid w:val="00C21FE4"/>
    <w:rsid w:val="00C232F0"/>
    <w:rsid w:val="00C23592"/>
    <w:rsid w:val="00C2386F"/>
    <w:rsid w:val="00C25BF3"/>
    <w:rsid w:val="00C26490"/>
    <w:rsid w:val="00C265CD"/>
    <w:rsid w:val="00C2667A"/>
    <w:rsid w:val="00C274EF"/>
    <w:rsid w:val="00C33F30"/>
    <w:rsid w:val="00C35DA0"/>
    <w:rsid w:val="00C400C1"/>
    <w:rsid w:val="00C46A61"/>
    <w:rsid w:val="00C525FA"/>
    <w:rsid w:val="00C57298"/>
    <w:rsid w:val="00C57F28"/>
    <w:rsid w:val="00C6030E"/>
    <w:rsid w:val="00C61976"/>
    <w:rsid w:val="00C62547"/>
    <w:rsid w:val="00C634E5"/>
    <w:rsid w:val="00C64F33"/>
    <w:rsid w:val="00C652F9"/>
    <w:rsid w:val="00C66B87"/>
    <w:rsid w:val="00C70272"/>
    <w:rsid w:val="00C70E24"/>
    <w:rsid w:val="00C72291"/>
    <w:rsid w:val="00C726DC"/>
    <w:rsid w:val="00C7316A"/>
    <w:rsid w:val="00C73476"/>
    <w:rsid w:val="00C7399D"/>
    <w:rsid w:val="00C73C88"/>
    <w:rsid w:val="00C755B4"/>
    <w:rsid w:val="00C76D1D"/>
    <w:rsid w:val="00C778F8"/>
    <w:rsid w:val="00C80200"/>
    <w:rsid w:val="00C80AB7"/>
    <w:rsid w:val="00C8347E"/>
    <w:rsid w:val="00C872A1"/>
    <w:rsid w:val="00C91377"/>
    <w:rsid w:val="00C92C1D"/>
    <w:rsid w:val="00C9415B"/>
    <w:rsid w:val="00CA269A"/>
    <w:rsid w:val="00CA35A1"/>
    <w:rsid w:val="00CA458F"/>
    <w:rsid w:val="00CA45D3"/>
    <w:rsid w:val="00CA4CBA"/>
    <w:rsid w:val="00CA63F6"/>
    <w:rsid w:val="00CA6762"/>
    <w:rsid w:val="00CB0708"/>
    <w:rsid w:val="00CB1CB1"/>
    <w:rsid w:val="00CB1F42"/>
    <w:rsid w:val="00CB38C7"/>
    <w:rsid w:val="00CB3B63"/>
    <w:rsid w:val="00CB450A"/>
    <w:rsid w:val="00CB52B6"/>
    <w:rsid w:val="00CB7685"/>
    <w:rsid w:val="00CC09DD"/>
    <w:rsid w:val="00CC0F9F"/>
    <w:rsid w:val="00CC295E"/>
    <w:rsid w:val="00CC3D1E"/>
    <w:rsid w:val="00CC48DA"/>
    <w:rsid w:val="00CC4F9C"/>
    <w:rsid w:val="00CC526A"/>
    <w:rsid w:val="00CC7649"/>
    <w:rsid w:val="00CC7875"/>
    <w:rsid w:val="00CC7B2A"/>
    <w:rsid w:val="00CD0020"/>
    <w:rsid w:val="00CD029C"/>
    <w:rsid w:val="00CD0476"/>
    <w:rsid w:val="00CD0575"/>
    <w:rsid w:val="00CD2BA2"/>
    <w:rsid w:val="00CD300B"/>
    <w:rsid w:val="00CD3354"/>
    <w:rsid w:val="00CD3E14"/>
    <w:rsid w:val="00CD4B1A"/>
    <w:rsid w:val="00CD4CD9"/>
    <w:rsid w:val="00CD6622"/>
    <w:rsid w:val="00CE00DD"/>
    <w:rsid w:val="00CE1085"/>
    <w:rsid w:val="00CE3513"/>
    <w:rsid w:val="00CE47AA"/>
    <w:rsid w:val="00CE51C0"/>
    <w:rsid w:val="00CE521C"/>
    <w:rsid w:val="00CE5E55"/>
    <w:rsid w:val="00CF0197"/>
    <w:rsid w:val="00CF1B9F"/>
    <w:rsid w:val="00CF20EC"/>
    <w:rsid w:val="00CF3BCC"/>
    <w:rsid w:val="00CF51E2"/>
    <w:rsid w:val="00CF63DD"/>
    <w:rsid w:val="00CF6A9C"/>
    <w:rsid w:val="00CF7A05"/>
    <w:rsid w:val="00D00C2B"/>
    <w:rsid w:val="00D01034"/>
    <w:rsid w:val="00D01508"/>
    <w:rsid w:val="00D0158E"/>
    <w:rsid w:val="00D01FA7"/>
    <w:rsid w:val="00D022B6"/>
    <w:rsid w:val="00D022F0"/>
    <w:rsid w:val="00D03763"/>
    <w:rsid w:val="00D05464"/>
    <w:rsid w:val="00D06921"/>
    <w:rsid w:val="00D07F26"/>
    <w:rsid w:val="00D11005"/>
    <w:rsid w:val="00D11509"/>
    <w:rsid w:val="00D11602"/>
    <w:rsid w:val="00D143E9"/>
    <w:rsid w:val="00D1484E"/>
    <w:rsid w:val="00D167C5"/>
    <w:rsid w:val="00D1701E"/>
    <w:rsid w:val="00D20350"/>
    <w:rsid w:val="00D2062B"/>
    <w:rsid w:val="00D21F32"/>
    <w:rsid w:val="00D220E3"/>
    <w:rsid w:val="00D220EB"/>
    <w:rsid w:val="00D22A05"/>
    <w:rsid w:val="00D22CBA"/>
    <w:rsid w:val="00D2365D"/>
    <w:rsid w:val="00D23CD7"/>
    <w:rsid w:val="00D24A83"/>
    <w:rsid w:val="00D25D46"/>
    <w:rsid w:val="00D25ED2"/>
    <w:rsid w:val="00D275FE"/>
    <w:rsid w:val="00D3095F"/>
    <w:rsid w:val="00D30B24"/>
    <w:rsid w:val="00D317F6"/>
    <w:rsid w:val="00D31996"/>
    <w:rsid w:val="00D34682"/>
    <w:rsid w:val="00D35C3E"/>
    <w:rsid w:val="00D35C9A"/>
    <w:rsid w:val="00D4220D"/>
    <w:rsid w:val="00D42413"/>
    <w:rsid w:val="00D425D1"/>
    <w:rsid w:val="00D44CA1"/>
    <w:rsid w:val="00D45FF7"/>
    <w:rsid w:val="00D46377"/>
    <w:rsid w:val="00D46A05"/>
    <w:rsid w:val="00D47CB6"/>
    <w:rsid w:val="00D5221E"/>
    <w:rsid w:val="00D53549"/>
    <w:rsid w:val="00D53B5C"/>
    <w:rsid w:val="00D545AC"/>
    <w:rsid w:val="00D55E07"/>
    <w:rsid w:val="00D61B3C"/>
    <w:rsid w:val="00D65B44"/>
    <w:rsid w:val="00D65FAE"/>
    <w:rsid w:val="00D671C6"/>
    <w:rsid w:val="00D67AA4"/>
    <w:rsid w:val="00D67ED8"/>
    <w:rsid w:val="00D7147F"/>
    <w:rsid w:val="00D71563"/>
    <w:rsid w:val="00D72899"/>
    <w:rsid w:val="00D734EA"/>
    <w:rsid w:val="00D7372D"/>
    <w:rsid w:val="00D73A3C"/>
    <w:rsid w:val="00D75DA9"/>
    <w:rsid w:val="00D77550"/>
    <w:rsid w:val="00D77814"/>
    <w:rsid w:val="00D80EF6"/>
    <w:rsid w:val="00D8185D"/>
    <w:rsid w:val="00D81FC7"/>
    <w:rsid w:val="00D83D47"/>
    <w:rsid w:val="00D83D8B"/>
    <w:rsid w:val="00D86884"/>
    <w:rsid w:val="00D909CD"/>
    <w:rsid w:val="00D918D8"/>
    <w:rsid w:val="00D93765"/>
    <w:rsid w:val="00D93CB0"/>
    <w:rsid w:val="00D94335"/>
    <w:rsid w:val="00D948C3"/>
    <w:rsid w:val="00D963EA"/>
    <w:rsid w:val="00D96559"/>
    <w:rsid w:val="00D96BE6"/>
    <w:rsid w:val="00D97E40"/>
    <w:rsid w:val="00DA4491"/>
    <w:rsid w:val="00DA4F16"/>
    <w:rsid w:val="00DA5FBB"/>
    <w:rsid w:val="00DA6861"/>
    <w:rsid w:val="00DB22C8"/>
    <w:rsid w:val="00DB46F4"/>
    <w:rsid w:val="00DB5C48"/>
    <w:rsid w:val="00DB5C4D"/>
    <w:rsid w:val="00DB5E18"/>
    <w:rsid w:val="00DB6480"/>
    <w:rsid w:val="00DB6813"/>
    <w:rsid w:val="00DC143B"/>
    <w:rsid w:val="00DC3793"/>
    <w:rsid w:val="00DC402C"/>
    <w:rsid w:val="00DC4D0C"/>
    <w:rsid w:val="00DC6541"/>
    <w:rsid w:val="00DC6BFD"/>
    <w:rsid w:val="00DC6C90"/>
    <w:rsid w:val="00DC7933"/>
    <w:rsid w:val="00DD07C6"/>
    <w:rsid w:val="00DD09BF"/>
    <w:rsid w:val="00DD0F71"/>
    <w:rsid w:val="00DD1334"/>
    <w:rsid w:val="00DD1631"/>
    <w:rsid w:val="00DD1B4D"/>
    <w:rsid w:val="00DD221A"/>
    <w:rsid w:val="00DD5AF3"/>
    <w:rsid w:val="00DD626A"/>
    <w:rsid w:val="00DE0530"/>
    <w:rsid w:val="00DE5273"/>
    <w:rsid w:val="00DE6179"/>
    <w:rsid w:val="00DF0FF7"/>
    <w:rsid w:val="00DF1069"/>
    <w:rsid w:val="00DF18C2"/>
    <w:rsid w:val="00DF34EF"/>
    <w:rsid w:val="00DF53C1"/>
    <w:rsid w:val="00DF598E"/>
    <w:rsid w:val="00DF5A00"/>
    <w:rsid w:val="00DF792F"/>
    <w:rsid w:val="00DF7B96"/>
    <w:rsid w:val="00E014D8"/>
    <w:rsid w:val="00E0261A"/>
    <w:rsid w:val="00E0267F"/>
    <w:rsid w:val="00E02E3A"/>
    <w:rsid w:val="00E03BB7"/>
    <w:rsid w:val="00E068E5"/>
    <w:rsid w:val="00E07503"/>
    <w:rsid w:val="00E07559"/>
    <w:rsid w:val="00E07D97"/>
    <w:rsid w:val="00E10F6F"/>
    <w:rsid w:val="00E11296"/>
    <w:rsid w:val="00E11820"/>
    <w:rsid w:val="00E118E5"/>
    <w:rsid w:val="00E11A4E"/>
    <w:rsid w:val="00E11CB2"/>
    <w:rsid w:val="00E159B1"/>
    <w:rsid w:val="00E16D75"/>
    <w:rsid w:val="00E16DEC"/>
    <w:rsid w:val="00E20CE5"/>
    <w:rsid w:val="00E22C37"/>
    <w:rsid w:val="00E2383D"/>
    <w:rsid w:val="00E24679"/>
    <w:rsid w:val="00E24685"/>
    <w:rsid w:val="00E2477C"/>
    <w:rsid w:val="00E25D18"/>
    <w:rsid w:val="00E25F47"/>
    <w:rsid w:val="00E260AB"/>
    <w:rsid w:val="00E2634B"/>
    <w:rsid w:val="00E27485"/>
    <w:rsid w:val="00E333EE"/>
    <w:rsid w:val="00E338A8"/>
    <w:rsid w:val="00E33A2A"/>
    <w:rsid w:val="00E347A8"/>
    <w:rsid w:val="00E35C38"/>
    <w:rsid w:val="00E3732F"/>
    <w:rsid w:val="00E37473"/>
    <w:rsid w:val="00E37BFE"/>
    <w:rsid w:val="00E37DF9"/>
    <w:rsid w:val="00E40BB1"/>
    <w:rsid w:val="00E41494"/>
    <w:rsid w:val="00E4276F"/>
    <w:rsid w:val="00E437B5"/>
    <w:rsid w:val="00E439C3"/>
    <w:rsid w:val="00E4760C"/>
    <w:rsid w:val="00E4790A"/>
    <w:rsid w:val="00E50BC9"/>
    <w:rsid w:val="00E52C1E"/>
    <w:rsid w:val="00E5493E"/>
    <w:rsid w:val="00E55B38"/>
    <w:rsid w:val="00E5601B"/>
    <w:rsid w:val="00E624D8"/>
    <w:rsid w:val="00E6259E"/>
    <w:rsid w:val="00E665FD"/>
    <w:rsid w:val="00E671AB"/>
    <w:rsid w:val="00E67F13"/>
    <w:rsid w:val="00E70174"/>
    <w:rsid w:val="00E7094D"/>
    <w:rsid w:val="00E70D7C"/>
    <w:rsid w:val="00E70FC9"/>
    <w:rsid w:val="00E71632"/>
    <w:rsid w:val="00E72953"/>
    <w:rsid w:val="00E74226"/>
    <w:rsid w:val="00E751F0"/>
    <w:rsid w:val="00E76E50"/>
    <w:rsid w:val="00E774E7"/>
    <w:rsid w:val="00E77CB7"/>
    <w:rsid w:val="00E80583"/>
    <w:rsid w:val="00E80A0B"/>
    <w:rsid w:val="00E82A1A"/>
    <w:rsid w:val="00E8463B"/>
    <w:rsid w:val="00E85330"/>
    <w:rsid w:val="00E91A38"/>
    <w:rsid w:val="00E91BA0"/>
    <w:rsid w:val="00E94A55"/>
    <w:rsid w:val="00E962D0"/>
    <w:rsid w:val="00EA20C6"/>
    <w:rsid w:val="00EA217D"/>
    <w:rsid w:val="00EA3174"/>
    <w:rsid w:val="00EB19AD"/>
    <w:rsid w:val="00EB410C"/>
    <w:rsid w:val="00EB4FA2"/>
    <w:rsid w:val="00EB5C2A"/>
    <w:rsid w:val="00EB65FD"/>
    <w:rsid w:val="00EB6F3A"/>
    <w:rsid w:val="00EB74A5"/>
    <w:rsid w:val="00EB7DCD"/>
    <w:rsid w:val="00EC1947"/>
    <w:rsid w:val="00EC2569"/>
    <w:rsid w:val="00EC36CE"/>
    <w:rsid w:val="00EC4714"/>
    <w:rsid w:val="00EC4E7C"/>
    <w:rsid w:val="00EC6355"/>
    <w:rsid w:val="00EC75FF"/>
    <w:rsid w:val="00ED2F15"/>
    <w:rsid w:val="00ED34EF"/>
    <w:rsid w:val="00ED3E39"/>
    <w:rsid w:val="00ED7E55"/>
    <w:rsid w:val="00EE1657"/>
    <w:rsid w:val="00EE20AC"/>
    <w:rsid w:val="00EE2A23"/>
    <w:rsid w:val="00EE469B"/>
    <w:rsid w:val="00EE59D1"/>
    <w:rsid w:val="00EE6298"/>
    <w:rsid w:val="00EE6B0A"/>
    <w:rsid w:val="00EE6F4F"/>
    <w:rsid w:val="00EF18F8"/>
    <w:rsid w:val="00EF2823"/>
    <w:rsid w:val="00EF409A"/>
    <w:rsid w:val="00EF40AE"/>
    <w:rsid w:val="00EF5E48"/>
    <w:rsid w:val="00EF6A28"/>
    <w:rsid w:val="00EF7028"/>
    <w:rsid w:val="00EF7CB3"/>
    <w:rsid w:val="00F002EA"/>
    <w:rsid w:val="00F00FB4"/>
    <w:rsid w:val="00F035C0"/>
    <w:rsid w:val="00F036FA"/>
    <w:rsid w:val="00F03C68"/>
    <w:rsid w:val="00F041E1"/>
    <w:rsid w:val="00F05FDC"/>
    <w:rsid w:val="00F0711F"/>
    <w:rsid w:val="00F07394"/>
    <w:rsid w:val="00F10677"/>
    <w:rsid w:val="00F10EEF"/>
    <w:rsid w:val="00F1160B"/>
    <w:rsid w:val="00F11660"/>
    <w:rsid w:val="00F11E43"/>
    <w:rsid w:val="00F15D07"/>
    <w:rsid w:val="00F16C12"/>
    <w:rsid w:val="00F174C8"/>
    <w:rsid w:val="00F1752A"/>
    <w:rsid w:val="00F20A2C"/>
    <w:rsid w:val="00F21112"/>
    <w:rsid w:val="00F2390A"/>
    <w:rsid w:val="00F2394D"/>
    <w:rsid w:val="00F245AC"/>
    <w:rsid w:val="00F247F4"/>
    <w:rsid w:val="00F24D4F"/>
    <w:rsid w:val="00F251DB"/>
    <w:rsid w:val="00F258E3"/>
    <w:rsid w:val="00F25EDA"/>
    <w:rsid w:val="00F27FE2"/>
    <w:rsid w:val="00F30226"/>
    <w:rsid w:val="00F30889"/>
    <w:rsid w:val="00F3124E"/>
    <w:rsid w:val="00F328C6"/>
    <w:rsid w:val="00F32C72"/>
    <w:rsid w:val="00F33D7A"/>
    <w:rsid w:val="00F36E4D"/>
    <w:rsid w:val="00F4011F"/>
    <w:rsid w:val="00F410BC"/>
    <w:rsid w:val="00F41138"/>
    <w:rsid w:val="00F42045"/>
    <w:rsid w:val="00F42946"/>
    <w:rsid w:val="00F42A37"/>
    <w:rsid w:val="00F43072"/>
    <w:rsid w:val="00F436AC"/>
    <w:rsid w:val="00F43736"/>
    <w:rsid w:val="00F43B5E"/>
    <w:rsid w:val="00F44DCF"/>
    <w:rsid w:val="00F47A63"/>
    <w:rsid w:val="00F47D07"/>
    <w:rsid w:val="00F504E4"/>
    <w:rsid w:val="00F51D86"/>
    <w:rsid w:val="00F535EF"/>
    <w:rsid w:val="00F560BC"/>
    <w:rsid w:val="00F565E0"/>
    <w:rsid w:val="00F56F8C"/>
    <w:rsid w:val="00F57892"/>
    <w:rsid w:val="00F6126B"/>
    <w:rsid w:val="00F61DD3"/>
    <w:rsid w:val="00F63509"/>
    <w:rsid w:val="00F64C29"/>
    <w:rsid w:val="00F6530E"/>
    <w:rsid w:val="00F65CC3"/>
    <w:rsid w:val="00F65D02"/>
    <w:rsid w:val="00F66177"/>
    <w:rsid w:val="00F67163"/>
    <w:rsid w:val="00F6760F"/>
    <w:rsid w:val="00F67EA8"/>
    <w:rsid w:val="00F70D39"/>
    <w:rsid w:val="00F70EB7"/>
    <w:rsid w:val="00F72A7C"/>
    <w:rsid w:val="00F72EF6"/>
    <w:rsid w:val="00F7453D"/>
    <w:rsid w:val="00F75C72"/>
    <w:rsid w:val="00F76569"/>
    <w:rsid w:val="00F80505"/>
    <w:rsid w:val="00F81FB0"/>
    <w:rsid w:val="00F81FD6"/>
    <w:rsid w:val="00F822DB"/>
    <w:rsid w:val="00F84B07"/>
    <w:rsid w:val="00F85DF6"/>
    <w:rsid w:val="00F8611F"/>
    <w:rsid w:val="00F86DEC"/>
    <w:rsid w:val="00F86F64"/>
    <w:rsid w:val="00F87598"/>
    <w:rsid w:val="00F8792B"/>
    <w:rsid w:val="00F87F06"/>
    <w:rsid w:val="00F90505"/>
    <w:rsid w:val="00F90B0D"/>
    <w:rsid w:val="00F90E71"/>
    <w:rsid w:val="00F91499"/>
    <w:rsid w:val="00F93914"/>
    <w:rsid w:val="00FA2B2F"/>
    <w:rsid w:val="00FA309A"/>
    <w:rsid w:val="00FA3524"/>
    <w:rsid w:val="00FA445E"/>
    <w:rsid w:val="00FB1704"/>
    <w:rsid w:val="00FB21DC"/>
    <w:rsid w:val="00FB46A4"/>
    <w:rsid w:val="00FB4BE3"/>
    <w:rsid w:val="00FB654A"/>
    <w:rsid w:val="00FB73B1"/>
    <w:rsid w:val="00FC14D9"/>
    <w:rsid w:val="00FC28D0"/>
    <w:rsid w:val="00FC3EAF"/>
    <w:rsid w:val="00FC64F7"/>
    <w:rsid w:val="00FC70E2"/>
    <w:rsid w:val="00FC7199"/>
    <w:rsid w:val="00FD08FD"/>
    <w:rsid w:val="00FD25CC"/>
    <w:rsid w:val="00FD46D9"/>
    <w:rsid w:val="00FD6577"/>
    <w:rsid w:val="00FD6F05"/>
    <w:rsid w:val="00FE0B96"/>
    <w:rsid w:val="00FE0E76"/>
    <w:rsid w:val="00FE1B41"/>
    <w:rsid w:val="00FE27C0"/>
    <w:rsid w:val="00FE28A7"/>
    <w:rsid w:val="00FE2EC6"/>
    <w:rsid w:val="00FE373D"/>
    <w:rsid w:val="00FE7376"/>
    <w:rsid w:val="00FF071D"/>
    <w:rsid w:val="00FF08D2"/>
    <w:rsid w:val="00FF1133"/>
    <w:rsid w:val="00FF1881"/>
    <w:rsid w:val="00FF53B6"/>
    <w:rsid w:val="00FF565F"/>
    <w:rsid w:val="00FF6080"/>
    <w:rsid w:val="00FF610A"/>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B8FE"/>
  <w15:chartTrackingRefBased/>
  <w15:docId w15:val="{C01C161B-1B73-4EA6-B9A0-E3F91E1E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A66"/>
    <w:rPr>
      <w:rFonts w:ascii="Times New Roman" w:hAnsi="Times New Roman"/>
    </w:rPr>
  </w:style>
  <w:style w:type="paragraph" w:styleId="Heading1">
    <w:name w:val="heading 1"/>
    <w:basedOn w:val="Normal"/>
    <w:next w:val="Normal"/>
    <w:link w:val="Heading1Char"/>
    <w:uiPriority w:val="9"/>
    <w:qFormat/>
    <w:rsid w:val="00A554C0"/>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554C0"/>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A554C0"/>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D03763"/>
    <w:pPr>
      <w:keepNext/>
      <w:keepLines/>
      <w:spacing w:before="40" w:after="0"/>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54C0"/>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554C0"/>
    <w:rPr>
      <w:rFonts w:ascii="Times New Roman" w:eastAsiaTheme="majorEastAsia" w:hAnsi="Times New Roman" w:cstheme="majorBidi"/>
      <w:b/>
      <w:sz w:val="24"/>
      <w:szCs w:val="24"/>
    </w:rPr>
  </w:style>
  <w:style w:type="paragraph" w:customStyle="1" w:styleId="Osnovnitekst">
    <w:name w:val="Osnovni tekst"/>
    <w:basedOn w:val="Normal"/>
    <w:uiPriority w:val="99"/>
    <w:rsid w:val="007F1289"/>
    <w:pPr>
      <w:widowControl w:val="0"/>
      <w:autoSpaceDE w:val="0"/>
      <w:autoSpaceDN w:val="0"/>
      <w:adjustRightInd w:val="0"/>
      <w:spacing w:after="57" w:line="180" w:lineRule="atLeast"/>
      <w:ind w:firstLine="283"/>
      <w:jc w:val="both"/>
      <w:textAlignment w:val="center"/>
    </w:pPr>
    <w:rPr>
      <w:rFonts w:eastAsia="Times New Roman" w:cs="Times New Roman"/>
      <w:color w:val="000000"/>
      <w:sz w:val="18"/>
      <w:szCs w:val="18"/>
      <w:lang w:val="bg-BG"/>
    </w:rPr>
  </w:style>
  <w:style w:type="paragraph" w:styleId="ListParagraph">
    <w:name w:val="List Paragraph"/>
    <w:aliases w:val="List Paragraph (numbered (a)),List Paragraph 1,Heading 61,Lapis Bulleted List,Heading 2_sj,Dot pt,List Paragraph Char Char Char,Indicator Text,Numbered Para 1,List Paragraph12,Bullet Points,MAIN CONTENT,Bullet 1,List NRC,Ha"/>
    <w:basedOn w:val="Normal"/>
    <w:link w:val="ListParagraphChar"/>
    <w:uiPriority w:val="34"/>
    <w:qFormat/>
    <w:rsid w:val="00472AC0"/>
    <w:pPr>
      <w:spacing w:after="0" w:line="240" w:lineRule="auto"/>
      <w:ind w:left="720"/>
      <w:contextualSpacing/>
    </w:pPr>
  </w:style>
  <w:style w:type="paragraph" w:customStyle="1" w:styleId="bodytekst">
    <w:name w:val="body_tekst"/>
    <w:rsid w:val="00AB0EDF"/>
    <w:pPr>
      <w:keepLines/>
      <w:spacing w:after="56" w:line="180" w:lineRule="exact"/>
      <w:ind w:firstLine="283"/>
      <w:jc w:val="both"/>
    </w:pPr>
    <w:rPr>
      <w:rFonts w:ascii="Cir Times_New_Roman" w:eastAsia="Cir Times_New_Roman" w:hAnsi="Cir Times_New_Roman" w:cs="Times New Roman"/>
      <w:sz w:val="18"/>
      <w:szCs w:val="20"/>
    </w:rPr>
  </w:style>
  <w:style w:type="character" w:customStyle="1" w:styleId="Heading1Char">
    <w:name w:val="Heading 1 Char"/>
    <w:basedOn w:val="DefaultParagraphFont"/>
    <w:link w:val="Heading1"/>
    <w:uiPriority w:val="9"/>
    <w:rsid w:val="00A554C0"/>
    <w:rPr>
      <w:rFonts w:ascii="Times New Roman" w:eastAsiaTheme="majorEastAsia" w:hAnsi="Times New Roman" w:cstheme="majorBidi"/>
      <w:b/>
      <w:sz w:val="28"/>
      <w:szCs w:val="32"/>
    </w:rPr>
  </w:style>
  <w:style w:type="character" w:customStyle="1" w:styleId="Heading4Char">
    <w:name w:val="Heading 4 Char"/>
    <w:basedOn w:val="DefaultParagraphFont"/>
    <w:link w:val="Heading4"/>
    <w:uiPriority w:val="9"/>
    <w:rsid w:val="00D03763"/>
    <w:rPr>
      <w:rFonts w:ascii="Times New Roman" w:eastAsiaTheme="majorEastAsia" w:hAnsi="Times New Roman" w:cstheme="majorBidi"/>
      <w:i/>
      <w:iCs/>
      <w:sz w:val="24"/>
    </w:rPr>
  </w:style>
  <w:style w:type="paragraph" w:styleId="FootnoteText">
    <w:name w:val="footnote text"/>
    <w:basedOn w:val="Normal"/>
    <w:link w:val="FootnoteTextChar"/>
    <w:uiPriority w:val="99"/>
    <w:unhideWhenUsed/>
    <w:rsid w:val="002F1AFC"/>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2F1AFC"/>
    <w:rPr>
      <w:sz w:val="20"/>
      <w:szCs w:val="20"/>
    </w:rPr>
  </w:style>
  <w:style w:type="character" w:styleId="FootnoteReference">
    <w:name w:val="footnote reference"/>
    <w:basedOn w:val="DefaultParagraphFont"/>
    <w:uiPriority w:val="99"/>
    <w:semiHidden/>
    <w:unhideWhenUsed/>
    <w:rsid w:val="002F1AFC"/>
    <w:rPr>
      <w:vertAlign w:val="superscript"/>
    </w:rPr>
  </w:style>
  <w:style w:type="character" w:styleId="Hyperlink">
    <w:name w:val="Hyperlink"/>
    <w:basedOn w:val="DefaultParagraphFont"/>
    <w:uiPriority w:val="99"/>
    <w:unhideWhenUsed/>
    <w:rsid w:val="002F1AFC"/>
    <w:rPr>
      <w:color w:val="0563C1" w:themeColor="hyperlink"/>
      <w:u w:val="single"/>
    </w:rPr>
  </w:style>
  <w:style w:type="table" w:styleId="TableGrid">
    <w:name w:val="Table Grid"/>
    <w:basedOn w:val="TableNormal"/>
    <w:uiPriority w:val="39"/>
    <w:rsid w:val="002F1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8D3EA7"/>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Default">
    <w:name w:val="Default"/>
    <w:rsid w:val="00C073C0"/>
    <w:pPr>
      <w:autoSpaceDE w:val="0"/>
      <w:autoSpaceDN w:val="0"/>
      <w:adjustRightInd w:val="0"/>
      <w:spacing w:after="0" w:line="240" w:lineRule="auto"/>
    </w:pPr>
    <w:rPr>
      <w:rFonts w:ascii="Times New Roman" w:hAnsi="Times New Roman" w:cs="Times New Roman"/>
      <w:color w:val="000000"/>
      <w:sz w:val="24"/>
      <w:szCs w:val="24"/>
      <w:lang w:val="sr-Latn-BA"/>
    </w:rPr>
  </w:style>
  <w:style w:type="paragraph" w:styleId="TOCHeading">
    <w:name w:val="TOC Heading"/>
    <w:basedOn w:val="Heading1"/>
    <w:next w:val="Normal"/>
    <w:uiPriority w:val="39"/>
    <w:unhideWhenUsed/>
    <w:qFormat/>
    <w:rsid w:val="00372D56"/>
    <w:pPr>
      <w:outlineLvl w:val="9"/>
    </w:pPr>
  </w:style>
  <w:style w:type="paragraph" w:styleId="TOC2">
    <w:name w:val="toc 2"/>
    <w:basedOn w:val="Normal"/>
    <w:next w:val="Normal"/>
    <w:autoRedefine/>
    <w:uiPriority w:val="39"/>
    <w:unhideWhenUsed/>
    <w:rsid w:val="00E33A2A"/>
    <w:pPr>
      <w:spacing w:after="100"/>
      <w:ind w:left="220"/>
    </w:pPr>
  </w:style>
  <w:style w:type="paragraph" w:styleId="TOC3">
    <w:name w:val="toc 3"/>
    <w:basedOn w:val="Normal"/>
    <w:next w:val="Normal"/>
    <w:autoRedefine/>
    <w:uiPriority w:val="39"/>
    <w:unhideWhenUsed/>
    <w:rsid w:val="00E33A2A"/>
    <w:pPr>
      <w:spacing w:after="100"/>
      <w:ind w:left="440"/>
    </w:pPr>
  </w:style>
  <w:style w:type="paragraph" w:styleId="Title">
    <w:name w:val="Title"/>
    <w:basedOn w:val="Normal"/>
    <w:next w:val="Normal"/>
    <w:link w:val="TitleChar"/>
    <w:uiPriority w:val="10"/>
    <w:qFormat/>
    <w:rsid w:val="00CC0F9F"/>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C0F9F"/>
    <w:rPr>
      <w:rFonts w:ascii="Times New Roman" w:eastAsiaTheme="majorEastAsia" w:hAnsi="Times New Roman" w:cstheme="majorBidi"/>
      <w:b/>
      <w:spacing w:val="-10"/>
      <w:kern w:val="28"/>
      <w:sz w:val="56"/>
      <w:szCs w:val="56"/>
    </w:rPr>
  </w:style>
  <w:style w:type="paragraph" w:styleId="Subtitle">
    <w:name w:val="Subtitle"/>
    <w:basedOn w:val="Normal"/>
    <w:next w:val="Normal"/>
    <w:link w:val="SubtitleChar"/>
    <w:uiPriority w:val="11"/>
    <w:qFormat/>
    <w:rsid w:val="00B73FD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3FDB"/>
    <w:rPr>
      <w:rFonts w:ascii="Times New Roman" w:eastAsiaTheme="minorEastAsia" w:hAnsi="Times New Roman"/>
      <w:color w:val="5A5A5A" w:themeColor="text1" w:themeTint="A5"/>
      <w:spacing w:val="15"/>
    </w:rPr>
  </w:style>
  <w:style w:type="table" w:styleId="ListTable3-Accent3">
    <w:name w:val="List Table 3 Accent 3"/>
    <w:basedOn w:val="TableNormal"/>
    <w:uiPriority w:val="48"/>
    <w:rsid w:val="0086510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CommentReference">
    <w:name w:val="annotation reference"/>
    <w:basedOn w:val="DefaultParagraphFont"/>
    <w:uiPriority w:val="99"/>
    <w:semiHidden/>
    <w:unhideWhenUsed/>
    <w:rsid w:val="00CF20EC"/>
    <w:rPr>
      <w:sz w:val="16"/>
      <w:szCs w:val="16"/>
    </w:rPr>
  </w:style>
  <w:style w:type="paragraph" w:styleId="CommentText">
    <w:name w:val="annotation text"/>
    <w:basedOn w:val="Normal"/>
    <w:link w:val="CommentTextChar"/>
    <w:uiPriority w:val="99"/>
    <w:semiHidden/>
    <w:unhideWhenUsed/>
    <w:rsid w:val="00CF20EC"/>
    <w:pPr>
      <w:spacing w:line="240" w:lineRule="auto"/>
    </w:pPr>
    <w:rPr>
      <w:sz w:val="20"/>
      <w:szCs w:val="20"/>
    </w:rPr>
  </w:style>
  <w:style w:type="character" w:customStyle="1" w:styleId="CommentTextChar">
    <w:name w:val="Comment Text Char"/>
    <w:basedOn w:val="DefaultParagraphFont"/>
    <w:link w:val="CommentText"/>
    <w:uiPriority w:val="99"/>
    <w:semiHidden/>
    <w:rsid w:val="00CF20E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20EC"/>
    <w:rPr>
      <w:b/>
      <w:bCs/>
    </w:rPr>
  </w:style>
  <w:style w:type="character" w:customStyle="1" w:styleId="CommentSubjectChar">
    <w:name w:val="Comment Subject Char"/>
    <w:basedOn w:val="CommentTextChar"/>
    <w:link w:val="CommentSubject"/>
    <w:uiPriority w:val="99"/>
    <w:semiHidden/>
    <w:rsid w:val="00CF20EC"/>
    <w:rPr>
      <w:rFonts w:ascii="Times New Roman" w:hAnsi="Times New Roman"/>
      <w:b/>
      <w:bCs/>
      <w:sz w:val="20"/>
      <w:szCs w:val="20"/>
    </w:rPr>
  </w:style>
  <w:style w:type="paragraph" w:styleId="BalloonText">
    <w:name w:val="Balloon Text"/>
    <w:basedOn w:val="Normal"/>
    <w:link w:val="BalloonTextChar"/>
    <w:uiPriority w:val="99"/>
    <w:semiHidden/>
    <w:unhideWhenUsed/>
    <w:rsid w:val="00CF2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0EC"/>
    <w:rPr>
      <w:rFonts w:ascii="Segoe UI" w:hAnsi="Segoe UI" w:cs="Segoe UI"/>
      <w:sz w:val="18"/>
      <w:szCs w:val="18"/>
    </w:rPr>
  </w:style>
  <w:style w:type="paragraph" w:styleId="Header">
    <w:name w:val="header"/>
    <w:basedOn w:val="Normal"/>
    <w:link w:val="HeaderChar"/>
    <w:uiPriority w:val="99"/>
    <w:unhideWhenUsed/>
    <w:rsid w:val="00794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12"/>
    <w:rPr>
      <w:rFonts w:ascii="Times New Roman" w:hAnsi="Times New Roman"/>
    </w:rPr>
  </w:style>
  <w:style w:type="paragraph" w:styleId="Footer">
    <w:name w:val="footer"/>
    <w:basedOn w:val="Normal"/>
    <w:link w:val="FooterChar"/>
    <w:uiPriority w:val="99"/>
    <w:unhideWhenUsed/>
    <w:rsid w:val="00794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12"/>
    <w:rPr>
      <w:rFonts w:ascii="Times New Roman" w:hAnsi="Times New Roman"/>
    </w:rPr>
  </w:style>
  <w:style w:type="paragraph" w:styleId="TOC1">
    <w:name w:val="toc 1"/>
    <w:basedOn w:val="Normal"/>
    <w:next w:val="Normal"/>
    <w:autoRedefine/>
    <w:uiPriority w:val="39"/>
    <w:unhideWhenUsed/>
    <w:rsid w:val="005C3508"/>
    <w:pPr>
      <w:spacing w:after="100"/>
    </w:pPr>
  </w:style>
  <w:style w:type="table" w:styleId="ListTable1Light-Accent3">
    <w:name w:val="List Table 1 Light Accent 3"/>
    <w:basedOn w:val="TableNormal"/>
    <w:uiPriority w:val="46"/>
    <w:rsid w:val="00842E3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A6445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f0">
    <w:name w:val="pf0"/>
    <w:basedOn w:val="Normal"/>
    <w:rsid w:val="00622DD5"/>
    <w:pPr>
      <w:spacing w:before="100" w:beforeAutospacing="1" w:after="100" w:afterAutospacing="1" w:line="240" w:lineRule="auto"/>
    </w:pPr>
    <w:rPr>
      <w:rFonts w:eastAsia="Times New Roman" w:cs="Times New Roman"/>
      <w:sz w:val="24"/>
      <w:szCs w:val="24"/>
    </w:rPr>
  </w:style>
  <w:style w:type="character" w:customStyle="1" w:styleId="cf01">
    <w:name w:val="cf01"/>
    <w:basedOn w:val="DefaultParagraphFont"/>
    <w:rsid w:val="00622DD5"/>
    <w:rPr>
      <w:rFonts w:ascii="Segoe UI" w:hAnsi="Segoe UI" w:cs="Segoe UI" w:hint="default"/>
      <w:sz w:val="18"/>
      <w:szCs w:val="18"/>
    </w:rPr>
  </w:style>
  <w:style w:type="paragraph" w:styleId="Caption">
    <w:name w:val="caption"/>
    <w:basedOn w:val="Normal"/>
    <w:next w:val="Normal"/>
    <w:uiPriority w:val="35"/>
    <w:unhideWhenUsed/>
    <w:qFormat/>
    <w:rsid w:val="00191149"/>
    <w:pPr>
      <w:spacing w:after="200" w:line="240" w:lineRule="auto"/>
    </w:pPr>
    <w:rPr>
      <w:i/>
      <w:iCs/>
      <w:sz w:val="24"/>
      <w:szCs w:val="18"/>
    </w:rPr>
  </w:style>
  <w:style w:type="character" w:customStyle="1" w:styleId="ListParagraphChar">
    <w:name w:val="List Paragraph Char"/>
    <w:aliases w:val="List Paragraph (numbered (a)) Char,List Paragraph 1 Char,Heading 61 Char,Lapis Bulleted List Char,Heading 2_sj Char,Dot pt Char,List Paragraph Char Char Char Char,Indicator Text Char,Numbered Para 1 Char,List Paragraph12 Char,Ha Char"/>
    <w:link w:val="ListParagraph"/>
    <w:uiPriority w:val="34"/>
    <w:qFormat/>
    <w:rsid w:val="001A4B5A"/>
    <w:rPr>
      <w:rFonts w:ascii="Times New Roman" w:hAnsi="Times New Roman"/>
    </w:rPr>
  </w:style>
  <w:style w:type="paragraph" w:customStyle="1" w:styleId="Pa14">
    <w:name w:val="Pa14"/>
    <w:basedOn w:val="Normal"/>
    <w:next w:val="Normal"/>
    <w:uiPriority w:val="99"/>
    <w:rsid w:val="00B35445"/>
    <w:pPr>
      <w:autoSpaceDE w:val="0"/>
      <w:autoSpaceDN w:val="0"/>
      <w:adjustRightInd w:val="0"/>
      <w:spacing w:after="0" w:line="281" w:lineRule="atLeast"/>
    </w:pPr>
    <w:rPr>
      <w:rFonts w:ascii="PF DinDisplay Pro" w:hAnsi="PF DinDisplay Pro"/>
      <w:sz w:val="24"/>
      <w:szCs w:val="24"/>
      <w:lang w:val="bs-Latn-BA"/>
    </w:rPr>
  </w:style>
  <w:style w:type="character" w:customStyle="1" w:styleId="A4">
    <w:name w:val="A4"/>
    <w:uiPriority w:val="99"/>
    <w:rsid w:val="00B35445"/>
    <w:rPr>
      <w:rFonts w:ascii="Cocomat Pro ExtraBold" w:hAnsi="Cocomat Pro ExtraBold" w:cs="Cocomat Pro ExtraBold"/>
      <w:color w:val="000000"/>
      <w:sz w:val="16"/>
      <w:szCs w:val="16"/>
    </w:rPr>
  </w:style>
  <w:style w:type="paragraph" w:customStyle="1" w:styleId="Pa0">
    <w:name w:val="Pa0"/>
    <w:basedOn w:val="Normal"/>
    <w:next w:val="Normal"/>
    <w:uiPriority w:val="99"/>
    <w:rsid w:val="00B35445"/>
    <w:pPr>
      <w:autoSpaceDE w:val="0"/>
      <w:autoSpaceDN w:val="0"/>
      <w:adjustRightInd w:val="0"/>
      <w:spacing w:after="0" w:line="281" w:lineRule="atLeast"/>
    </w:pPr>
    <w:rPr>
      <w:rFonts w:ascii="PF DinDisplay Pro" w:hAnsi="PF DinDisplay Pro"/>
      <w:sz w:val="24"/>
      <w:szCs w:val="24"/>
      <w:lang w:val="bs-Latn-BA"/>
    </w:rPr>
  </w:style>
  <w:style w:type="character" w:customStyle="1" w:styleId="normaltextrun">
    <w:name w:val="normaltextrun"/>
    <w:basedOn w:val="DefaultParagraphFont"/>
    <w:rsid w:val="00511437"/>
  </w:style>
  <w:style w:type="paragraph" w:styleId="Revision">
    <w:name w:val="Revision"/>
    <w:hidden/>
    <w:uiPriority w:val="99"/>
    <w:semiHidden/>
    <w:rsid w:val="00372D5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0297">
      <w:bodyDiv w:val="1"/>
      <w:marLeft w:val="0"/>
      <w:marRight w:val="0"/>
      <w:marTop w:val="0"/>
      <w:marBottom w:val="0"/>
      <w:divBdr>
        <w:top w:val="none" w:sz="0" w:space="0" w:color="auto"/>
        <w:left w:val="none" w:sz="0" w:space="0" w:color="auto"/>
        <w:bottom w:val="none" w:sz="0" w:space="0" w:color="auto"/>
        <w:right w:val="none" w:sz="0" w:space="0" w:color="auto"/>
      </w:divBdr>
    </w:div>
    <w:div w:id="95173745">
      <w:bodyDiv w:val="1"/>
      <w:marLeft w:val="0"/>
      <w:marRight w:val="0"/>
      <w:marTop w:val="0"/>
      <w:marBottom w:val="0"/>
      <w:divBdr>
        <w:top w:val="none" w:sz="0" w:space="0" w:color="auto"/>
        <w:left w:val="none" w:sz="0" w:space="0" w:color="auto"/>
        <w:bottom w:val="none" w:sz="0" w:space="0" w:color="auto"/>
        <w:right w:val="none" w:sz="0" w:space="0" w:color="auto"/>
      </w:divBdr>
    </w:div>
    <w:div w:id="265040547">
      <w:bodyDiv w:val="1"/>
      <w:marLeft w:val="0"/>
      <w:marRight w:val="0"/>
      <w:marTop w:val="0"/>
      <w:marBottom w:val="0"/>
      <w:divBdr>
        <w:top w:val="none" w:sz="0" w:space="0" w:color="auto"/>
        <w:left w:val="none" w:sz="0" w:space="0" w:color="auto"/>
        <w:bottom w:val="none" w:sz="0" w:space="0" w:color="auto"/>
        <w:right w:val="none" w:sz="0" w:space="0" w:color="auto"/>
      </w:divBdr>
    </w:div>
    <w:div w:id="290596150">
      <w:bodyDiv w:val="1"/>
      <w:marLeft w:val="0"/>
      <w:marRight w:val="0"/>
      <w:marTop w:val="0"/>
      <w:marBottom w:val="0"/>
      <w:divBdr>
        <w:top w:val="none" w:sz="0" w:space="0" w:color="auto"/>
        <w:left w:val="none" w:sz="0" w:space="0" w:color="auto"/>
        <w:bottom w:val="none" w:sz="0" w:space="0" w:color="auto"/>
        <w:right w:val="none" w:sz="0" w:space="0" w:color="auto"/>
      </w:divBdr>
    </w:div>
    <w:div w:id="383217641">
      <w:bodyDiv w:val="1"/>
      <w:marLeft w:val="0"/>
      <w:marRight w:val="0"/>
      <w:marTop w:val="0"/>
      <w:marBottom w:val="0"/>
      <w:divBdr>
        <w:top w:val="none" w:sz="0" w:space="0" w:color="auto"/>
        <w:left w:val="none" w:sz="0" w:space="0" w:color="auto"/>
        <w:bottom w:val="none" w:sz="0" w:space="0" w:color="auto"/>
        <w:right w:val="none" w:sz="0" w:space="0" w:color="auto"/>
      </w:divBdr>
      <w:divsChild>
        <w:div w:id="1015812924">
          <w:marLeft w:val="360"/>
          <w:marRight w:val="0"/>
          <w:marTop w:val="200"/>
          <w:marBottom w:val="0"/>
          <w:divBdr>
            <w:top w:val="none" w:sz="0" w:space="0" w:color="auto"/>
            <w:left w:val="none" w:sz="0" w:space="0" w:color="auto"/>
            <w:bottom w:val="none" w:sz="0" w:space="0" w:color="auto"/>
            <w:right w:val="none" w:sz="0" w:space="0" w:color="auto"/>
          </w:divBdr>
        </w:div>
        <w:div w:id="1306661914">
          <w:marLeft w:val="360"/>
          <w:marRight w:val="0"/>
          <w:marTop w:val="200"/>
          <w:marBottom w:val="0"/>
          <w:divBdr>
            <w:top w:val="none" w:sz="0" w:space="0" w:color="auto"/>
            <w:left w:val="none" w:sz="0" w:space="0" w:color="auto"/>
            <w:bottom w:val="none" w:sz="0" w:space="0" w:color="auto"/>
            <w:right w:val="none" w:sz="0" w:space="0" w:color="auto"/>
          </w:divBdr>
        </w:div>
        <w:div w:id="109399869">
          <w:marLeft w:val="360"/>
          <w:marRight w:val="0"/>
          <w:marTop w:val="200"/>
          <w:marBottom w:val="0"/>
          <w:divBdr>
            <w:top w:val="none" w:sz="0" w:space="0" w:color="auto"/>
            <w:left w:val="none" w:sz="0" w:space="0" w:color="auto"/>
            <w:bottom w:val="none" w:sz="0" w:space="0" w:color="auto"/>
            <w:right w:val="none" w:sz="0" w:space="0" w:color="auto"/>
          </w:divBdr>
        </w:div>
        <w:div w:id="1491481754">
          <w:marLeft w:val="360"/>
          <w:marRight w:val="0"/>
          <w:marTop w:val="200"/>
          <w:marBottom w:val="0"/>
          <w:divBdr>
            <w:top w:val="none" w:sz="0" w:space="0" w:color="auto"/>
            <w:left w:val="none" w:sz="0" w:space="0" w:color="auto"/>
            <w:bottom w:val="none" w:sz="0" w:space="0" w:color="auto"/>
            <w:right w:val="none" w:sz="0" w:space="0" w:color="auto"/>
          </w:divBdr>
        </w:div>
        <w:div w:id="1355114771">
          <w:marLeft w:val="360"/>
          <w:marRight w:val="0"/>
          <w:marTop w:val="200"/>
          <w:marBottom w:val="0"/>
          <w:divBdr>
            <w:top w:val="none" w:sz="0" w:space="0" w:color="auto"/>
            <w:left w:val="none" w:sz="0" w:space="0" w:color="auto"/>
            <w:bottom w:val="none" w:sz="0" w:space="0" w:color="auto"/>
            <w:right w:val="none" w:sz="0" w:space="0" w:color="auto"/>
          </w:divBdr>
        </w:div>
        <w:div w:id="2073579443">
          <w:marLeft w:val="360"/>
          <w:marRight w:val="0"/>
          <w:marTop w:val="200"/>
          <w:marBottom w:val="0"/>
          <w:divBdr>
            <w:top w:val="none" w:sz="0" w:space="0" w:color="auto"/>
            <w:left w:val="none" w:sz="0" w:space="0" w:color="auto"/>
            <w:bottom w:val="none" w:sz="0" w:space="0" w:color="auto"/>
            <w:right w:val="none" w:sz="0" w:space="0" w:color="auto"/>
          </w:divBdr>
        </w:div>
        <w:div w:id="223610537">
          <w:marLeft w:val="360"/>
          <w:marRight w:val="0"/>
          <w:marTop w:val="200"/>
          <w:marBottom w:val="0"/>
          <w:divBdr>
            <w:top w:val="none" w:sz="0" w:space="0" w:color="auto"/>
            <w:left w:val="none" w:sz="0" w:space="0" w:color="auto"/>
            <w:bottom w:val="none" w:sz="0" w:space="0" w:color="auto"/>
            <w:right w:val="none" w:sz="0" w:space="0" w:color="auto"/>
          </w:divBdr>
        </w:div>
        <w:div w:id="1522433137">
          <w:marLeft w:val="360"/>
          <w:marRight w:val="0"/>
          <w:marTop w:val="200"/>
          <w:marBottom w:val="0"/>
          <w:divBdr>
            <w:top w:val="none" w:sz="0" w:space="0" w:color="auto"/>
            <w:left w:val="none" w:sz="0" w:space="0" w:color="auto"/>
            <w:bottom w:val="none" w:sz="0" w:space="0" w:color="auto"/>
            <w:right w:val="none" w:sz="0" w:space="0" w:color="auto"/>
          </w:divBdr>
        </w:div>
      </w:divsChild>
    </w:div>
    <w:div w:id="481847719">
      <w:bodyDiv w:val="1"/>
      <w:marLeft w:val="0"/>
      <w:marRight w:val="0"/>
      <w:marTop w:val="0"/>
      <w:marBottom w:val="0"/>
      <w:divBdr>
        <w:top w:val="none" w:sz="0" w:space="0" w:color="auto"/>
        <w:left w:val="none" w:sz="0" w:space="0" w:color="auto"/>
        <w:bottom w:val="none" w:sz="0" w:space="0" w:color="auto"/>
        <w:right w:val="none" w:sz="0" w:space="0" w:color="auto"/>
      </w:divBdr>
    </w:div>
    <w:div w:id="559292564">
      <w:bodyDiv w:val="1"/>
      <w:marLeft w:val="0"/>
      <w:marRight w:val="0"/>
      <w:marTop w:val="0"/>
      <w:marBottom w:val="0"/>
      <w:divBdr>
        <w:top w:val="none" w:sz="0" w:space="0" w:color="auto"/>
        <w:left w:val="none" w:sz="0" w:space="0" w:color="auto"/>
        <w:bottom w:val="none" w:sz="0" w:space="0" w:color="auto"/>
        <w:right w:val="none" w:sz="0" w:space="0" w:color="auto"/>
      </w:divBdr>
    </w:div>
    <w:div w:id="562527446">
      <w:bodyDiv w:val="1"/>
      <w:marLeft w:val="0"/>
      <w:marRight w:val="0"/>
      <w:marTop w:val="0"/>
      <w:marBottom w:val="0"/>
      <w:divBdr>
        <w:top w:val="none" w:sz="0" w:space="0" w:color="auto"/>
        <w:left w:val="none" w:sz="0" w:space="0" w:color="auto"/>
        <w:bottom w:val="none" w:sz="0" w:space="0" w:color="auto"/>
        <w:right w:val="none" w:sz="0" w:space="0" w:color="auto"/>
      </w:divBdr>
    </w:div>
    <w:div w:id="797992550">
      <w:bodyDiv w:val="1"/>
      <w:marLeft w:val="0"/>
      <w:marRight w:val="0"/>
      <w:marTop w:val="0"/>
      <w:marBottom w:val="0"/>
      <w:divBdr>
        <w:top w:val="none" w:sz="0" w:space="0" w:color="auto"/>
        <w:left w:val="none" w:sz="0" w:space="0" w:color="auto"/>
        <w:bottom w:val="none" w:sz="0" w:space="0" w:color="auto"/>
        <w:right w:val="none" w:sz="0" w:space="0" w:color="auto"/>
      </w:divBdr>
    </w:div>
    <w:div w:id="853573095">
      <w:bodyDiv w:val="1"/>
      <w:marLeft w:val="0"/>
      <w:marRight w:val="0"/>
      <w:marTop w:val="0"/>
      <w:marBottom w:val="0"/>
      <w:divBdr>
        <w:top w:val="none" w:sz="0" w:space="0" w:color="auto"/>
        <w:left w:val="none" w:sz="0" w:space="0" w:color="auto"/>
        <w:bottom w:val="none" w:sz="0" w:space="0" w:color="auto"/>
        <w:right w:val="none" w:sz="0" w:space="0" w:color="auto"/>
      </w:divBdr>
      <w:divsChild>
        <w:div w:id="210460702">
          <w:marLeft w:val="360"/>
          <w:marRight w:val="0"/>
          <w:marTop w:val="200"/>
          <w:marBottom w:val="0"/>
          <w:divBdr>
            <w:top w:val="none" w:sz="0" w:space="0" w:color="auto"/>
            <w:left w:val="none" w:sz="0" w:space="0" w:color="auto"/>
            <w:bottom w:val="none" w:sz="0" w:space="0" w:color="auto"/>
            <w:right w:val="none" w:sz="0" w:space="0" w:color="auto"/>
          </w:divBdr>
        </w:div>
        <w:div w:id="1296791917">
          <w:marLeft w:val="360"/>
          <w:marRight w:val="0"/>
          <w:marTop w:val="200"/>
          <w:marBottom w:val="0"/>
          <w:divBdr>
            <w:top w:val="none" w:sz="0" w:space="0" w:color="auto"/>
            <w:left w:val="none" w:sz="0" w:space="0" w:color="auto"/>
            <w:bottom w:val="none" w:sz="0" w:space="0" w:color="auto"/>
            <w:right w:val="none" w:sz="0" w:space="0" w:color="auto"/>
          </w:divBdr>
        </w:div>
        <w:div w:id="1668945609">
          <w:marLeft w:val="360"/>
          <w:marRight w:val="0"/>
          <w:marTop w:val="200"/>
          <w:marBottom w:val="0"/>
          <w:divBdr>
            <w:top w:val="none" w:sz="0" w:space="0" w:color="auto"/>
            <w:left w:val="none" w:sz="0" w:space="0" w:color="auto"/>
            <w:bottom w:val="none" w:sz="0" w:space="0" w:color="auto"/>
            <w:right w:val="none" w:sz="0" w:space="0" w:color="auto"/>
          </w:divBdr>
        </w:div>
        <w:div w:id="388194643">
          <w:marLeft w:val="360"/>
          <w:marRight w:val="0"/>
          <w:marTop w:val="200"/>
          <w:marBottom w:val="0"/>
          <w:divBdr>
            <w:top w:val="none" w:sz="0" w:space="0" w:color="auto"/>
            <w:left w:val="none" w:sz="0" w:space="0" w:color="auto"/>
            <w:bottom w:val="none" w:sz="0" w:space="0" w:color="auto"/>
            <w:right w:val="none" w:sz="0" w:space="0" w:color="auto"/>
          </w:divBdr>
        </w:div>
        <w:div w:id="1287733087">
          <w:marLeft w:val="360"/>
          <w:marRight w:val="0"/>
          <w:marTop w:val="200"/>
          <w:marBottom w:val="0"/>
          <w:divBdr>
            <w:top w:val="none" w:sz="0" w:space="0" w:color="auto"/>
            <w:left w:val="none" w:sz="0" w:space="0" w:color="auto"/>
            <w:bottom w:val="none" w:sz="0" w:space="0" w:color="auto"/>
            <w:right w:val="none" w:sz="0" w:space="0" w:color="auto"/>
          </w:divBdr>
        </w:div>
        <w:div w:id="457724098">
          <w:marLeft w:val="360"/>
          <w:marRight w:val="0"/>
          <w:marTop w:val="200"/>
          <w:marBottom w:val="0"/>
          <w:divBdr>
            <w:top w:val="none" w:sz="0" w:space="0" w:color="auto"/>
            <w:left w:val="none" w:sz="0" w:space="0" w:color="auto"/>
            <w:bottom w:val="none" w:sz="0" w:space="0" w:color="auto"/>
            <w:right w:val="none" w:sz="0" w:space="0" w:color="auto"/>
          </w:divBdr>
        </w:div>
        <w:div w:id="1838617506">
          <w:marLeft w:val="360"/>
          <w:marRight w:val="0"/>
          <w:marTop w:val="200"/>
          <w:marBottom w:val="0"/>
          <w:divBdr>
            <w:top w:val="none" w:sz="0" w:space="0" w:color="auto"/>
            <w:left w:val="none" w:sz="0" w:space="0" w:color="auto"/>
            <w:bottom w:val="none" w:sz="0" w:space="0" w:color="auto"/>
            <w:right w:val="none" w:sz="0" w:space="0" w:color="auto"/>
          </w:divBdr>
        </w:div>
        <w:div w:id="990334475">
          <w:marLeft w:val="360"/>
          <w:marRight w:val="0"/>
          <w:marTop w:val="200"/>
          <w:marBottom w:val="0"/>
          <w:divBdr>
            <w:top w:val="none" w:sz="0" w:space="0" w:color="auto"/>
            <w:left w:val="none" w:sz="0" w:space="0" w:color="auto"/>
            <w:bottom w:val="none" w:sz="0" w:space="0" w:color="auto"/>
            <w:right w:val="none" w:sz="0" w:space="0" w:color="auto"/>
          </w:divBdr>
        </w:div>
        <w:div w:id="1395810333">
          <w:marLeft w:val="360"/>
          <w:marRight w:val="0"/>
          <w:marTop w:val="200"/>
          <w:marBottom w:val="0"/>
          <w:divBdr>
            <w:top w:val="none" w:sz="0" w:space="0" w:color="auto"/>
            <w:left w:val="none" w:sz="0" w:space="0" w:color="auto"/>
            <w:bottom w:val="none" w:sz="0" w:space="0" w:color="auto"/>
            <w:right w:val="none" w:sz="0" w:space="0" w:color="auto"/>
          </w:divBdr>
        </w:div>
        <w:div w:id="1608345528">
          <w:marLeft w:val="360"/>
          <w:marRight w:val="0"/>
          <w:marTop w:val="200"/>
          <w:marBottom w:val="0"/>
          <w:divBdr>
            <w:top w:val="none" w:sz="0" w:space="0" w:color="auto"/>
            <w:left w:val="none" w:sz="0" w:space="0" w:color="auto"/>
            <w:bottom w:val="none" w:sz="0" w:space="0" w:color="auto"/>
            <w:right w:val="none" w:sz="0" w:space="0" w:color="auto"/>
          </w:divBdr>
        </w:div>
        <w:div w:id="1519923242">
          <w:marLeft w:val="360"/>
          <w:marRight w:val="0"/>
          <w:marTop w:val="200"/>
          <w:marBottom w:val="0"/>
          <w:divBdr>
            <w:top w:val="none" w:sz="0" w:space="0" w:color="auto"/>
            <w:left w:val="none" w:sz="0" w:space="0" w:color="auto"/>
            <w:bottom w:val="none" w:sz="0" w:space="0" w:color="auto"/>
            <w:right w:val="none" w:sz="0" w:space="0" w:color="auto"/>
          </w:divBdr>
        </w:div>
        <w:div w:id="2024503356">
          <w:marLeft w:val="360"/>
          <w:marRight w:val="0"/>
          <w:marTop w:val="200"/>
          <w:marBottom w:val="0"/>
          <w:divBdr>
            <w:top w:val="none" w:sz="0" w:space="0" w:color="auto"/>
            <w:left w:val="none" w:sz="0" w:space="0" w:color="auto"/>
            <w:bottom w:val="none" w:sz="0" w:space="0" w:color="auto"/>
            <w:right w:val="none" w:sz="0" w:space="0" w:color="auto"/>
          </w:divBdr>
        </w:div>
        <w:div w:id="1534541676">
          <w:marLeft w:val="360"/>
          <w:marRight w:val="0"/>
          <w:marTop w:val="200"/>
          <w:marBottom w:val="0"/>
          <w:divBdr>
            <w:top w:val="none" w:sz="0" w:space="0" w:color="auto"/>
            <w:left w:val="none" w:sz="0" w:space="0" w:color="auto"/>
            <w:bottom w:val="none" w:sz="0" w:space="0" w:color="auto"/>
            <w:right w:val="none" w:sz="0" w:space="0" w:color="auto"/>
          </w:divBdr>
        </w:div>
        <w:div w:id="705568487">
          <w:marLeft w:val="360"/>
          <w:marRight w:val="0"/>
          <w:marTop w:val="200"/>
          <w:marBottom w:val="0"/>
          <w:divBdr>
            <w:top w:val="none" w:sz="0" w:space="0" w:color="auto"/>
            <w:left w:val="none" w:sz="0" w:space="0" w:color="auto"/>
            <w:bottom w:val="none" w:sz="0" w:space="0" w:color="auto"/>
            <w:right w:val="none" w:sz="0" w:space="0" w:color="auto"/>
          </w:divBdr>
        </w:div>
        <w:div w:id="1075081181">
          <w:marLeft w:val="360"/>
          <w:marRight w:val="0"/>
          <w:marTop w:val="200"/>
          <w:marBottom w:val="0"/>
          <w:divBdr>
            <w:top w:val="none" w:sz="0" w:space="0" w:color="auto"/>
            <w:left w:val="none" w:sz="0" w:space="0" w:color="auto"/>
            <w:bottom w:val="none" w:sz="0" w:space="0" w:color="auto"/>
            <w:right w:val="none" w:sz="0" w:space="0" w:color="auto"/>
          </w:divBdr>
        </w:div>
        <w:div w:id="1630815099">
          <w:marLeft w:val="360"/>
          <w:marRight w:val="0"/>
          <w:marTop w:val="200"/>
          <w:marBottom w:val="0"/>
          <w:divBdr>
            <w:top w:val="none" w:sz="0" w:space="0" w:color="auto"/>
            <w:left w:val="none" w:sz="0" w:space="0" w:color="auto"/>
            <w:bottom w:val="none" w:sz="0" w:space="0" w:color="auto"/>
            <w:right w:val="none" w:sz="0" w:space="0" w:color="auto"/>
          </w:divBdr>
        </w:div>
        <w:div w:id="1683311559">
          <w:marLeft w:val="360"/>
          <w:marRight w:val="0"/>
          <w:marTop w:val="200"/>
          <w:marBottom w:val="0"/>
          <w:divBdr>
            <w:top w:val="none" w:sz="0" w:space="0" w:color="auto"/>
            <w:left w:val="none" w:sz="0" w:space="0" w:color="auto"/>
            <w:bottom w:val="none" w:sz="0" w:space="0" w:color="auto"/>
            <w:right w:val="none" w:sz="0" w:space="0" w:color="auto"/>
          </w:divBdr>
        </w:div>
      </w:divsChild>
    </w:div>
    <w:div w:id="874122616">
      <w:bodyDiv w:val="1"/>
      <w:marLeft w:val="0"/>
      <w:marRight w:val="0"/>
      <w:marTop w:val="0"/>
      <w:marBottom w:val="0"/>
      <w:divBdr>
        <w:top w:val="none" w:sz="0" w:space="0" w:color="auto"/>
        <w:left w:val="none" w:sz="0" w:space="0" w:color="auto"/>
        <w:bottom w:val="none" w:sz="0" w:space="0" w:color="auto"/>
        <w:right w:val="none" w:sz="0" w:space="0" w:color="auto"/>
      </w:divBdr>
      <w:divsChild>
        <w:div w:id="1093742423">
          <w:marLeft w:val="360"/>
          <w:marRight w:val="0"/>
          <w:marTop w:val="200"/>
          <w:marBottom w:val="0"/>
          <w:divBdr>
            <w:top w:val="none" w:sz="0" w:space="0" w:color="auto"/>
            <w:left w:val="none" w:sz="0" w:space="0" w:color="auto"/>
            <w:bottom w:val="none" w:sz="0" w:space="0" w:color="auto"/>
            <w:right w:val="none" w:sz="0" w:space="0" w:color="auto"/>
          </w:divBdr>
        </w:div>
        <w:div w:id="625549962">
          <w:marLeft w:val="360"/>
          <w:marRight w:val="0"/>
          <w:marTop w:val="200"/>
          <w:marBottom w:val="0"/>
          <w:divBdr>
            <w:top w:val="none" w:sz="0" w:space="0" w:color="auto"/>
            <w:left w:val="none" w:sz="0" w:space="0" w:color="auto"/>
            <w:bottom w:val="none" w:sz="0" w:space="0" w:color="auto"/>
            <w:right w:val="none" w:sz="0" w:space="0" w:color="auto"/>
          </w:divBdr>
        </w:div>
        <w:div w:id="13388877">
          <w:marLeft w:val="360"/>
          <w:marRight w:val="0"/>
          <w:marTop w:val="200"/>
          <w:marBottom w:val="0"/>
          <w:divBdr>
            <w:top w:val="none" w:sz="0" w:space="0" w:color="auto"/>
            <w:left w:val="none" w:sz="0" w:space="0" w:color="auto"/>
            <w:bottom w:val="none" w:sz="0" w:space="0" w:color="auto"/>
            <w:right w:val="none" w:sz="0" w:space="0" w:color="auto"/>
          </w:divBdr>
        </w:div>
        <w:div w:id="1031147462">
          <w:marLeft w:val="360"/>
          <w:marRight w:val="0"/>
          <w:marTop w:val="200"/>
          <w:marBottom w:val="0"/>
          <w:divBdr>
            <w:top w:val="none" w:sz="0" w:space="0" w:color="auto"/>
            <w:left w:val="none" w:sz="0" w:space="0" w:color="auto"/>
            <w:bottom w:val="none" w:sz="0" w:space="0" w:color="auto"/>
            <w:right w:val="none" w:sz="0" w:space="0" w:color="auto"/>
          </w:divBdr>
        </w:div>
        <w:div w:id="950553259">
          <w:marLeft w:val="360"/>
          <w:marRight w:val="0"/>
          <w:marTop w:val="200"/>
          <w:marBottom w:val="0"/>
          <w:divBdr>
            <w:top w:val="none" w:sz="0" w:space="0" w:color="auto"/>
            <w:left w:val="none" w:sz="0" w:space="0" w:color="auto"/>
            <w:bottom w:val="none" w:sz="0" w:space="0" w:color="auto"/>
            <w:right w:val="none" w:sz="0" w:space="0" w:color="auto"/>
          </w:divBdr>
        </w:div>
        <w:div w:id="1728265003">
          <w:marLeft w:val="360"/>
          <w:marRight w:val="0"/>
          <w:marTop w:val="200"/>
          <w:marBottom w:val="0"/>
          <w:divBdr>
            <w:top w:val="none" w:sz="0" w:space="0" w:color="auto"/>
            <w:left w:val="none" w:sz="0" w:space="0" w:color="auto"/>
            <w:bottom w:val="none" w:sz="0" w:space="0" w:color="auto"/>
            <w:right w:val="none" w:sz="0" w:space="0" w:color="auto"/>
          </w:divBdr>
        </w:div>
        <w:div w:id="90395110">
          <w:marLeft w:val="360"/>
          <w:marRight w:val="0"/>
          <w:marTop w:val="200"/>
          <w:marBottom w:val="0"/>
          <w:divBdr>
            <w:top w:val="none" w:sz="0" w:space="0" w:color="auto"/>
            <w:left w:val="none" w:sz="0" w:space="0" w:color="auto"/>
            <w:bottom w:val="none" w:sz="0" w:space="0" w:color="auto"/>
            <w:right w:val="none" w:sz="0" w:space="0" w:color="auto"/>
          </w:divBdr>
        </w:div>
        <w:div w:id="533806451">
          <w:marLeft w:val="360"/>
          <w:marRight w:val="0"/>
          <w:marTop w:val="200"/>
          <w:marBottom w:val="0"/>
          <w:divBdr>
            <w:top w:val="none" w:sz="0" w:space="0" w:color="auto"/>
            <w:left w:val="none" w:sz="0" w:space="0" w:color="auto"/>
            <w:bottom w:val="none" w:sz="0" w:space="0" w:color="auto"/>
            <w:right w:val="none" w:sz="0" w:space="0" w:color="auto"/>
          </w:divBdr>
        </w:div>
        <w:div w:id="2118020672">
          <w:marLeft w:val="360"/>
          <w:marRight w:val="0"/>
          <w:marTop w:val="200"/>
          <w:marBottom w:val="0"/>
          <w:divBdr>
            <w:top w:val="none" w:sz="0" w:space="0" w:color="auto"/>
            <w:left w:val="none" w:sz="0" w:space="0" w:color="auto"/>
            <w:bottom w:val="none" w:sz="0" w:space="0" w:color="auto"/>
            <w:right w:val="none" w:sz="0" w:space="0" w:color="auto"/>
          </w:divBdr>
        </w:div>
      </w:divsChild>
    </w:div>
    <w:div w:id="982660067">
      <w:bodyDiv w:val="1"/>
      <w:marLeft w:val="0"/>
      <w:marRight w:val="0"/>
      <w:marTop w:val="0"/>
      <w:marBottom w:val="0"/>
      <w:divBdr>
        <w:top w:val="none" w:sz="0" w:space="0" w:color="auto"/>
        <w:left w:val="none" w:sz="0" w:space="0" w:color="auto"/>
        <w:bottom w:val="none" w:sz="0" w:space="0" w:color="auto"/>
        <w:right w:val="none" w:sz="0" w:space="0" w:color="auto"/>
      </w:divBdr>
    </w:div>
    <w:div w:id="1061950976">
      <w:bodyDiv w:val="1"/>
      <w:marLeft w:val="0"/>
      <w:marRight w:val="0"/>
      <w:marTop w:val="0"/>
      <w:marBottom w:val="0"/>
      <w:divBdr>
        <w:top w:val="none" w:sz="0" w:space="0" w:color="auto"/>
        <w:left w:val="none" w:sz="0" w:space="0" w:color="auto"/>
        <w:bottom w:val="none" w:sz="0" w:space="0" w:color="auto"/>
        <w:right w:val="none" w:sz="0" w:space="0" w:color="auto"/>
      </w:divBdr>
      <w:divsChild>
        <w:div w:id="493835695">
          <w:marLeft w:val="360"/>
          <w:marRight w:val="0"/>
          <w:marTop w:val="200"/>
          <w:marBottom w:val="0"/>
          <w:divBdr>
            <w:top w:val="none" w:sz="0" w:space="0" w:color="auto"/>
            <w:left w:val="none" w:sz="0" w:space="0" w:color="auto"/>
            <w:bottom w:val="none" w:sz="0" w:space="0" w:color="auto"/>
            <w:right w:val="none" w:sz="0" w:space="0" w:color="auto"/>
          </w:divBdr>
        </w:div>
        <w:div w:id="869996795">
          <w:marLeft w:val="360"/>
          <w:marRight w:val="0"/>
          <w:marTop w:val="200"/>
          <w:marBottom w:val="0"/>
          <w:divBdr>
            <w:top w:val="none" w:sz="0" w:space="0" w:color="auto"/>
            <w:left w:val="none" w:sz="0" w:space="0" w:color="auto"/>
            <w:bottom w:val="none" w:sz="0" w:space="0" w:color="auto"/>
            <w:right w:val="none" w:sz="0" w:space="0" w:color="auto"/>
          </w:divBdr>
        </w:div>
        <w:div w:id="2013992369">
          <w:marLeft w:val="360"/>
          <w:marRight w:val="0"/>
          <w:marTop w:val="200"/>
          <w:marBottom w:val="0"/>
          <w:divBdr>
            <w:top w:val="none" w:sz="0" w:space="0" w:color="auto"/>
            <w:left w:val="none" w:sz="0" w:space="0" w:color="auto"/>
            <w:bottom w:val="none" w:sz="0" w:space="0" w:color="auto"/>
            <w:right w:val="none" w:sz="0" w:space="0" w:color="auto"/>
          </w:divBdr>
        </w:div>
        <w:div w:id="664165808">
          <w:marLeft w:val="360"/>
          <w:marRight w:val="0"/>
          <w:marTop w:val="200"/>
          <w:marBottom w:val="0"/>
          <w:divBdr>
            <w:top w:val="none" w:sz="0" w:space="0" w:color="auto"/>
            <w:left w:val="none" w:sz="0" w:space="0" w:color="auto"/>
            <w:bottom w:val="none" w:sz="0" w:space="0" w:color="auto"/>
            <w:right w:val="none" w:sz="0" w:space="0" w:color="auto"/>
          </w:divBdr>
        </w:div>
        <w:div w:id="2054117964">
          <w:marLeft w:val="360"/>
          <w:marRight w:val="0"/>
          <w:marTop w:val="200"/>
          <w:marBottom w:val="0"/>
          <w:divBdr>
            <w:top w:val="none" w:sz="0" w:space="0" w:color="auto"/>
            <w:left w:val="none" w:sz="0" w:space="0" w:color="auto"/>
            <w:bottom w:val="none" w:sz="0" w:space="0" w:color="auto"/>
            <w:right w:val="none" w:sz="0" w:space="0" w:color="auto"/>
          </w:divBdr>
        </w:div>
      </w:divsChild>
    </w:div>
    <w:div w:id="1390419328">
      <w:bodyDiv w:val="1"/>
      <w:marLeft w:val="0"/>
      <w:marRight w:val="0"/>
      <w:marTop w:val="0"/>
      <w:marBottom w:val="0"/>
      <w:divBdr>
        <w:top w:val="none" w:sz="0" w:space="0" w:color="auto"/>
        <w:left w:val="none" w:sz="0" w:space="0" w:color="auto"/>
        <w:bottom w:val="none" w:sz="0" w:space="0" w:color="auto"/>
        <w:right w:val="none" w:sz="0" w:space="0" w:color="auto"/>
      </w:divBdr>
    </w:div>
    <w:div w:id="1639720483">
      <w:bodyDiv w:val="1"/>
      <w:marLeft w:val="0"/>
      <w:marRight w:val="0"/>
      <w:marTop w:val="0"/>
      <w:marBottom w:val="0"/>
      <w:divBdr>
        <w:top w:val="none" w:sz="0" w:space="0" w:color="auto"/>
        <w:left w:val="none" w:sz="0" w:space="0" w:color="auto"/>
        <w:bottom w:val="none" w:sz="0" w:space="0" w:color="auto"/>
        <w:right w:val="none" w:sz="0" w:space="0" w:color="auto"/>
      </w:divBdr>
    </w:div>
    <w:div w:id="1692879980">
      <w:bodyDiv w:val="1"/>
      <w:marLeft w:val="0"/>
      <w:marRight w:val="0"/>
      <w:marTop w:val="0"/>
      <w:marBottom w:val="0"/>
      <w:divBdr>
        <w:top w:val="none" w:sz="0" w:space="0" w:color="auto"/>
        <w:left w:val="none" w:sz="0" w:space="0" w:color="auto"/>
        <w:bottom w:val="none" w:sz="0" w:space="0" w:color="auto"/>
        <w:right w:val="none" w:sz="0" w:space="0" w:color="auto"/>
      </w:divBdr>
    </w:div>
    <w:div w:id="1734888146">
      <w:bodyDiv w:val="1"/>
      <w:marLeft w:val="0"/>
      <w:marRight w:val="0"/>
      <w:marTop w:val="0"/>
      <w:marBottom w:val="0"/>
      <w:divBdr>
        <w:top w:val="none" w:sz="0" w:space="0" w:color="auto"/>
        <w:left w:val="none" w:sz="0" w:space="0" w:color="auto"/>
        <w:bottom w:val="none" w:sz="0" w:space="0" w:color="auto"/>
        <w:right w:val="none" w:sz="0" w:space="0" w:color="auto"/>
      </w:divBdr>
    </w:div>
    <w:div w:id="1821387210">
      <w:bodyDiv w:val="1"/>
      <w:marLeft w:val="0"/>
      <w:marRight w:val="0"/>
      <w:marTop w:val="0"/>
      <w:marBottom w:val="0"/>
      <w:divBdr>
        <w:top w:val="none" w:sz="0" w:space="0" w:color="auto"/>
        <w:left w:val="none" w:sz="0" w:space="0" w:color="auto"/>
        <w:bottom w:val="none" w:sz="0" w:space="0" w:color="auto"/>
        <w:right w:val="none" w:sz="0" w:space="0" w:color="auto"/>
      </w:divBdr>
    </w:div>
    <w:div w:id="2002151478">
      <w:bodyDiv w:val="1"/>
      <w:marLeft w:val="0"/>
      <w:marRight w:val="0"/>
      <w:marTop w:val="0"/>
      <w:marBottom w:val="0"/>
      <w:divBdr>
        <w:top w:val="none" w:sz="0" w:space="0" w:color="auto"/>
        <w:left w:val="none" w:sz="0" w:space="0" w:color="auto"/>
        <w:bottom w:val="none" w:sz="0" w:space="0" w:color="auto"/>
        <w:right w:val="none" w:sz="0" w:space="0" w:color="auto"/>
      </w:divBdr>
    </w:div>
    <w:div w:id="204204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Journal_of_Political_Economy" TargetMode="External"/><Relationship Id="rId1" Type="http://schemas.openxmlformats.org/officeDocument/2006/relationships/hyperlink" Target="https://ec.europa.eu/regional_policy/en/information/publications/studies/2021/self-rule-index-for-local-authorities-in-the-eu-council-of-europe-and-oecd-countries-199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EFE45D42E1C45ACCFCC9F47AAB21F" ma:contentTypeVersion="1" ma:contentTypeDescription="Create a new document." ma:contentTypeScope="" ma:versionID="ebc1b5cbe5d4170aece5489cae03ee7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8D68D-A89B-4309-AED0-C4C9A1A46AB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81FEA7F-413D-43A6-9484-D0805048A84C}">
  <ds:schemaRefs>
    <ds:schemaRef ds:uri="http://schemas.microsoft.com/sharepoint/v3/contenttype/forms"/>
  </ds:schemaRefs>
</ds:datastoreItem>
</file>

<file path=customXml/itemProps3.xml><?xml version="1.0" encoding="utf-8"?>
<ds:datastoreItem xmlns:ds="http://schemas.openxmlformats.org/officeDocument/2006/customXml" ds:itemID="{1BD7CE24-601E-4906-9485-73487A15E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8C9FC-981D-4431-AD8F-BE4C0A8AE64A}">
  <ds:schemaRefs>
    <ds:schemaRef ds:uri="http://schemas.openxmlformats.org/officeDocument/2006/bibliography"/>
  </ds:schemaRefs>
</ds:datastoreItem>
</file>

<file path=customXml/itemProps5.xml><?xml version="1.0" encoding="utf-8"?>
<ds:datastoreItem xmlns:ds="http://schemas.openxmlformats.org/officeDocument/2006/customXml" ds:itemID="{3492FFA3-5025-4527-9094-A8EADDD9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48594</Words>
  <Characters>276990</Characters>
  <Application>Microsoft Office Word</Application>
  <DocSecurity>0</DocSecurity>
  <Lines>2308</Lines>
  <Paragraphs>649</Paragraphs>
  <ScaleCrop>false</ScaleCrop>
  <HeadingPairs>
    <vt:vector size="2" baseType="variant">
      <vt:variant>
        <vt:lpstr>Title</vt:lpstr>
      </vt:variant>
      <vt:variant>
        <vt:i4>1</vt:i4>
      </vt:variant>
    </vt:vector>
  </HeadingPairs>
  <TitlesOfParts>
    <vt:vector size="1" baseType="lpstr">
      <vt:lpstr>2cb4fef6-e39e-4764-be4b-0073a9855eb7#Актуелно - СТРАТЕГИЈЕ#НАЦРТ СТРАТЕГИЈЕ РАЗВОЈА ЛОКАЛНЕ САМОУПРАВЕ У РЕПУБЛИЦИ СРПСКОЈ - ЈАВНЕ КОНСУЛТАЦИЈЕ</vt:lpstr>
    </vt:vector>
  </TitlesOfParts>
  <Company/>
  <LinksUpToDate>false</LinksUpToDate>
  <CharactersWithSpaces>324935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2cb4fef6-e39e-4764-be4b-0073a9855eb7#Актуелно - СТРАТЕГИЈЕ#НАЦРТ СТРАТЕГИЈЕ РАЗВОЈА ЛОКАЛНЕ САМОУПРАВЕ У РЕПУБЛИЦИ СРПСКОЈ - ЈАВНЕ КОНСУЛТАЦИЈЕ</dc:title>
  <dc:subject/>
  <dc:creator>Zdravko Miovcic</dc:creator>
  <cp:keywords/>
  <dc:description/>
  <cp:lastModifiedBy>X</cp:lastModifiedBy>
  <cp:revision>2</cp:revision>
  <cp:lastPrinted>2022-11-14T08:07:00Z</cp:lastPrinted>
  <dcterms:created xsi:type="dcterms:W3CDTF">2022-11-20T14:58:00Z</dcterms:created>
  <dcterms:modified xsi:type="dcterms:W3CDTF">2022-11-20T14:58:00Z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0x01010065AEFE45D42E1C45ACCFCC9F47AAB21F</vt:lpwstr>
  </property>
</Properties>
</file>