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A51E19" w14:textId="0CF6FF40" w:rsidR="00733234" w:rsidRPr="003A08B3" w:rsidRDefault="00533EA8">
      <w:pPr>
        <w:rPr>
          <w:lang w:val="sr-Latn-RS"/>
        </w:rPr>
      </w:pPr>
      <w:r w:rsidRPr="003A08B3">
        <w:rPr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 wp14:anchorId="7B5AF3DE" wp14:editId="384D2A21">
            <wp:simplePos x="0" y="0"/>
            <wp:positionH relativeFrom="column">
              <wp:posOffset>-107950</wp:posOffset>
            </wp:positionH>
            <wp:positionV relativeFrom="paragraph">
              <wp:posOffset>0</wp:posOffset>
            </wp:positionV>
            <wp:extent cx="3345815" cy="1073150"/>
            <wp:effectExtent l="19050" t="0" r="6985" b="0"/>
            <wp:wrapSquare wrapText="bothSides"/>
            <wp:docPr id="1" name="Picture 1" descr="\\fp-srv-01\data\ORF-EE\General, III phase\PR_Öffentlichkeitsarbeit\16-Logotypes\implemented by_GC and GIZ\Logo BMZ-GIZ implemented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p-srv-01\data\ORF-EE\General, III phase\PR_Öffentlichkeitsarbeit\16-Logotypes\implemented by_GC and GIZ\Logo BMZ-GIZ implemented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5815" cy="107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3DC9BE6" w14:textId="4589C904" w:rsidR="00523C35" w:rsidRPr="003A08B3" w:rsidRDefault="00BB112B" w:rsidP="00BB112B">
      <w:pPr>
        <w:jc w:val="center"/>
        <w:rPr>
          <w:lang w:val="sr-Latn-RS"/>
        </w:rPr>
      </w:pPr>
      <w:r>
        <w:rPr>
          <w:noProof/>
          <w:lang w:val="en-GB" w:eastAsia="en-GB"/>
        </w:rPr>
        <w:drawing>
          <wp:inline distT="0" distB="0" distL="0" distR="0" wp14:anchorId="15B8201A" wp14:editId="03DEF07F">
            <wp:extent cx="1166391" cy="12103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7986" cy="12327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1284BB4" w14:textId="77777777" w:rsidR="003F2E8F" w:rsidRPr="003F2E8F" w:rsidRDefault="003F2E8F" w:rsidP="003F2E8F">
      <w:pPr>
        <w:jc w:val="center"/>
        <w:rPr>
          <w:rFonts w:ascii="Arial" w:hAnsi="Arial" w:cs="Arial"/>
          <w:b/>
          <w:bCs/>
          <w:lang w:val="sr-Latn-RS"/>
        </w:rPr>
      </w:pPr>
      <w:r w:rsidRPr="003F2E8F">
        <w:rPr>
          <w:rFonts w:ascii="Arial" w:hAnsi="Arial" w:cs="Arial"/>
          <w:b/>
          <w:bCs/>
          <w:lang w:val="sr-Latn-RS"/>
        </w:rPr>
        <w:t xml:space="preserve">Otvoreni regionalni fond za jugoistočnu Evropu – energija, transport i zaštita klime (ORF-ETC) projekat sa komponentom:  </w:t>
      </w:r>
    </w:p>
    <w:p w14:paraId="61ED203D" w14:textId="77777777" w:rsidR="003F2E8F" w:rsidRPr="003F2E8F" w:rsidRDefault="003F2E8F" w:rsidP="003F2E8F">
      <w:pPr>
        <w:jc w:val="center"/>
        <w:rPr>
          <w:rFonts w:ascii="Arial" w:hAnsi="Arial" w:cs="Arial"/>
          <w:b/>
          <w:bCs/>
          <w:lang w:val="sr-Latn-RS"/>
        </w:rPr>
      </w:pPr>
      <w:r w:rsidRPr="003F2E8F">
        <w:rPr>
          <w:rFonts w:ascii="Arial" w:hAnsi="Arial" w:cs="Arial"/>
          <w:b/>
          <w:bCs/>
          <w:lang w:val="sr-Latn-RS"/>
        </w:rPr>
        <w:t>Promovisanje regionalne razmene o implementaciji planova održive urbane mobilnosti u zemljama Zapadnog Balkana (ProSUMP)</w:t>
      </w:r>
    </w:p>
    <w:p w14:paraId="60FABAEB" w14:textId="77777777" w:rsidR="003F2E8F" w:rsidRPr="003F2E8F" w:rsidRDefault="003F2E8F" w:rsidP="003F2E8F">
      <w:pPr>
        <w:jc w:val="center"/>
        <w:rPr>
          <w:rFonts w:ascii="Arial" w:hAnsi="Arial" w:cs="Arial"/>
          <w:b/>
          <w:bCs/>
          <w:lang w:val="sr-Latn-RS"/>
        </w:rPr>
      </w:pPr>
      <w:r w:rsidRPr="003F2E8F">
        <w:rPr>
          <w:rFonts w:ascii="Arial" w:hAnsi="Arial" w:cs="Arial"/>
          <w:b/>
          <w:bCs/>
          <w:lang w:val="sr-Latn-RS"/>
        </w:rPr>
        <w:t>objavljuje</w:t>
      </w:r>
    </w:p>
    <w:p w14:paraId="39933FDE" w14:textId="04B48172" w:rsidR="003F2E8F" w:rsidRPr="003F2E8F" w:rsidRDefault="003F2E8F" w:rsidP="003F2E8F">
      <w:pPr>
        <w:jc w:val="center"/>
        <w:rPr>
          <w:rFonts w:ascii="Arial" w:hAnsi="Arial" w:cs="Arial"/>
          <w:b/>
          <w:bCs/>
          <w:sz w:val="28"/>
          <w:lang w:val="sr-Latn-RS"/>
        </w:rPr>
      </w:pPr>
      <w:r w:rsidRPr="003F2E8F">
        <w:rPr>
          <w:rFonts w:ascii="Arial" w:hAnsi="Arial" w:cs="Arial"/>
          <w:b/>
          <w:bCs/>
          <w:sz w:val="28"/>
          <w:lang w:val="sr-Latn-RS"/>
        </w:rPr>
        <w:t>Poziv za podnošenje aplikacije za učešće u projektnoj komponenti: „Promovisanje regionalne razjmene o implementaciji planova održive urbane mobilnosti u zemljama Zapadnog Balkana (ProSUMP)“.</w:t>
      </w:r>
    </w:p>
    <w:p w14:paraId="61060921" w14:textId="77777777" w:rsidR="003F2E8F" w:rsidRPr="003F2E8F" w:rsidRDefault="003F2E8F" w:rsidP="003F2E8F">
      <w:pPr>
        <w:jc w:val="center"/>
        <w:rPr>
          <w:rFonts w:ascii="Arial" w:hAnsi="Arial" w:cs="Arial"/>
          <w:bCs/>
          <w:lang w:val="sr-Latn-RS"/>
        </w:rPr>
      </w:pPr>
    </w:p>
    <w:p w14:paraId="3F991CE4" w14:textId="77777777" w:rsidR="003F2E8F" w:rsidRPr="003F2E8F" w:rsidRDefault="003F2E8F" w:rsidP="003F2E8F">
      <w:pPr>
        <w:rPr>
          <w:rFonts w:ascii="Arial" w:hAnsi="Arial" w:cs="Arial"/>
          <w:bCs/>
          <w:lang w:val="sr-Latn-RS"/>
        </w:rPr>
      </w:pPr>
      <w:r w:rsidRPr="003F2E8F">
        <w:rPr>
          <w:rFonts w:ascii="Arial" w:hAnsi="Arial" w:cs="Arial"/>
          <w:bCs/>
          <w:lang w:val="sr-Latn-RS"/>
        </w:rPr>
        <w:t>O projektnoj komponenti:</w:t>
      </w:r>
    </w:p>
    <w:p w14:paraId="08ACFAF2" w14:textId="6FF631DD" w:rsidR="003F2E8F" w:rsidRPr="003F2E8F" w:rsidRDefault="003F2E8F" w:rsidP="003F2E8F">
      <w:pPr>
        <w:jc w:val="both"/>
        <w:rPr>
          <w:rFonts w:ascii="Arial" w:hAnsi="Arial" w:cs="Arial"/>
          <w:bCs/>
          <w:lang w:val="sr-Latn-RS"/>
        </w:rPr>
      </w:pPr>
      <w:r w:rsidRPr="003F2E8F">
        <w:rPr>
          <w:rFonts w:ascii="Arial" w:hAnsi="Arial" w:cs="Arial"/>
          <w:bCs/>
          <w:lang w:val="sr-Latn-RS"/>
        </w:rPr>
        <w:t>ORF ETC komponenta: „Promovisanje regionalne razmene o implementaciji planova održive urbane mobilnosti u zemljama Zapadnog Balkana (ProSUMP)“ podržana od strane Saveza opština i gradova Republike Srpske ima za cilj podržati gradove i opštine jugoistočne u jačanju kapaciteta jedinica lokanih samouprava za implementaciju mjera održive urbane mobilnosti. Projekat implementira GIZ u ime Vlade Njemačke.</w:t>
      </w:r>
    </w:p>
    <w:p w14:paraId="1D25A09C" w14:textId="5F115057" w:rsidR="00343B14" w:rsidRPr="003A08B3" w:rsidRDefault="003F2E8F" w:rsidP="00343B14">
      <w:pPr>
        <w:spacing w:after="0"/>
        <w:jc w:val="both"/>
        <w:rPr>
          <w:rFonts w:ascii="Arial" w:hAnsi="Arial" w:cs="Arial"/>
          <w:lang w:val="sr-Latn-RS"/>
        </w:rPr>
      </w:pPr>
      <w:r>
        <w:rPr>
          <w:rFonts w:ascii="Arial" w:hAnsi="Arial" w:cs="Arial"/>
          <w:lang w:val="sr-Latn-RS"/>
        </w:rPr>
        <w:t>Projek</w:t>
      </w:r>
      <w:r w:rsidR="00343B14" w:rsidRPr="003A08B3">
        <w:rPr>
          <w:rFonts w:ascii="Arial" w:hAnsi="Arial" w:cs="Arial"/>
          <w:lang w:val="sr-Latn-RS"/>
        </w:rPr>
        <w:t>t</w:t>
      </w:r>
      <w:r>
        <w:rPr>
          <w:rFonts w:ascii="Arial" w:hAnsi="Arial" w:cs="Arial"/>
          <w:lang w:val="sr-Latn-RS"/>
        </w:rPr>
        <w:t>na komponenta</w:t>
      </w:r>
      <w:r w:rsidR="00343B14" w:rsidRPr="003A08B3">
        <w:rPr>
          <w:rFonts w:ascii="Arial" w:hAnsi="Arial" w:cs="Arial"/>
          <w:lang w:val="sr-Latn-RS"/>
        </w:rPr>
        <w:t xml:space="preserve"> obuhvata tri nivoa:</w:t>
      </w:r>
    </w:p>
    <w:p w14:paraId="3EB43D15" w14:textId="72D7B01F" w:rsidR="003F2E8F" w:rsidRPr="003F2E8F" w:rsidRDefault="003F2E8F" w:rsidP="003F2E8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sr-Latn-RS"/>
        </w:rPr>
      </w:pPr>
      <w:r w:rsidRPr="003F2E8F">
        <w:rPr>
          <w:rFonts w:ascii="Arial" w:hAnsi="Arial" w:cs="Arial"/>
          <w:lang w:val="sr-Latn-RS"/>
        </w:rPr>
        <w:t>Prenos znanja o dobrim praksama i iskustva zemalja EU u implementaciji SUMP-a odvija se preko postojeće regionalne mreže CIVINET Hrvatska-Slovenija-JIE;</w:t>
      </w:r>
    </w:p>
    <w:p w14:paraId="6BDB2318" w14:textId="701E4F35" w:rsidR="003F2E8F" w:rsidRDefault="003F2E8F" w:rsidP="003F2E8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sr-Latn-RS"/>
        </w:rPr>
      </w:pPr>
      <w:r w:rsidRPr="003F2E8F">
        <w:rPr>
          <w:rFonts w:ascii="Arial" w:hAnsi="Arial" w:cs="Arial"/>
          <w:lang w:val="sr-Latn-RS"/>
        </w:rPr>
        <w:t>Na nacionalnom nivou će se ojačati kapaciteti udruženja opština kako bi bolje sav</w:t>
      </w:r>
      <w:r>
        <w:rPr>
          <w:rFonts w:ascii="Arial" w:hAnsi="Arial" w:cs="Arial"/>
          <w:lang w:val="sr-Latn-RS"/>
        </w:rPr>
        <w:t>j</w:t>
      </w:r>
      <w:r w:rsidRPr="003F2E8F">
        <w:rPr>
          <w:rFonts w:ascii="Arial" w:hAnsi="Arial" w:cs="Arial"/>
          <w:lang w:val="sr-Latn-RS"/>
        </w:rPr>
        <w:t>etovali opštine o izradi i prim</w:t>
      </w:r>
      <w:r>
        <w:rPr>
          <w:rFonts w:ascii="Arial" w:hAnsi="Arial" w:cs="Arial"/>
          <w:lang w:val="sr-Latn-RS"/>
        </w:rPr>
        <w:t>j</w:t>
      </w:r>
      <w:r w:rsidRPr="003F2E8F">
        <w:rPr>
          <w:rFonts w:ascii="Arial" w:hAnsi="Arial" w:cs="Arial"/>
          <w:lang w:val="sr-Latn-RS"/>
        </w:rPr>
        <w:t>eni Planova održive urbane mobilnosti (POUM/SUMP)-a;</w:t>
      </w:r>
    </w:p>
    <w:p w14:paraId="1CAC13EB" w14:textId="44B25373" w:rsidR="003F2E8F" w:rsidRPr="003F2E8F" w:rsidRDefault="003F2E8F" w:rsidP="003F2E8F">
      <w:pPr>
        <w:pStyle w:val="ListParagraph"/>
        <w:numPr>
          <w:ilvl w:val="0"/>
          <w:numId w:val="8"/>
        </w:numPr>
        <w:spacing w:after="0"/>
        <w:jc w:val="both"/>
        <w:rPr>
          <w:rFonts w:ascii="Arial" w:hAnsi="Arial" w:cs="Arial"/>
          <w:lang w:val="sr-Latn-RS"/>
        </w:rPr>
      </w:pPr>
      <w:r w:rsidRPr="003F2E8F">
        <w:rPr>
          <w:rFonts w:ascii="Arial" w:hAnsi="Arial" w:cs="Arial"/>
          <w:lang w:val="sr-Latn-RS"/>
        </w:rPr>
        <w:t>Na lokalnom nivou, projekat podržava odabrane jedinice lokalne samouprave u izgradnji organizacionih i tehničkih kapaciteta, koji su preduslov za usp</w:t>
      </w:r>
      <w:r>
        <w:rPr>
          <w:rFonts w:ascii="Arial" w:hAnsi="Arial" w:cs="Arial"/>
          <w:lang w:val="sr-Latn-RS"/>
        </w:rPr>
        <w:t>j</w:t>
      </w:r>
      <w:r w:rsidRPr="003F2E8F">
        <w:rPr>
          <w:rFonts w:ascii="Arial" w:hAnsi="Arial" w:cs="Arial"/>
          <w:lang w:val="sr-Latn-RS"/>
        </w:rPr>
        <w:t>ešnu implementaciju planova ili r</w:t>
      </w:r>
      <w:r>
        <w:rPr>
          <w:rFonts w:ascii="Arial" w:hAnsi="Arial" w:cs="Arial"/>
          <w:lang w:val="sr-Latn-RS"/>
        </w:rPr>
        <w:t>j</w:t>
      </w:r>
      <w:r w:rsidRPr="003F2E8F">
        <w:rPr>
          <w:rFonts w:ascii="Arial" w:hAnsi="Arial" w:cs="Arial"/>
          <w:lang w:val="sr-Latn-RS"/>
        </w:rPr>
        <w:t>ešenja održive urbane mobilnosti.</w:t>
      </w:r>
    </w:p>
    <w:p w14:paraId="1084E302" w14:textId="77777777" w:rsidR="003F2E8F" w:rsidRPr="003F2E8F" w:rsidRDefault="003F2E8F" w:rsidP="003F2E8F">
      <w:pPr>
        <w:pStyle w:val="ListParagraph"/>
        <w:spacing w:after="0"/>
        <w:jc w:val="both"/>
        <w:rPr>
          <w:rFonts w:ascii="Arial" w:hAnsi="Arial" w:cs="Arial"/>
          <w:lang w:val="sr-Latn-RS"/>
        </w:rPr>
      </w:pPr>
    </w:p>
    <w:p w14:paraId="1F6A5BF0" w14:textId="77777777" w:rsidR="00523C35" w:rsidRPr="003A08B3" w:rsidRDefault="00523C35" w:rsidP="00523C35">
      <w:pPr>
        <w:pStyle w:val="ListParagraph"/>
        <w:spacing w:after="0"/>
        <w:jc w:val="both"/>
        <w:rPr>
          <w:rFonts w:ascii="Arial" w:hAnsi="Arial" w:cs="Arial"/>
          <w:lang w:val="sr-Latn-RS"/>
        </w:rPr>
      </w:pPr>
    </w:p>
    <w:p w14:paraId="0A509401" w14:textId="77777777" w:rsidR="003F2E8F" w:rsidRPr="003F2E8F" w:rsidRDefault="003F2E8F" w:rsidP="003F2E8F">
      <w:pPr>
        <w:spacing w:after="0"/>
        <w:jc w:val="both"/>
        <w:rPr>
          <w:rFonts w:ascii="Arial" w:hAnsi="Arial" w:cs="Arial"/>
          <w:lang w:val="en-GB"/>
        </w:rPr>
      </w:pPr>
      <w:r w:rsidRPr="003F2E8F">
        <w:rPr>
          <w:rFonts w:ascii="Arial" w:hAnsi="Arial" w:cs="Arial"/>
          <w:b/>
          <w:lang w:val="en-GB"/>
        </w:rPr>
        <w:t>Cilj projektne komponente:</w:t>
      </w:r>
      <w:r w:rsidRPr="003F2E8F">
        <w:rPr>
          <w:rFonts w:ascii="Arial" w:hAnsi="Arial" w:cs="Arial"/>
          <w:lang w:val="en-GB"/>
        </w:rPr>
        <w:t xml:space="preserve"> Regionalna saradnja gradova i opština doprinosi jačanju kapaciteta </w:t>
      </w:r>
      <w:ins w:id="0" w:author="Klara Danilovic" w:date="2021-12-24T09:55:00Z">
        <w:r w:rsidRPr="003F2E8F">
          <w:rPr>
            <w:rFonts w:ascii="Arial" w:hAnsi="Arial" w:cs="Arial"/>
            <w:lang w:val="en-GB"/>
          </w:rPr>
          <w:t xml:space="preserve">jedinica </w:t>
        </w:r>
      </w:ins>
      <w:r w:rsidRPr="003F2E8F">
        <w:rPr>
          <w:rFonts w:ascii="Arial" w:hAnsi="Arial" w:cs="Arial"/>
          <w:lang w:val="en-GB"/>
        </w:rPr>
        <w:t>lokaln</w:t>
      </w:r>
      <w:del w:id="1" w:author="Klara Danilovic" w:date="2021-12-24T09:55:00Z">
        <w:r w:rsidRPr="003F2E8F" w:rsidDel="00F774AE">
          <w:rPr>
            <w:rFonts w:ascii="Arial" w:hAnsi="Arial" w:cs="Arial"/>
            <w:lang w:val="en-GB"/>
          </w:rPr>
          <w:delText>ih</w:delText>
        </w:r>
      </w:del>
      <w:ins w:id="2" w:author="Klara Danilovic" w:date="2021-12-24T09:55:00Z">
        <w:r w:rsidRPr="003F2E8F">
          <w:rPr>
            <w:rFonts w:ascii="Arial" w:hAnsi="Arial" w:cs="Arial"/>
            <w:lang w:val="en-GB"/>
          </w:rPr>
          <w:t>e</w:t>
        </w:r>
      </w:ins>
      <w:r w:rsidRPr="003F2E8F">
        <w:rPr>
          <w:rFonts w:ascii="Arial" w:hAnsi="Arial" w:cs="Arial"/>
          <w:lang w:val="en-GB"/>
        </w:rPr>
        <w:t xml:space="preserve"> </w:t>
      </w:r>
      <w:del w:id="3" w:author="Klara Danilovic" w:date="2021-12-24T09:55:00Z">
        <w:r w:rsidRPr="003F2E8F" w:rsidDel="00F774AE">
          <w:rPr>
            <w:rFonts w:ascii="Arial" w:hAnsi="Arial" w:cs="Arial"/>
            <w:lang w:val="en-GB"/>
          </w:rPr>
          <w:delText xml:space="preserve">samouprava </w:delText>
        </w:r>
      </w:del>
      <w:ins w:id="4" w:author="Klara Danilovic" w:date="2021-12-24T09:55:00Z">
        <w:r w:rsidRPr="003F2E8F">
          <w:rPr>
            <w:rFonts w:ascii="Arial" w:hAnsi="Arial" w:cs="Arial"/>
            <w:lang w:val="en-GB"/>
          </w:rPr>
          <w:t xml:space="preserve">samouprave </w:t>
        </w:r>
      </w:ins>
      <w:r w:rsidRPr="003F2E8F">
        <w:rPr>
          <w:rFonts w:ascii="Arial" w:hAnsi="Arial" w:cs="Arial"/>
          <w:lang w:val="en-GB"/>
        </w:rPr>
        <w:t>za sprovođenje mera održive mobilnosti.</w:t>
      </w:r>
    </w:p>
    <w:p w14:paraId="22A9408A" w14:textId="77777777" w:rsidR="003F2E8F" w:rsidRDefault="003F2E8F" w:rsidP="00385B00">
      <w:pPr>
        <w:spacing w:after="0"/>
        <w:jc w:val="both"/>
        <w:rPr>
          <w:rFonts w:ascii="Arial" w:hAnsi="Arial" w:cs="Arial"/>
          <w:lang w:val="sr-Latn-RS"/>
        </w:rPr>
      </w:pPr>
    </w:p>
    <w:p w14:paraId="68ACD08B" w14:textId="77777777" w:rsidR="003F2E8F" w:rsidRPr="003F2E8F" w:rsidRDefault="003F2E8F" w:rsidP="003F2E8F">
      <w:pPr>
        <w:spacing w:after="0"/>
        <w:jc w:val="both"/>
        <w:rPr>
          <w:rFonts w:ascii="Arial" w:hAnsi="Arial" w:cs="Arial"/>
          <w:lang w:val="sr-Latn-RS"/>
        </w:rPr>
      </w:pPr>
      <w:r w:rsidRPr="003F2E8F">
        <w:rPr>
          <w:rFonts w:ascii="Arial" w:hAnsi="Arial" w:cs="Arial"/>
          <w:lang w:val="sr-Latn-RS"/>
        </w:rPr>
        <w:t xml:space="preserve">U skladu sa ciljem, pozivaju se opštine/gradovi da podnesu svoje prijave o zainteresovanosti da postanu partner projekta za implementaciju aktivnosti u okviru vremenskog okvira projektne komponente od januara 2022. do oktobra 2023. godine. </w:t>
      </w:r>
    </w:p>
    <w:p w14:paraId="48C948FA" w14:textId="77777777" w:rsidR="003F2E8F" w:rsidRPr="003F2E8F" w:rsidRDefault="003F2E8F" w:rsidP="003F2E8F">
      <w:pPr>
        <w:spacing w:after="0"/>
        <w:jc w:val="both"/>
        <w:rPr>
          <w:rFonts w:ascii="Arial" w:hAnsi="Arial" w:cs="Arial"/>
          <w:lang w:val="sr-Latn-RS"/>
        </w:rPr>
      </w:pPr>
    </w:p>
    <w:p w14:paraId="6351D445" w14:textId="77777777" w:rsidR="003F2E8F" w:rsidRDefault="003F2E8F" w:rsidP="003F2E8F">
      <w:pPr>
        <w:spacing w:after="0"/>
        <w:jc w:val="both"/>
        <w:rPr>
          <w:rFonts w:ascii="Arial" w:hAnsi="Arial" w:cs="Arial"/>
          <w:b/>
          <w:lang w:val="sr-Latn-RS"/>
        </w:rPr>
      </w:pPr>
    </w:p>
    <w:p w14:paraId="78D22829" w14:textId="77777777" w:rsidR="003F2E8F" w:rsidRDefault="003F2E8F" w:rsidP="003F2E8F">
      <w:pPr>
        <w:spacing w:after="0"/>
        <w:jc w:val="both"/>
        <w:rPr>
          <w:rFonts w:ascii="Arial" w:hAnsi="Arial" w:cs="Arial"/>
          <w:b/>
          <w:lang w:val="sr-Latn-RS"/>
        </w:rPr>
      </w:pPr>
    </w:p>
    <w:p w14:paraId="22ED2259" w14:textId="77777777" w:rsidR="003F2E8F" w:rsidRDefault="003F2E8F" w:rsidP="003F2E8F">
      <w:pPr>
        <w:spacing w:after="0"/>
        <w:jc w:val="both"/>
        <w:rPr>
          <w:rFonts w:ascii="Arial" w:hAnsi="Arial" w:cs="Arial"/>
          <w:b/>
          <w:lang w:val="sr-Latn-RS"/>
        </w:rPr>
      </w:pPr>
    </w:p>
    <w:p w14:paraId="6D01688C" w14:textId="315B9EF0" w:rsidR="003F2E8F" w:rsidRPr="003F2E8F" w:rsidRDefault="003F2E8F" w:rsidP="003F2E8F">
      <w:pPr>
        <w:spacing w:after="0"/>
        <w:jc w:val="both"/>
        <w:rPr>
          <w:rFonts w:ascii="Arial" w:hAnsi="Arial" w:cs="Arial"/>
          <w:lang w:val="sr-Latn-RS"/>
        </w:rPr>
      </w:pPr>
      <w:r w:rsidRPr="003F2E8F">
        <w:rPr>
          <w:rFonts w:ascii="Arial" w:hAnsi="Arial" w:cs="Arial"/>
          <w:b/>
          <w:lang w:val="sr-Latn-RS"/>
        </w:rPr>
        <w:t>Važna napomena:</w:t>
      </w:r>
      <w:r w:rsidRPr="003F2E8F">
        <w:rPr>
          <w:rFonts w:ascii="Arial" w:hAnsi="Arial" w:cs="Arial"/>
          <w:lang w:val="sr-Latn-RS"/>
        </w:rPr>
        <w:t xml:space="preserve"> Ovaj konkurs </w:t>
      </w:r>
      <w:r w:rsidRPr="003F2E8F">
        <w:rPr>
          <w:rFonts w:ascii="Arial" w:hAnsi="Arial" w:cs="Arial"/>
          <w:b/>
          <w:lang w:val="sr-Latn-RS"/>
        </w:rPr>
        <w:t>Promovisanje regionalne razmene o implementaciji planova održive urbane mobilnosti u zemljama Zapadnog Balkana</w:t>
      </w:r>
      <w:r w:rsidRPr="003F2E8F">
        <w:rPr>
          <w:rFonts w:ascii="Arial" w:hAnsi="Arial" w:cs="Arial"/>
          <w:lang w:val="sr-Latn-RS"/>
        </w:rPr>
        <w:t xml:space="preserve"> otvoren je samo za:</w:t>
      </w:r>
    </w:p>
    <w:p w14:paraId="6A14B8DF" w14:textId="630742C8" w:rsidR="003F2E8F" w:rsidRPr="003F2E8F" w:rsidRDefault="003F2E8F" w:rsidP="003F2E8F">
      <w:pPr>
        <w:spacing w:after="0"/>
        <w:jc w:val="both"/>
        <w:rPr>
          <w:rFonts w:ascii="Arial" w:hAnsi="Arial" w:cs="Arial"/>
          <w:lang w:val="sr-Latn-RS"/>
        </w:rPr>
      </w:pPr>
      <w:r w:rsidRPr="003F2E8F">
        <w:rPr>
          <w:rFonts w:ascii="Arial" w:hAnsi="Arial" w:cs="Arial"/>
          <w:lang w:val="sr-Latn-RS"/>
        </w:rPr>
        <w:t>- Opštine i gradove sa razvijenim Planom održive urbane mobilnosti  ili sličnim dokumentom u oblasti strateškog razvoja saobraćaja</w:t>
      </w:r>
      <w:r>
        <w:rPr>
          <w:rFonts w:ascii="Arial" w:hAnsi="Arial" w:cs="Arial"/>
          <w:lang w:val="sr-Latn-RS"/>
        </w:rPr>
        <w:t xml:space="preserve"> </w:t>
      </w:r>
      <w:r w:rsidRPr="003F2E8F">
        <w:rPr>
          <w:rFonts w:ascii="Arial" w:hAnsi="Arial" w:cs="Arial"/>
          <w:lang w:val="sr-Latn-RS"/>
        </w:rPr>
        <w:t>ili rešenjem održive urbane mobilnosti;</w:t>
      </w:r>
    </w:p>
    <w:p w14:paraId="38052026" w14:textId="77777777" w:rsidR="003F2E8F" w:rsidRPr="003F2E8F" w:rsidRDefault="003F2E8F" w:rsidP="003F2E8F">
      <w:pPr>
        <w:spacing w:after="0"/>
        <w:jc w:val="both"/>
        <w:rPr>
          <w:rFonts w:ascii="Arial" w:hAnsi="Arial" w:cs="Arial"/>
          <w:lang w:val="sr-Latn-RS"/>
        </w:rPr>
      </w:pPr>
      <w:r w:rsidRPr="003F2E8F">
        <w:rPr>
          <w:rFonts w:ascii="Arial" w:hAnsi="Arial" w:cs="Arial"/>
          <w:lang w:val="sr-Latn-RS"/>
        </w:rPr>
        <w:t>- Članove CIVINET-a Slovenija, Hrvatska, Jugoistočna Evropa odnosno- Opštine/gradove koji potpisivanjem ove prijave izražavaju volju da postanu članice CIVINET Slovenija, Hrvatska, Jugoistočna Evropa. Shodno tome, opštine/gradovi koji budu odabrani za ProSUMP aktivnosti će takođe morati da se pridruže mreži CIVINET Slovenija, Hrvatska, JIE tokom implementacije projektne komponente;</w:t>
      </w:r>
    </w:p>
    <w:p w14:paraId="0D6602D7" w14:textId="37AF232D" w:rsidR="003F2E8F" w:rsidRDefault="003F2E8F" w:rsidP="003F2E8F">
      <w:pPr>
        <w:spacing w:after="0"/>
        <w:jc w:val="both"/>
        <w:rPr>
          <w:rFonts w:ascii="Arial" w:hAnsi="Arial" w:cs="Arial"/>
          <w:lang w:val="sr-Latn-RS"/>
        </w:rPr>
      </w:pPr>
      <w:r w:rsidRPr="003F2E8F">
        <w:rPr>
          <w:rFonts w:ascii="Arial" w:hAnsi="Arial" w:cs="Arial"/>
          <w:lang w:val="sr-Latn-RS"/>
        </w:rPr>
        <w:t>- Opštine i gradove na teritoriji Republike Srpske.</w:t>
      </w:r>
    </w:p>
    <w:p w14:paraId="58FEDF96" w14:textId="77777777" w:rsidR="003F2E8F" w:rsidRDefault="003F2E8F" w:rsidP="00385B00">
      <w:pPr>
        <w:spacing w:after="0"/>
        <w:jc w:val="both"/>
        <w:rPr>
          <w:rFonts w:ascii="Arial" w:hAnsi="Arial" w:cs="Arial"/>
          <w:lang w:val="sr-Latn-RS"/>
        </w:rPr>
      </w:pPr>
    </w:p>
    <w:p w14:paraId="76C9F8E0" w14:textId="6A84DC1E" w:rsidR="00533EA8" w:rsidRPr="003A08B3" w:rsidRDefault="00533EA8" w:rsidP="00523C35">
      <w:pPr>
        <w:spacing w:after="0"/>
        <w:jc w:val="both"/>
        <w:rPr>
          <w:rFonts w:ascii="Arial" w:hAnsi="Arial" w:cs="Arial"/>
          <w:color w:val="FF0000"/>
          <w:sz w:val="24"/>
          <w:szCs w:val="24"/>
          <w:lang w:val="sr-Latn-RS"/>
        </w:rPr>
      </w:pPr>
    </w:p>
    <w:p w14:paraId="6C553CFA" w14:textId="2406BF7B" w:rsidR="00343B14" w:rsidRPr="00D81140" w:rsidRDefault="00343B14" w:rsidP="00343B14">
      <w:pPr>
        <w:spacing w:after="0"/>
        <w:jc w:val="both"/>
        <w:rPr>
          <w:rFonts w:ascii="Arial" w:hAnsi="Arial" w:cs="Arial"/>
          <w:lang w:val="sr-Latn-RS"/>
        </w:rPr>
      </w:pPr>
      <w:r w:rsidRPr="00D81140">
        <w:rPr>
          <w:rFonts w:ascii="Arial" w:hAnsi="Arial" w:cs="Arial"/>
          <w:lang w:val="sr-Latn-RS"/>
        </w:rPr>
        <w:t>Za sva pitanja u vezi sa ovom aplikacijom kontaktirajte:</w:t>
      </w:r>
      <w:r w:rsidR="00BB112B" w:rsidRPr="00D81140">
        <w:rPr>
          <w:rFonts w:ascii="Arial" w:hAnsi="Arial" w:cs="Arial"/>
          <w:lang w:val="sr-Latn-RS"/>
        </w:rPr>
        <w:t xml:space="preserve">Predrag Pajic, Viši saradnik za projekte </w:t>
      </w:r>
      <w:hyperlink r:id="rId13" w:history="1">
        <w:r w:rsidR="00BB112B" w:rsidRPr="00D81140">
          <w:rPr>
            <w:rStyle w:val="Hyperlink"/>
            <w:rFonts w:ascii="Arial" w:hAnsi="Arial" w:cs="Arial"/>
            <w:color w:val="auto"/>
            <w:u w:val="none"/>
            <w:lang w:val="sr-Latn-RS"/>
          </w:rPr>
          <w:t>predragp@alvrs.com</w:t>
        </w:r>
      </w:hyperlink>
      <w:r w:rsidR="00BB112B" w:rsidRPr="00D81140">
        <w:rPr>
          <w:rFonts w:ascii="Arial" w:hAnsi="Arial" w:cs="Arial"/>
          <w:lang w:val="sr-Latn-RS"/>
        </w:rPr>
        <w:t xml:space="preserve"> +387-65-938-757</w:t>
      </w:r>
    </w:p>
    <w:p w14:paraId="1D113D8E" w14:textId="77777777" w:rsidR="00343B14" w:rsidRPr="00D81140" w:rsidRDefault="00343B14" w:rsidP="00343B14">
      <w:pPr>
        <w:spacing w:after="0"/>
        <w:jc w:val="both"/>
        <w:rPr>
          <w:rFonts w:ascii="Arial" w:hAnsi="Arial" w:cs="Arial"/>
          <w:lang w:val="sr-Latn-RS"/>
        </w:rPr>
      </w:pPr>
    </w:p>
    <w:p w14:paraId="05FD5A9F" w14:textId="7C1CBA70" w:rsidR="00D01A47" w:rsidRDefault="00686E09" w:rsidP="00BB112B">
      <w:pPr>
        <w:jc w:val="both"/>
        <w:rPr>
          <w:rFonts w:ascii="Arial" w:hAnsi="Arial" w:cs="Arial"/>
          <w:lang w:val="sr-Latn-RS"/>
        </w:rPr>
      </w:pPr>
      <w:r w:rsidRPr="00D81140">
        <w:rPr>
          <w:rFonts w:ascii="Arial" w:hAnsi="Arial" w:cs="Arial"/>
          <w:lang w:val="sr-Latn-RS"/>
        </w:rPr>
        <w:t>Molimo vas da popunite, potpišete i pečatirate sledeći obrazac za prijavu i pošaljite nam kompletan dokument</w:t>
      </w:r>
      <w:bookmarkStart w:id="5" w:name="_GoBack"/>
      <w:bookmarkEnd w:id="5"/>
      <w:r w:rsidR="00BB112B" w:rsidRPr="00D81140">
        <w:rPr>
          <w:rFonts w:ascii="Arial" w:hAnsi="Arial" w:cs="Arial"/>
          <w:lang w:val="sr-Latn-RS"/>
        </w:rPr>
        <w:t>, do ponedeljka</w:t>
      </w:r>
      <w:r w:rsidRPr="00D81140">
        <w:rPr>
          <w:rFonts w:ascii="Arial" w:hAnsi="Arial" w:cs="Arial"/>
          <w:lang w:val="sr-Latn-RS"/>
        </w:rPr>
        <w:t xml:space="preserve">, </w:t>
      </w:r>
      <w:r w:rsidR="00BB112B" w:rsidRPr="00D81140">
        <w:rPr>
          <w:rFonts w:ascii="Arial" w:hAnsi="Arial" w:cs="Arial"/>
          <w:lang w:val="sr-Latn-RS"/>
        </w:rPr>
        <w:t>7</w:t>
      </w:r>
      <w:r w:rsidRPr="00D81140">
        <w:rPr>
          <w:rFonts w:ascii="Arial" w:hAnsi="Arial" w:cs="Arial"/>
          <w:lang w:val="sr-Latn-RS"/>
        </w:rPr>
        <w:t xml:space="preserve">. februara 2022. godine na: </w:t>
      </w:r>
      <w:hyperlink r:id="rId14" w:history="1">
        <w:r w:rsidR="00BB112B" w:rsidRPr="003F2E8F">
          <w:rPr>
            <w:rStyle w:val="Hyperlink"/>
            <w:rFonts w:ascii="Arial" w:hAnsi="Arial" w:cs="Arial"/>
            <w:b/>
            <w:color w:val="auto"/>
            <w:u w:val="none"/>
            <w:lang w:val="sr-Latn-RS"/>
          </w:rPr>
          <w:t>info@alvrs.com</w:t>
        </w:r>
      </w:hyperlink>
      <w:r w:rsidR="00BB112B" w:rsidRPr="003F2E8F">
        <w:rPr>
          <w:rFonts w:ascii="Arial" w:hAnsi="Arial" w:cs="Arial"/>
          <w:b/>
          <w:lang w:val="sr-Latn-RS"/>
        </w:rPr>
        <w:t xml:space="preserve"> </w:t>
      </w:r>
      <w:r w:rsidR="00D01A47">
        <w:rPr>
          <w:rFonts w:ascii="Arial" w:hAnsi="Arial" w:cs="Arial"/>
          <w:lang w:val="sr-Latn-RS"/>
        </w:rPr>
        <w:br w:type="page"/>
      </w:r>
    </w:p>
    <w:p w14:paraId="35D90A8E" w14:textId="127A3129" w:rsidR="00533EA8" w:rsidRPr="003A08B3" w:rsidRDefault="00343B14" w:rsidP="00533EA8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val="sr-Latn-RS" w:eastAsia="en-GB"/>
        </w:rPr>
      </w:pPr>
      <w:r w:rsidRPr="003A08B3">
        <w:rPr>
          <w:rFonts w:ascii="Calibri" w:eastAsia="Times New Roman" w:hAnsi="Calibri" w:cs="Calibri"/>
          <w:sz w:val="20"/>
          <w:szCs w:val="20"/>
          <w:lang w:val="sr-Latn-RS" w:eastAsia="en-GB"/>
        </w:rPr>
        <w:lastRenderedPageBreak/>
        <w:t>Popunjava tim za ocenjivanje/koordinator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85"/>
        <w:gridCol w:w="2970"/>
      </w:tblGrid>
      <w:tr w:rsidR="00533EA8" w:rsidRPr="00686E09" w14:paraId="5A7A1014" w14:textId="77777777" w:rsidTr="00686E09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6276BCD4" w14:textId="7DEB8221" w:rsidR="00533EA8" w:rsidRPr="003A08B3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3A08B3">
              <w:rPr>
                <w:rFonts w:ascii="Calibri" w:eastAsia="Times New Roman" w:hAnsi="Calibri" w:cs="Calibri"/>
                <w:b/>
                <w:sz w:val="20"/>
                <w:szCs w:val="20"/>
                <w:lang w:val="sr-Latn-RS" w:eastAsia="en-GB"/>
              </w:rPr>
              <w:t>Br. prijave: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</w:tcPr>
          <w:p w14:paraId="003709A8" w14:textId="733500DF" w:rsidR="00533EA8" w:rsidRPr="003A08B3" w:rsidRDefault="00533EA8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</w:p>
        </w:tc>
      </w:tr>
      <w:tr w:rsidR="00533EA8" w:rsidRPr="00686E09" w14:paraId="5CE9D451" w14:textId="77777777" w:rsidTr="00686E09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17C7A2E4" w14:textId="2F154D81" w:rsidR="00533EA8" w:rsidRPr="003A08B3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3A08B3">
              <w:rPr>
                <w:rFonts w:ascii="Calibri" w:eastAsia="Times New Roman" w:hAnsi="Calibri" w:cs="Calibri"/>
                <w:b/>
                <w:sz w:val="20"/>
                <w:szCs w:val="20"/>
                <w:lang w:val="sr-Latn-RS" w:eastAsia="en-GB"/>
              </w:rPr>
              <w:t>M</w:t>
            </w:r>
            <w:r w:rsidR="00BB112B">
              <w:rPr>
                <w:rFonts w:ascii="Calibri" w:eastAsia="Times New Roman" w:hAnsi="Calibri" w:cs="Calibri"/>
                <w:b/>
                <w:sz w:val="20"/>
                <w:szCs w:val="20"/>
                <w:lang w:val="sr-Latn-RS" w:eastAsia="en-GB"/>
              </w:rPr>
              <w:t>j</w:t>
            </w:r>
            <w:r w:rsidRPr="003A08B3">
              <w:rPr>
                <w:rFonts w:ascii="Calibri" w:eastAsia="Times New Roman" w:hAnsi="Calibri" w:cs="Calibri"/>
                <w:b/>
                <w:sz w:val="20"/>
                <w:szCs w:val="20"/>
                <w:lang w:val="sr-Latn-RS" w:eastAsia="en-GB"/>
              </w:rPr>
              <w:t>esto: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</w:tcPr>
          <w:p w14:paraId="60C0BB99" w14:textId="536F698E" w:rsidR="00533EA8" w:rsidRPr="003A08B3" w:rsidRDefault="00533EA8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</w:p>
        </w:tc>
      </w:tr>
      <w:tr w:rsidR="00533EA8" w:rsidRPr="00686E09" w14:paraId="4C372C9D" w14:textId="77777777" w:rsidTr="00686E09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11830B4F" w14:textId="56091E4E" w:rsidR="00533EA8" w:rsidRPr="003A08B3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3A08B3">
              <w:rPr>
                <w:rFonts w:ascii="Calibri" w:eastAsia="Times New Roman" w:hAnsi="Calibri" w:cs="Calibri"/>
                <w:b/>
                <w:sz w:val="20"/>
                <w:szCs w:val="20"/>
                <w:lang w:val="sr-Latn-RS" w:eastAsia="en-GB"/>
              </w:rPr>
              <w:t>Datum: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</w:tcPr>
          <w:p w14:paraId="6B558E0B" w14:textId="7431558F" w:rsidR="00533EA8" w:rsidRPr="003A08B3" w:rsidRDefault="00533EA8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</w:p>
        </w:tc>
      </w:tr>
      <w:tr w:rsidR="00533EA8" w:rsidRPr="00686E09" w14:paraId="3C978076" w14:textId="77777777" w:rsidTr="00686E09">
        <w:trPr>
          <w:trHeight w:val="300"/>
        </w:trPr>
        <w:tc>
          <w:tcPr>
            <w:tcW w:w="1785" w:type="dxa"/>
            <w:tcBorders>
              <w:top w:val="single" w:sz="6" w:space="0" w:color="C00000"/>
              <w:left w:val="single" w:sz="6" w:space="0" w:color="C00000"/>
              <w:bottom w:val="single" w:sz="6" w:space="0" w:color="C00000"/>
              <w:right w:val="nil"/>
            </w:tcBorders>
            <w:shd w:val="clear" w:color="auto" w:fill="auto"/>
            <w:hideMark/>
          </w:tcPr>
          <w:p w14:paraId="7BB75D2C" w14:textId="36DC7618" w:rsidR="00533EA8" w:rsidRPr="003A08B3" w:rsidRDefault="00343B14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  <w:r w:rsidRPr="003A08B3">
              <w:rPr>
                <w:rFonts w:ascii="Calibri" w:eastAsia="Times New Roman" w:hAnsi="Calibri" w:cs="Calibri"/>
                <w:b/>
                <w:sz w:val="20"/>
                <w:szCs w:val="20"/>
                <w:lang w:val="sr-Latn-RS" w:eastAsia="en-GB"/>
              </w:rPr>
              <w:t>Odluka:</w:t>
            </w:r>
          </w:p>
        </w:tc>
        <w:tc>
          <w:tcPr>
            <w:tcW w:w="2970" w:type="dxa"/>
            <w:tcBorders>
              <w:top w:val="single" w:sz="6" w:space="0" w:color="C00000"/>
              <w:left w:val="nil"/>
              <w:bottom w:val="single" w:sz="6" w:space="0" w:color="C00000"/>
              <w:right w:val="single" w:sz="6" w:space="0" w:color="C00000"/>
            </w:tcBorders>
            <w:shd w:val="clear" w:color="auto" w:fill="auto"/>
          </w:tcPr>
          <w:p w14:paraId="447E4E88" w14:textId="23AC3B26" w:rsidR="00533EA8" w:rsidRPr="003A08B3" w:rsidRDefault="00533EA8" w:rsidP="00533EA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sr-Latn-RS" w:eastAsia="en-GB"/>
              </w:rPr>
            </w:pPr>
          </w:p>
        </w:tc>
      </w:tr>
    </w:tbl>
    <w:p w14:paraId="32C7A1FA" w14:textId="77777777" w:rsidR="00686E09" w:rsidRDefault="00686E09" w:rsidP="00523C35">
      <w:pPr>
        <w:rPr>
          <w:lang w:val="sr-Latn-RS"/>
        </w:rPr>
      </w:pPr>
    </w:p>
    <w:p w14:paraId="6E34032C" w14:textId="149F7BEB" w:rsidR="00B6599D" w:rsidRPr="007C3198" w:rsidRDefault="00B6599D" w:rsidP="000E37D6">
      <w:pPr>
        <w:spacing w:line="240" w:lineRule="auto"/>
        <w:rPr>
          <w:i/>
          <w:sz w:val="20"/>
          <w:lang w:val="sr-Latn-RS"/>
        </w:rPr>
      </w:pPr>
    </w:p>
    <w:p w14:paraId="5C6AB375" w14:textId="77777777" w:rsidR="00B6599D" w:rsidRPr="007C3198" w:rsidRDefault="00B6599D" w:rsidP="00B6599D">
      <w:pPr>
        <w:spacing w:after="0"/>
        <w:rPr>
          <w:b/>
          <w:sz w:val="24"/>
          <w:lang w:val="sr-Latn-RS"/>
        </w:rPr>
      </w:pPr>
      <w:r w:rsidRPr="007C3198">
        <w:rPr>
          <w:b/>
          <w:sz w:val="24"/>
          <w:lang w:val="sr-Latn-RS"/>
        </w:rPr>
        <w:t xml:space="preserve">Podaci o podnosiocu prijave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75"/>
        <w:gridCol w:w="2137"/>
        <w:gridCol w:w="85"/>
        <w:gridCol w:w="2319"/>
      </w:tblGrid>
      <w:tr w:rsidR="00533EA8" w:rsidRPr="00955500" w14:paraId="35156B9D" w14:textId="77777777" w:rsidTr="00066FA9">
        <w:trPr>
          <w:trHeight w:val="432"/>
        </w:trPr>
        <w:tc>
          <w:tcPr>
            <w:tcW w:w="9350" w:type="dxa"/>
            <w:gridSpan w:val="4"/>
            <w:shd w:val="clear" w:color="auto" w:fill="F2F2F2"/>
            <w:vAlign w:val="bottom"/>
          </w:tcPr>
          <w:p w14:paraId="094B9EBD" w14:textId="0FE55A93" w:rsidR="00533EA8" w:rsidRPr="003A08B3" w:rsidRDefault="00533EA8" w:rsidP="004249CA">
            <w:pPr>
              <w:spacing w:after="0"/>
              <w:rPr>
                <w:rFonts w:cstheme="minorHAnsi"/>
                <w:b/>
                <w:lang w:val="sr-Latn-RS"/>
              </w:rPr>
            </w:pPr>
            <w:r w:rsidRPr="003A08B3">
              <w:rPr>
                <w:rFonts w:cstheme="minorHAnsi"/>
                <w:b/>
                <w:lang w:val="sr-Latn-RS"/>
              </w:rPr>
              <w:t xml:space="preserve">1. </w:t>
            </w:r>
            <w:r w:rsidR="00343B14" w:rsidRPr="003A08B3">
              <w:rPr>
                <w:rFonts w:cstheme="minorHAnsi"/>
                <w:b/>
                <w:lang w:val="sr-Latn-RS"/>
              </w:rPr>
              <w:t>Opšti detalji</w:t>
            </w:r>
          </w:p>
        </w:tc>
      </w:tr>
      <w:tr w:rsidR="00533EA8" w:rsidRPr="00955500" w14:paraId="690EFD14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11CE38CC" w14:textId="2D5355CB" w:rsidR="00533EA8" w:rsidRPr="003A08B3" w:rsidRDefault="00343B14" w:rsidP="00066FA9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3A08B3">
              <w:rPr>
                <w:rFonts w:cstheme="minorHAnsi"/>
                <w:lang w:val="sr-Latn-RS"/>
              </w:rPr>
              <w:t>Naziv opštine/grada</w:t>
            </w:r>
          </w:p>
        </w:tc>
        <w:tc>
          <w:tcPr>
            <w:tcW w:w="4679" w:type="dxa"/>
            <w:gridSpan w:val="3"/>
            <w:vAlign w:val="center"/>
          </w:tcPr>
          <w:p w14:paraId="2F65A245" w14:textId="77777777" w:rsidR="00533EA8" w:rsidRPr="003A08B3" w:rsidRDefault="00533EA8" w:rsidP="00066FA9">
            <w:pPr>
              <w:tabs>
                <w:tab w:val="left" w:pos="3720"/>
              </w:tabs>
              <w:spacing w:after="0" w:line="240" w:lineRule="auto"/>
              <w:rPr>
                <w:rFonts w:cstheme="minorHAnsi"/>
                <w:lang w:val="sr-Latn-RS"/>
              </w:rPr>
            </w:pPr>
          </w:p>
        </w:tc>
      </w:tr>
      <w:tr w:rsidR="00533EA8" w:rsidRPr="00955500" w14:paraId="05F12195" w14:textId="77777777" w:rsidTr="00066FA9">
        <w:trPr>
          <w:trHeight w:val="403"/>
        </w:trPr>
        <w:tc>
          <w:tcPr>
            <w:tcW w:w="4671" w:type="dxa"/>
            <w:vMerge w:val="restart"/>
            <w:vAlign w:val="center"/>
          </w:tcPr>
          <w:p w14:paraId="7F0FDFCF" w14:textId="0D525FB5" w:rsidR="00533EA8" w:rsidRPr="003A08B3" w:rsidRDefault="00343B14" w:rsidP="004249CA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3A08B3">
              <w:rPr>
                <w:rFonts w:cstheme="minorHAnsi"/>
                <w:lang w:val="sr-Latn-RS"/>
              </w:rPr>
              <w:t>Broj stanovnika</w:t>
            </w:r>
          </w:p>
        </w:tc>
        <w:tc>
          <w:tcPr>
            <w:tcW w:w="2164" w:type="dxa"/>
            <w:vAlign w:val="center"/>
          </w:tcPr>
          <w:p w14:paraId="1F0A142B" w14:textId="691DAA24" w:rsidR="00533EA8" w:rsidRPr="003A08B3" w:rsidRDefault="00343B14" w:rsidP="00066FA9">
            <w:pPr>
              <w:tabs>
                <w:tab w:val="left" w:pos="3720"/>
              </w:tabs>
              <w:spacing w:after="0" w:line="240" w:lineRule="auto"/>
              <w:jc w:val="right"/>
              <w:rPr>
                <w:rFonts w:cstheme="minorHAnsi"/>
                <w:lang w:val="sr-Latn-RS"/>
              </w:rPr>
            </w:pPr>
            <w:r w:rsidRPr="003A08B3">
              <w:rPr>
                <w:rFonts w:cstheme="minorHAnsi"/>
                <w:lang w:val="sr-Latn-RS"/>
              </w:rPr>
              <w:t>Gradsko područje</w:t>
            </w:r>
          </w:p>
        </w:tc>
        <w:tc>
          <w:tcPr>
            <w:tcW w:w="2515" w:type="dxa"/>
            <w:gridSpan w:val="2"/>
            <w:vAlign w:val="center"/>
          </w:tcPr>
          <w:p w14:paraId="60B474C9" w14:textId="77777777" w:rsidR="00533EA8" w:rsidRPr="003A08B3" w:rsidRDefault="00533EA8" w:rsidP="00066FA9">
            <w:pPr>
              <w:tabs>
                <w:tab w:val="left" w:pos="3720"/>
              </w:tabs>
              <w:spacing w:after="0" w:line="240" w:lineRule="auto"/>
              <w:jc w:val="center"/>
              <w:rPr>
                <w:rFonts w:cstheme="minorHAnsi"/>
                <w:lang w:val="sr-Latn-RS"/>
              </w:rPr>
            </w:pPr>
          </w:p>
        </w:tc>
      </w:tr>
      <w:tr w:rsidR="00533EA8" w:rsidRPr="00955500" w14:paraId="47DE62A1" w14:textId="77777777" w:rsidTr="00066FA9">
        <w:trPr>
          <w:trHeight w:val="403"/>
        </w:trPr>
        <w:tc>
          <w:tcPr>
            <w:tcW w:w="4671" w:type="dxa"/>
            <w:vMerge/>
            <w:vAlign w:val="center"/>
          </w:tcPr>
          <w:p w14:paraId="0EA20D73" w14:textId="77777777" w:rsidR="00533EA8" w:rsidRPr="003A08B3" w:rsidRDefault="00533EA8" w:rsidP="00066FA9">
            <w:pPr>
              <w:spacing w:after="0" w:line="240" w:lineRule="auto"/>
              <w:rPr>
                <w:rFonts w:cstheme="minorHAnsi"/>
                <w:lang w:val="sr-Latn-RS"/>
              </w:rPr>
            </w:pPr>
          </w:p>
        </w:tc>
        <w:tc>
          <w:tcPr>
            <w:tcW w:w="2164" w:type="dxa"/>
            <w:vAlign w:val="center"/>
          </w:tcPr>
          <w:p w14:paraId="79EAB0B7" w14:textId="3215214A" w:rsidR="00533EA8" w:rsidRPr="003A08B3" w:rsidRDefault="007C60C5" w:rsidP="00066FA9">
            <w:pPr>
              <w:tabs>
                <w:tab w:val="left" w:pos="3720"/>
              </w:tabs>
              <w:spacing w:after="0" w:line="240" w:lineRule="auto"/>
              <w:jc w:val="right"/>
              <w:rPr>
                <w:rFonts w:cstheme="minorHAnsi"/>
                <w:lang w:val="sr-Latn-RS"/>
              </w:rPr>
            </w:pPr>
            <w:r w:rsidRPr="003A08B3">
              <w:rPr>
                <w:rFonts w:cstheme="minorHAnsi"/>
                <w:lang w:val="sr-Latn-RS"/>
              </w:rPr>
              <w:t>Ukupno (urbano+seosko)</w:t>
            </w:r>
          </w:p>
        </w:tc>
        <w:tc>
          <w:tcPr>
            <w:tcW w:w="2515" w:type="dxa"/>
            <w:gridSpan w:val="2"/>
            <w:vAlign w:val="center"/>
          </w:tcPr>
          <w:p w14:paraId="3B8A68AC" w14:textId="77777777" w:rsidR="00533EA8" w:rsidRPr="003A08B3" w:rsidRDefault="00533EA8" w:rsidP="00066FA9">
            <w:pPr>
              <w:tabs>
                <w:tab w:val="left" w:pos="3720"/>
              </w:tabs>
              <w:spacing w:after="0" w:line="240" w:lineRule="auto"/>
              <w:jc w:val="center"/>
              <w:rPr>
                <w:rFonts w:cstheme="minorHAnsi"/>
                <w:lang w:val="sr-Latn-RS"/>
              </w:rPr>
            </w:pPr>
          </w:p>
        </w:tc>
      </w:tr>
      <w:tr w:rsidR="00533EA8" w:rsidRPr="00C31E5D" w14:paraId="64C74DCF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397A93A7" w14:textId="3AEAD15F" w:rsidR="00533EA8" w:rsidRPr="00874DC0" w:rsidRDefault="00493AC7" w:rsidP="00066FA9">
            <w:pPr>
              <w:spacing w:after="0" w:line="240" w:lineRule="auto"/>
              <w:rPr>
                <w:rFonts w:cstheme="minorHAnsi"/>
                <w:lang w:val="sr-Latn-RS"/>
              </w:rPr>
            </w:pPr>
            <w:r w:rsidRPr="003A08B3">
              <w:rPr>
                <w:rFonts w:cstheme="minorHAnsi"/>
                <w:bCs/>
                <w:lang w:val="sr-Latn-RS"/>
              </w:rPr>
              <w:t>Ukupan opštinski budžet za 2021. (u evrima)</w:t>
            </w:r>
            <w:r w:rsidR="004249CA" w:rsidRPr="003A08B3">
              <w:rPr>
                <w:rStyle w:val="FootnoteReference"/>
                <w:rFonts w:cstheme="minorHAnsi"/>
                <w:b/>
                <w:lang w:val="sr-Latn-RS"/>
              </w:rPr>
              <w:t xml:space="preserve"> </w:t>
            </w:r>
            <w:r w:rsidR="004249CA" w:rsidRPr="003A08B3">
              <w:rPr>
                <w:rStyle w:val="FootnoteReference"/>
                <w:rFonts w:cstheme="minorHAnsi"/>
                <w:b/>
                <w:lang w:val="sr-Latn-RS"/>
              </w:rPr>
              <w:footnoteReference w:id="1"/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1924245994"/>
            <w:placeholder>
              <w:docPart w:val="DC80574E86DA4B0391A517E1FBC9EB2D"/>
            </w:placeholder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2E7F4D5A" w14:textId="0B36A3C9" w:rsidR="00533EA8" w:rsidRPr="00874DC0" w:rsidRDefault="007243AC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C31E5D" w14:paraId="32449C9D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4D00EF6A" w14:textId="0279273D" w:rsidR="00533EA8" w:rsidRPr="00874DC0" w:rsidRDefault="00493AC7" w:rsidP="00493AC7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>Kontakt osoba za ovu prijavu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724677612"/>
            <w:placeholder>
              <w:docPart w:val="DC80574E86DA4B0391A517E1FBC9EB2D"/>
            </w:placeholder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37EDA0F5" w14:textId="7B1377EC" w:rsidR="00533EA8" w:rsidRPr="00874DC0" w:rsidRDefault="007243AC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C31E5D" w14:paraId="6338D912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0D390310" w14:textId="75937027" w:rsidR="00533EA8" w:rsidRPr="00874DC0" w:rsidRDefault="00493AC7" w:rsidP="00066FA9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>Ime i prezime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1067104311"/>
            <w:placeholder>
              <w:docPart w:val="DC80574E86DA4B0391A517E1FBC9EB2D"/>
            </w:placeholder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5F372FFD" w14:textId="53F7B56C" w:rsidR="00533EA8" w:rsidRPr="00874DC0" w:rsidRDefault="007243AC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C31E5D" w14:paraId="148D23A4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16EC716A" w14:textId="5F883005" w:rsidR="00533EA8" w:rsidRPr="00874DC0" w:rsidRDefault="00493AC7" w:rsidP="00066FA9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>Od</w:t>
            </w:r>
            <w:r w:rsidR="001C6C20">
              <w:rPr>
                <w:rFonts w:cstheme="minorHAnsi"/>
                <w:bCs/>
                <w:lang w:val="sr-Latn-RS"/>
              </w:rPr>
              <w:t>j</w:t>
            </w:r>
            <w:r w:rsidRPr="00874DC0">
              <w:rPr>
                <w:rFonts w:cstheme="minorHAnsi"/>
                <w:bCs/>
                <w:lang w:val="sr-Latn-RS"/>
              </w:rPr>
              <w:t>eljenje, radno mjesto/naziv radnog mjesta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857393796"/>
            <w:placeholder>
              <w:docPart w:val="DC80574E86DA4B0391A517E1FBC9EB2D"/>
            </w:placeholder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07C7BC3D" w14:textId="62F59EA4" w:rsidR="00533EA8" w:rsidRPr="00874DC0" w:rsidRDefault="007243AC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955500" w14:paraId="3EC4FBC6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059CF5E4" w14:textId="5E9FD29E" w:rsidR="00533EA8" w:rsidRPr="00874DC0" w:rsidRDefault="00493AC7" w:rsidP="00066FA9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>Kontakt broj</w:t>
            </w:r>
          </w:p>
        </w:tc>
        <w:tc>
          <w:tcPr>
            <w:tcW w:w="2254" w:type="dxa"/>
            <w:gridSpan w:val="2"/>
            <w:vAlign w:val="center"/>
          </w:tcPr>
          <w:p w14:paraId="7191DEDA" w14:textId="77777777" w:rsidR="00533EA8" w:rsidRPr="00874DC0" w:rsidRDefault="00533EA8" w:rsidP="00066FA9">
            <w:pPr>
              <w:tabs>
                <w:tab w:val="left" w:pos="3720"/>
              </w:tabs>
              <w:spacing w:after="0" w:line="240" w:lineRule="auto"/>
              <w:rPr>
                <w:rFonts w:cstheme="minorHAnsi"/>
                <w:lang w:val="sr-Latn-RS"/>
              </w:rPr>
            </w:pPr>
            <w:r w:rsidRPr="00874DC0">
              <w:rPr>
                <w:rFonts w:cstheme="minorHAnsi"/>
                <w:lang w:val="sr-Latn-RS"/>
              </w:rPr>
              <w:t>Tel.</w:t>
            </w:r>
          </w:p>
        </w:tc>
        <w:tc>
          <w:tcPr>
            <w:tcW w:w="2425" w:type="dxa"/>
            <w:vAlign w:val="center"/>
          </w:tcPr>
          <w:p w14:paraId="041F45CA" w14:textId="77777777" w:rsidR="00533EA8" w:rsidRPr="00874DC0" w:rsidRDefault="00533EA8" w:rsidP="00066FA9">
            <w:pPr>
              <w:tabs>
                <w:tab w:val="left" w:pos="3720"/>
              </w:tabs>
              <w:spacing w:after="0" w:line="240" w:lineRule="auto"/>
              <w:rPr>
                <w:rFonts w:cstheme="minorHAnsi"/>
                <w:lang w:val="sr-Latn-RS"/>
              </w:rPr>
            </w:pPr>
            <w:r w:rsidRPr="00874DC0">
              <w:rPr>
                <w:rFonts w:cstheme="minorHAnsi"/>
                <w:lang w:val="sr-Latn-RS"/>
              </w:rPr>
              <w:t>Mob.</w:t>
            </w:r>
          </w:p>
        </w:tc>
      </w:tr>
      <w:tr w:rsidR="00533EA8" w:rsidRPr="00C31E5D" w14:paraId="040366C8" w14:textId="77777777" w:rsidTr="00066FA9">
        <w:trPr>
          <w:trHeight w:val="403"/>
        </w:trPr>
        <w:tc>
          <w:tcPr>
            <w:tcW w:w="4671" w:type="dxa"/>
            <w:vAlign w:val="center"/>
          </w:tcPr>
          <w:p w14:paraId="76EDBBDF" w14:textId="4289DD8B" w:rsidR="00493AC7" w:rsidRPr="00874DC0" w:rsidRDefault="00533EA8" w:rsidP="00493AC7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>e-mail</w:t>
            </w:r>
            <w:r w:rsidR="007C60C5" w:rsidRPr="00874DC0">
              <w:rPr>
                <w:rFonts w:cstheme="minorHAnsi"/>
                <w:bCs/>
                <w:lang w:val="sr-Latn-RS"/>
              </w:rPr>
              <w:t xml:space="preserve"> </w:t>
            </w:r>
          </w:p>
          <w:p w14:paraId="25FBA6E9" w14:textId="345FE3E5" w:rsidR="00533EA8" w:rsidRPr="00874DC0" w:rsidRDefault="00533EA8" w:rsidP="007C60C5">
            <w:pPr>
              <w:spacing w:after="0" w:line="240" w:lineRule="auto"/>
              <w:rPr>
                <w:rFonts w:cstheme="minorHAnsi"/>
                <w:bCs/>
                <w:lang w:val="sr-Latn-RS"/>
              </w:rPr>
            </w:pP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833113306"/>
            <w:placeholder>
              <w:docPart w:val="DC80574E86DA4B0391A517E1FBC9EB2D"/>
            </w:placeholder>
            <w:text/>
          </w:sdtPr>
          <w:sdtEndPr/>
          <w:sdtContent>
            <w:tc>
              <w:tcPr>
                <w:tcW w:w="4679" w:type="dxa"/>
                <w:gridSpan w:val="3"/>
                <w:vAlign w:val="center"/>
              </w:tcPr>
              <w:p w14:paraId="423EF32A" w14:textId="6D9A4438" w:rsidR="00533EA8" w:rsidRPr="00874DC0" w:rsidRDefault="007243AC" w:rsidP="00066FA9">
                <w:pPr>
                  <w:tabs>
                    <w:tab w:val="left" w:pos="3720"/>
                  </w:tabs>
                  <w:spacing w:after="0" w:line="240" w:lineRule="auto"/>
                  <w:rPr>
                    <w:rFonts w:cstheme="minorHAnsi"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</w:tbl>
    <w:p w14:paraId="7BAD7F46" w14:textId="3F453ED6" w:rsidR="00533EA8" w:rsidRPr="00874DC0" w:rsidRDefault="00533EA8" w:rsidP="00523C35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0"/>
        <w:gridCol w:w="4496"/>
      </w:tblGrid>
      <w:tr w:rsidR="00533EA8" w:rsidRPr="00955500" w14:paraId="5224815C" w14:textId="77777777" w:rsidTr="00066FA9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bottom"/>
          </w:tcPr>
          <w:p w14:paraId="110D9BF3" w14:textId="3E04FC48" w:rsidR="00533EA8" w:rsidRPr="00874DC0" w:rsidRDefault="00533EA8" w:rsidP="00493AC7">
            <w:pPr>
              <w:spacing w:after="0"/>
              <w:rPr>
                <w:rFonts w:cstheme="minorHAnsi"/>
                <w:b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t xml:space="preserve">2. </w:t>
            </w:r>
            <w:r w:rsidR="007C60C5" w:rsidRPr="00874DC0">
              <w:rPr>
                <w:rFonts w:cstheme="minorHAnsi"/>
                <w:b/>
                <w:lang w:val="sr-Latn-RS"/>
              </w:rPr>
              <w:t>Tehnički detalji</w:t>
            </w:r>
          </w:p>
        </w:tc>
      </w:tr>
      <w:tr w:rsidR="00533EA8" w:rsidRPr="00955500" w14:paraId="175B2D58" w14:textId="77777777" w:rsidTr="00066FA9">
        <w:trPr>
          <w:trHeight w:val="432"/>
        </w:trPr>
        <w:tc>
          <w:tcPr>
            <w:tcW w:w="9350" w:type="dxa"/>
            <w:gridSpan w:val="2"/>
            <w:shd w:val="clear" w:color="auto" w:fill="F2F2F2" w:themeFill="background1" w:themeFillShade="F2"/>
            <w:vAlign w:val="bottom"/>
          </w:tcPr>
          <w:p w14:paraId="5D837638" w14:textId="604F2760" w:rsidR="00533EA8" w:rsidRPr="00874DC0" w:rsidRDefault="00533EA8" w:rsidP="00493AC7">
            <w:pPr>
              <w:spacing w:after="0"/>
              <w:rPr>
                <w:rFonts w:cstheme="minorHAnsi"/>
                <w:b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t xml:space="preserve">2.1. </w:t>
            </w:r>
            <w:r w:rsidR="007C60C5" w:rsidRPr="00874DC0">
              <w:rPr>
                <w:rFonts w:cstheme="minorHAnsi"/>
                <w:b/>
                <w:lang w:val="sr-Latn-RS"/>
              </w:rPr>
              <w:t>Planiranje održive urbane mobilnosti</w:t>
            </w:r>
          </w:p>
        </w:tc>
      </w:tr>
      <w:tr w:rsidR="00533EA8" w:rsidRPr="00955500" w14:paraId="4D4DE192" w14:textId="77777777" w:rsidTr="00066FA9">
        <w:tc>
          <w:tcPr>
            <w:tcW w:w="4660" w:type="dxa"/>
            <w:shd w:val="clear" w:color="auto" w:fill="FFFFFF" w:themeFill="background1"/>
            <w:vAlign w:val="center"/>
          </w:tcPr>
          <w:p w14:paraId="1FE74B22" w14:textId="06A7223C" w:rsidR="00533EA8" w:rsidRPr="00874DC0" w:rsidRDefault="00533EA8" w:rsidP="004877E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 xml:space="preserve">2.1.1. </w:t>
            </w:r>
            <w:r w:rsidR="007C60C5" w:rsidRPr="00874DC0">
              <w:rPr>
                <w:rFonts w:cstheme="minorHAnsi"/>
                <w:bCs/>
                <w:lang w:val="sr-Latn-RS"/>
              </w:rPr>
              <w:t>Da li je vaša opština/grad izradila Plan održive urbane mobilnosti (</w:t>
            </w:r>
            <w:r w:rsidR="009D7CC1" w:rsidRPr="00874DC0">
              <w:rPr>
                <w:rFonts w:cstheme="minorHAnsi"/>
                <w:bCs/>
                <w:lang w:val="sr-Latn-RS"/>
              </w:rPr>
              <w:t>POUM/</w:t>
            </w:r>
            <w:r w:rsidR="007C60C5" w:rsidRPr="00874DC0">
              <w:rPr>
                <w:rFonts w:cstheme="minorHAnsi"/>
                <w:bCs/>
                <w:lang w:val="sr-Latn-RS"/>
              </w:rPr>
              <w:t>SUMP) ili drugi relevantni strateški dokument/</w:t>
            </w:r>
            <w:r w:rsidR="001C6C20">
              <w:rPr>
                <w:rFonts w:cstheme="minorHAnsi"/>
                <w:bCs/>
                <w:lang w:val="sr-Latn-RS"/>
              </w:rPr>
              <w:t>j</w:t>
            </w:r>
            <w:r w:rsidR="007C60C5" w:rsidRPr="00874DC0">
              <w:rPr>
                <w:rFonts w:cstheme="minorHAnsi"/>
                <w:bCs/>
                <w:lang w:val="sr-Latn-RS"/>
              </w:rPr>
              <w:t>rešenje o održivoj urbanoj mobilnosti</w:t>
            </w:r>
            <w:r w:rsidR="00754765">
              <w:rPr>
                <w:rFonts w:cstheme="minorHAnsi"/>
                <w:bCs/>
                <w:lang w:val="sr-Latn-RS"/>
              </w:rPr>
              <w:t>?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14:paraId="073A19BE" w14:textId="1B345792" w:rsidR="00533EA8" w:rsidRPr="00874DC0" w:rsidRDefault="003F2E8F" w:rsidP="00066FA9">
            <w:pPr>
              <w:pStyle w:val="NoSpacing"/>
              <w:rPr>
                <w:bCs/>
                <w:i/>
                <w:iCs/>
                <w:sz w:val="18"/>
                <w:szCs w:val="18"/>
                <w:lang w:val="sr-Latn-RS"/>
              </w:rPr>
            </w:pPr>
            <w:sdt>
              <w:sdtPr>
                <w:rPr>
                  <w:lang w:val="sr-Latn-RS"/>
                </w:rPr>
                <w:id w:val="-235705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3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lang w:val="sr-Latn-RS"/>
              </w:rPr>
              <w:t xml:space="preserve"> </w:t>
            </w:r>
            <w:r w:rsidR="00220B43" w:rsidRPr="00874DC0">
              <w:rPr>
                <w:iCs/>
                <w:lang w:val="sr-Latn-RS"/>
              </w:rPr>
              <w:t>Da</w:t>
            </w:r>
            <w:r w:rsidR="00220B43" w:rsidRPr="00874DC0">
              <w:rPr>
                <w:i/>
                <w:iCs/>
                <w:lang w:val="sr-Latn-RS"/>
              </w:rPr>
              <w:t xml:space="preserve"> (</w:t>
            </w:r>
            <w:r w:rsidR="00220B43" w:rsidRPr="00874DC0">
              <w:rPr>
                <w:bCs/>
                <w:i/>
                <w:iCs/>
                <w:sz w:val="18"/>
                <w:szCs w:val="18"/>
                <w:lang w:val="sr-Latn-RS"/>
              </w:rPr>
              <w:t>ako jeste, pređite na pitanja 2.1.3.)</w:t>
            </w:r>
          </w:p>
          <w:p w14:paraId="0007A2EE" w14:textId="17A873BF" w:rsidR="00533EA8" w:rsidRPr="00874DC0" w:rsidRDefault="003F2E8F" w:rsidP="00066FA9">
            <w:pPr>
              <w:pStyle w:val="NoSpacing"/>
              <w:rPr>
                <w:bCs/>
                <w:i/>
                <w:iCs/>
                <w:sz w:val="18"/>
                <w:szCs w:val="18"/>
                <w:lang w:val="sr-Latn-RS"/>
              </w:rPr>
            </w:pPr>
            <w:sdt>
              <w:sdtPr>
                <w:rPr>
                  <w:lang w:val="sr-Latn-RS"/>
                </w:rPr>
                <w:id w:val="988443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B43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lang w:val="sr-Latn-RS"/>
              </w:rPr>
              <w:t xml:space="preserve"> </w:t>
            </w:r>
            <w:r w:rsidR="00220B43" w:rsidRPr="00874DC0">
              <w:rPr>
                <w:iCs/>
                <w:lang w:val="sr-Latn-RS"/>
              </w:rPr>
              <w:t xml:space="preserve">Ne </w:t>
            </w:r>
            <w:r w:rsidR="00220B43" w:rsidRPr="00874DC0">
              <w:rPr>
                <w:i/>
                <w:iCs/>
                <w:lang w:val="sr-Latn-RS"/>
              </w:rPr>
              <w:t>(</w:t>
            </w:r>
            <w:r w:rsidR="00220B43" w:rsidRPr="00874DC0">
              <w:rPr>
                <w:bCs/>
                <w:i/>
                <w:iCs/>
                <w:sz w:val="18"/>
                <w:szCs w:val="18"/>
                <w:lang w:val="sr-Latn-RS"/>
              </w:rPr>
              <w:t>ako ne, odgovorite na 2.1.2. ispod i pogledajte neposrednu primedbu)</w:t>
            </w:r>
          </w:p>
          <w:p w14:paraId="5AFA3EF3" w14:textId="11262E93" w:rsidR="007C60C5" w:rsidRPr="00874DC0" w:rsidRDefault="007C60C5" w:rsidP="00220B43">
            <w:pPr>
              <w:pStyle w:val="NoSpacing"/>
              <w:rPr>
                <w:i/>
                <w:iCs/>
                <w:lang w:val="sr-Latn-RS"/>
              </w:rPr>
            </w:pPr>
            <w:r w:rsidRPr="00874DC0">
              <w:rPr>
                <w:i/>
                <w:iCs/>
                <w:lang w:val="sr-Latn-RS"/>
              </w:rPr>
              <w:t xml:space="preserve"> </w:t>
            </w:r>
          </w:p>
        </w:tc>
      </w:tr>
      <w:tr w:rsidR="00533EA8" w:rsidRPr="00955500" w14:paraId="468FB5B0" w14:textId="77777777" w:rsidTr="00066FA9">
        <w:tc>
          <w:tcPr>
            <w:tcW w:w="4660" w:type="dxa"/>
            <w:shd w:val="clear" w:color="auto" w:fill="FFFFFF" w:themeFill="background1"/>
            <w:vAlign w:val="center"/>
          </w:tcPr>
          <w:p w14:paraId="3FD36A17" w14:textId="54D91949" w:rsidR="00533EA8" w:rsidRPr="00874DC0" w:rsidRDefault="00533EA8" w:rsidP="00220B43">
            <w:pPr>
              <w:spacing w:after="0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 xml:space="preserve">2.1.2. </w:t>
            </w:r>
            <w:r w:rsidR="007C60C5" w:rsidRPr="00874DC0">
              <w:rPr>
                <w:rFonts w:cstheme="minorHAnsi"/>
                <w:bCs/>
                <w:lang w:val="sr-Latn-RS"/>
              </w:rPr>
              <w:t xml:space="preserve">Opština/Grad je u fazi izrade </w:t>
            </w:r>
            <w:r w:rsidR="00B6599D">
              <w:rPr>
                <w:rFonts w:cstheme="minorHAnsi"/>
                <w:bCs/>
                <w:lang w:val="sr-Latn-RS"/>
              </w:rPr>
              <w:t>POUM</w:t>
            </w:r>
            <w:r w:rsidR="00E05C05">
              <w:rPr>
                <w:rFonts w:cstheme="minorHAnsi"/>
                <w:bCs/>
                <w:lang w:val="sr-Latn-RS"/>
              </w:rPr>
              <w:t>/SUMP</w:t>
            </w:r>
            <w:r w:rsidR="00B6599D">
              <w:rPr>
                <w:rFonts w:cstheme="minorHAnsi"/>
                <w:bCs/>
                <w:lang w:val="sr-Latn-RS"/>
              </w:rPr>
              <w:t xml:space="preserve"> dokumenta/</w:t>
            </w:r>
            <w:r w:rsidR="007C60C5" w:rsidRPr="00874DC0">
              <w:rPr>
                <w:rFonts w:cstheme="minorHAnsi"/>
                <w:bCs/>
                <w:lang w:val="sr-Latn-RS"/>
              </w:rPr>
              <w:t>r</w:t>
            </w:r>
            <w:r w:rsidR="001C6C20">
              <w:rPr>
                <w:rFonts w:cstheme="minorHAnsi"/>
                <w:bCs/>
                <w:lang w:val="sr-Latn-RS"/>
              </w:rPr>
              <w:t>j</w:t>
            </w:r>
            <w:r w:rsidR="007C60C5" w:rsidRPr="00874DC0">
              <w:rPr>
                <w:rFonts w:cstheme="minorHAnsi"/>
                <w:bCs/>
                <w:lang w:val="sr-Latn-RS"/>
              </w:rPr>
              <w:t>ešenja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14:paraId="2C99DC35" w14:textId="00D5711B" w:rsidR="00533EA8" w:rsidRPr="00874DC0" w:rsidRDefault="003F2E8F" w:rsidP="00066FA9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678540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lang w:val="sr-Latn-RS"/>
              </w:rPr>
              <w:t xml:space="preserve"> </w:t>
            </w:r>
            <w:r w:rsidR="007C60C5" w:rsidRPr="00874DC0">
              <w:rPr>
                <w:lang w:val="sr-Latn-RS"/>
              </w:rPr>
              <w:t>Da</w:t>
            </w:r>
          </w:p>
          <w:p w14:paraId="25A1ADA7" w14:textId="6F91B9C7" w:rsidR="00533EA8" w:rsidRPr="00874DC0" w:rsidRDefault="003F2E8F" w:rsidP="00220B43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070765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D7CC1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lang w:val="sr-Latn-RS"/>
              </w:rPr>
              <w:t xml:space="preserve"> </w:t>
            </w:r>
            <w:r w:rsidR="007C60C5" w:rsidRPr="00874DC0">
              <w:rPr>
                <w:lang w:val="sr-Latn-RS"/>
              </w:rPr>
              <w:t>Ne</w:t>
            </w:r>
          </w:p>
        </w:tc>
      </w:tr>
      <w:tr w:rsidR="00533EA8" w:rsidRPr="00955500" w14:paraId="52991585" w14:textId="77777777" w:rsidTr="00066FA9">
        <w:tc>
          <w:tcPr>
            <w:tcW w:w="9350" w:type="dxa"/>
            <w:gridSpan w:val="2"/>
            <w:shd w:val="clear" w:color="auto" w:fill="BFBFBF" w:themeFill="background1" w:themeFillShade="BF"/>
          </w:tcPr>
          <w:p w14:paraId="1239E87F" w14:textId="1FE9412B" w:rsidR="00533EA8" w:rsidRPr="00874DC0" w:rsidRDefault="007C60C5" w:rsidP="00066FA9">
            <w:pPr>
              <w:spacing w:after="0"/>
              <w:rPr>
                <w:rFonts w:cstheme="minorHAnsi"/>
                <w:b/>
                <w:highlight w:val="green"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t xml:space="preserve">NAPOMENA: Ako su oba odgovora </w:t>
            </w:r>
            <w:r w:rsidR="007243AC" w:rsidRPr="00874DC0">
              <w:rPr>
                <w:rFonts w:cstheme="minorHAnsi"/>
                <w:b/>
                <w:lang w:val="sr-Latn-RS"/>
              </w:rPr>
              <w:t xml:space="preserve">NE </w:t>
            </w:r>
            <w:r w:rsidRPr="00874DC0">
              <w:rPr>
                <w:rFonts w:cstheme="minorHAnsi"/>
                <w:b/>
                <w:lang w:val="sr-Latn-RS"/>
              </w:rPr>
              <w:t>(2.1.1. i 2.1.2.), opština/grad ne ispunjava uslove za ovu prijavu. Molimo vas da je ne podnosite!</w:t>
            </w:r>
          </w:p>
        </w:tc>
      </w:tr>
      <w:tr w:rsidR="00533EA8" w:rsidRPr="00C31E5D" w14:paraId="68A2D620" w14:textId="77777777" w:rsidTr="00066FA9">
        <w:tc>
          <w:tcPr>
            <w:tcW w:w="4660" w:type="dxa"/>
            <w:shd w:val="clear" w:color="auto" w:fill="FFFFFF" w:themeFill="background1"/>
          </w:tcPr>
          <w:p w14:paraId="55DB70CC" w14:textId="2EBEFE0E" w:rsidR="00533EA8" w:rsidRPr="00874DC0" w:rsidRDefault="00533EA8" w:rsidP="00220B43">
            <w:pPr>
              <w:spacing w:after="0"/>
              <w:rPr>
                <w:rFonts w:cstheme="minorHAnsi"/>
                <w:b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 xml:space="preserve">2.1.3. </w:t>
            </w:r>
            <w:r w:rsidR="007C60C5" w:rsidRPr="00874DC0">
              <w:rPr>
                <w:rFonts w:cstheme="minorHAnsi"/>
                <w:bCs/>
                <w:lang w:val="sr-Latn-RS"/>
              </w:rPr>
              <w:t xml:space="preserve">Naziv </w:t>
            </w:r>
            <w:r w:rsidR="009D7CC1" w:rsidRPr="00874DC0">
              <w:rPr>
                <w:rFonts w:cstheme="minorHAnsi"/>
                <w:bCs/>
                <w:lang w:val="sr-Latn-RS"/>
              </w:rPr>
              <w:t>POUM</w:t>
            </w:r>
            <w:r w:rsidR="00E05C05">
              <w:rPr>
                <w:rFonts w:cstheme="minorHAnsi"/>
                <w:bCs/>
                <w:lang w:val="sr-Latn-RS"/>
              </w:rPr>
              <w:t>/SUMP dokumenta</w:t>
            </w:r>
            <w:r w:rsidR="009D7CC1" w:rsidRPr="00874DC0">
              <w:rPr>
                <w:rFonts w:cstheme="minorHAnsi"/>
                <w:bCs/>
                <w:lang w:val="sr-Latn-RS"/>
              </w:rPr>
              <w:t xml:space="preserve"> </w:t>
            </w:r>
            <w:r w:rsidR="007C60C5" w:rsidRPr="00874DC0">
              <w:rPr>
                <w:rFonts w:cstheme="minorHAnsi"/>
                <w:bCs/>
                <w:lang w:val="sr-Latn-RS"/>
              </w:rPr>
              <w:t>i godina</w:t>
            </w:r>
            <w:r w:rsidR="009D7CC1" w:rsidRPr="00874DC0">
              <w:rPr>
                <w:rFonts w:cstheme="minorHAnsi"/>
                <w:bCs/>
                <w:lang w:val="sr-Latn-RS"/>
              </w:rPr>
              <w:t xml:space="preserve"> usvajanja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251194751"/>
            <w:placeholder>
              <w:docPart w:val="A520C8C15A6042DC97EE695BA913CD1A"/>
            </w:placeholder>
            <w:text/>
          </w:sdtPr>
          <w:sdtEndPr/>
          <w:sdtContent>
            <w:tc>
              <w:tcPr>
                <w:tcW w:w="4690" w:type="dxa"/>
                <w:shd w:val="clear" w:color="auto" w:fill="FFFFFF" w:themeFill="background1"/>
              </w:tcPr>
              <w:p w14:paraId="5E832803" w14:textId="53BB60D8" w:rsidR="00533EA8" w:rsidRPr="00874DC0" w:rsidRDefault="007243AC" w:rsidP="00066FA9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955500" w14:paraId="1CDA0FFE" w14:textId="77777777" w:rsidTr="00066FA9">
        <w:tc>
          <w:tcPr>
            <w:tcW w:w="9350" w:type="dxa"/>
            <w:gridSpan w:val="2"/>
            <w:shd w:val="clear" w:color="auto" w:fill="BFBFBF" w:themeFill="background1" w:themeFillShade="BF"/>
          </w:tcPr>
          <w:p w14:paraId="49FD7E10" w14:textId="2D067A2D" w:rsidR="00533EA8" w:rsidRPr="00874DC0" w:rsidRDefault="007C60C5" w:rsidP="00220B43">
            <w:pPr>
              <w:spacing w:after="0"/>
              <w:rPr>
                <w:rFonts w:cstheme="minorHAnsi"/>
                <w:b/>
                <w:highlight w:val="green"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t xml:space="preserve">NAPOMENA: Molimo pošaljite </w:t>
            </w:r>
            <w:r w:rsidR="009D7CC1" w:rsidRPr="00874DC0">
              <w:rPr>
                <w:rFonts w:cstheme="minorHAnsi"/>
                <w:b/>
                <w:lang w:val="sr-Latn-RS"/>
              </w:rPr>
              <w:t xml:space="preserve">POUM </w:t>
            </w:r>
            <w:r w:rsidRPr="00874DC0">
              <w:rPr>
                <w:rFonts w:cstheme="minorHAnsi"/>
                <w:b/>
                <w:lang w:val="sr-Latn-RS"/>
              </w:rPr>
              <w:t xml:space="preserve">dokument kao aneks ove prijave ili </w:t>
            </w:r>
            <w:r w:rsidR="00220B43" w:rsidRPr="00874DC0">
              <w:rPr>
                <w:rFonts w:cstheme="minorHAnsi"/>
                <w:b/>
                <w:lang w:val="sr-Latn-RS"/>
              </w:rPr>
              <w:t xml:space="preserve">link </w:t>
            </w:r>
          </w:p>
        </w:tc>
      </w:tr>
    </w:tbl>
    <w:p w14:paraId="4572D92C" w14:textId="026FFFB0" w:rsidR="00C31E5D" w:rsidRDefault="00C31E5D" w:rsidP="00523C35">
      <w:pPr>
        <w:rPr>
          <w:lang w:val="sr-Latn-RS"/>
        </w:rPr>
      </w:pPr>
    </w:p>
    <w:p w14:paraId="1DB0B478" w14:textId="77777777" w:rsidR="00C31E5D" w:rsidRDefault="00C31E5D">
      <w:pPr>
        <w:spacing w:after="160" w:line="259" w:lineRule="auto"/>
        <w:rPr>
          <w:lang w:val="sr-Latn-RS"/>
        </w:rPr>
      </w:pPr>
      <w:r>
        <w:rPr>
          <w:lang w:val="sr-Latn-RS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46"/>
        <w:gridCol w:w="4470"/>
      </w:tblGrid>
      <w:tr w:rsidR="00533EA8" w:rsidRPr="00C31E5D" w14:paraId="1873A83C" w14:textId="77777777" w:rsidTr="00C31E5D">
        <w:trPr>
          <w:trHeight w:val="432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bottom"/>
          </w:tcPr>
          <w:p w14:paraId="59E099A8" w14:textId="77EAE648" w:rsidR="00533EA8" w:rsidRPr="00874DC0" w:rsidRDefault="00533EA8" w:rsidP="00220B43">
            <w:pPr>
              <w:spacing w:after="0"/>
              <w:rPr>
                <w:rFonts w:cstheme="minorHAnsi"/>
                <w:b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lastRenderedPageBreak/>
              <w:t xml:space="preserve">2.2. </w:t>
            </w:r>
            <w:r w:rsidR="007C60C5" w:rsidRPr="00874DC0">
              <w:rPr>
                <w:rFonts w:cstheme="minorHAnsi"/>
                <w:b/>
                <w:lang w:val="sr-Latn-RS"/>
              </w:rPr>
              <w:t>Jedinica/kancelarija/odeljenje za održivu urbanu mobilnost</w:t>
            </w:r>
          </w:p>
        </w:tc>
      </w:tr>
      <w:tr w:rsidR="00533EA8" w:rsidRPr="00C31E5D" w14:paraId="337818A4" w14:textId="77777777" w:rsidTr="00C31E5D">
        <w:trPr>
          <w:trHeight w:val="1025"/>
        </w:trPr>
        <w:tc>
          <w:tcPr>
            <w:tcW w:w="4546" w:type="dxa"/>
          </w:tcPr>
          <w:p w14:paraId="2809D659" w14:textId="27ABD5EB" w:rsidR="00533EA8" w:rsidRPr="00874DC0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</w:pPr>
            <w:r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 xml:space="preserve">2.2.1. </w:t>
            </w:r>
            <w:r w:rsidR="007C60C5"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>Da li vaša opština/gradska uprava ima uspostavljeno od</w:t>
            </w:r>
            <w:r w:rsidR="001C6C2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>j</w:t>
            </w:r>
            <w:r w:rsidR="007C60C5"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>eljenje i/ili kancelariju za urbanu mobilnost?</w:t>
            </w:r>
          </w:p>
        </w:tc>
        <w:tc>
          <w:tcPr>
            <w:tcW w:w="4470" w:type="dxa"/>
          </w:tcPr>
          <w:p w14:paraId="1C70D1ED" w14:textId="5A45BDA9" w:rsidR="00533EA8" w:rsidRPr="00874DC0" w:rsidRDefault="003F2E8F" w:rsidP="00066FA9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2025361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220B43" w:rsidRPr="00874DC0">
              <w:rPr>
                <w:lang w:val="sr-Latn-RS"/>
              </w:rPr>
              <w:t xml:space="preserve"> Da</w:t>
            </w:r>
          </w:p>
          <w:p w14:paraId="27ABACF7" w14:textId="6CE3FE15" w:rsidR="00533EA8" w:rsidRPr="00874DC0" w:rsidRDefault="003F2E8F" w:rsidP="00066FA9">
            <w:pPr>
              <w:spacing w:after="0"/>
              <w:rPr>
                <w:rStyle w:val="Hyperlink"/>
                <w:rFonts w:cstheme="minorHAnsi"/>
                <w:bCs/>
                <w:i/>
                <w:iCs/>
                <w:color w:val="auto"/>
                <w:lang w:val="sr-Latn-RS"/>
              </w:rPr>
            </w:pPr>
            <w:sdt>
              <w:sdtPr>
                <w:rPr>
                  <w:color w:val="0563C1" w:themeColor="hyperlink"/>
                  <w:u w:val="single"/>
                  <w:lang w:val="sr-Latn-RS"/>
                </w:rPr>
                <w:id w:val="190502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lang w:val="sr-Latn-RS"/>
              </w:rPr>
              <w:t xml:space="preserve"> </w:t>
            </w:r>
            <w:r w:rsidR="00220B43" w:rsidRPr="00874DC0">
              <w:rPr>
                <w:rFonts w:cstheme="minorHAnsi"/>
                <w:iCs/>
                <w:lang w:val="sr-Latn-RS"/>
              </w:rPr>
              <w:t xml:space="preserve">Ne </w:t>
            </w:r>
            <w:r w:rsidR="00220B43" w:rsidRPr="00874DC0">
              <w:rPr>
                <w:rFonts w:cstheme="minorHAnsi"/>
                <w:i/>
                <w:iCs/>
                <w:lang w:val="sr-Latn-RS"/>
              </w:rPr>
              <w:t>(ako ne, idite na odeljak 2.3</w:t>
            </w:r>
            <w:r w:rsidR="00220B43" w:rsidRPr="00874DC0">
              <w:rPr>
                <w:rFonts w:cstheme="minorHAnsi"/>
                <w:i/>
                <w:iCs/>
                <w:u w:val="single"/>
                <w:lang w:val="sr-Latn-RS"/>
              </w:rPr>
              <w:t>. Budžet za održivu urbanu mobilnost</w:t>
            </w:r>
            <w:r w:rsidR="00220B43" w:rsidRPr="00874DC0">
              <w:rPr>
                <w:rFonts w:cstheme="minorHAnsi"/>
                <w:i/>
                <w:iCs/>
                <w:lang w:val="sr-Latn-RS"/>
              </w:rPr>
              <w:t>)</w:t>
            </w:r>
          </w:p>
          <w:p w14:paraId="2F32306A" w14:textId="0197543C" w:rsidR="007C60C5" w:rsidRPr="00874DC0" w:rsidRDefault="007C60C5" w:rsidP="00220B43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  <w:r w:rsidRPr="00874DC0">
              <w:rPr>
                <w:rFonts w:cstheme="minorHAnsi"/>
                <w:i/>
                <w:iCs/>
                <w:lang w:val="sr-Latn-RS"/>
              </w:rPr>
              <w:t xml:space="preserve"> </w:t>
            </w:r>
          </w:p>
        </w:tc>
      </w:tr>
      <w:tr w:rsidR="00533EA8" w:rsidRPr="00C31E5D" w14:paraId="10203C04" w14:textId="77777777" w:rsidTr="00C31E5D">
        <w:trPr>
          <w:trHeight w:val="403"/>
        </w:trPr>
        <w:tc>
          <w:tcPr>
            <w:tcW w:w="4546" w:type="dxa"/>
            <w:vAlign w:val="center"/>
          </w:tcPr>
          <w:p w14:paraId="21562605" w14:textId="063A6E65" w:rsidR="00533EA8" w:rsidRPr="00874DC0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bCs/>
                <w:color w:val="auto"/>
                <w:lang w:val="sr-Latn-RS"/>
              </w:rPr>
            </w:pPr>
            <w:r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 xml:space="preserve">2.2.2. </w:t>
            </w:r>
            <w:r w:rsidR="007C60C5"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 xml:space="preserve">Molimo napišite zvaničan naziv </w:t>
            </w:r>
            <w:r w:rsidR="00E05C05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>O</w:t>
            </w:r>
            <w:r w:rsidR="007C60C5"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>d</w:t>
            </w:r>
            <w:r w:rsidR="001C6C2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>j</w:t>
            </w:r>
            <w:r w:rsidR="007C60C5" w:rsidRPr="00874DC0"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  <w:t>eljenja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769046806"/>
            <w:placeholder>
              <w:docPart w:val="E394E92DD8CE41A38E3F9ADD8523EDBC"/>
            </w:placeholder>
            <w:text/>
          </w:sdtPr>
          <w:sdtEndPr/>
          <w:sdtContent>
            <w:tc>
              <w:tcPr>
                <w:tcW w:w="4470" w:type="dxa"/>
                <w:vAlign w:val="center"/>
              </w:tcPr>
              <w:p w14:paraId="00FD4A83" w14:textId="5EBDE9B6" w:rsidR="00533EA8" w:rsidRPr="00874DC0" w:rsidRDefault="007243AC" w:rsidP="00066FA9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C31E5D" w14:paraId="181A8F16" w14:textId="77777777" w:rsidTr="00C31E5D">
        <w:trPr>
          <w:trHeight w:val="403"/>
        </w:trPr>
        <w:tc>
          <w:tcPr>
            <w:tcW w:w="4546" w:type="dxa"/>
          </w:tcPr>
          <w:p w14:paraId="064853AA" w14:textId="6371FC12" w:rsidR="007C60C5" w:rsidRPr="00874DC0" w:rsidRDefault="00533EA8" w:rsidP="00220B43">
            <w:pPr>
              <w:spacing w:after="0"/>
              <w:rPr>
                <w:rFonts w:cstheme="minorHAnsi"/>
                <w:bCs/>
                <w:iCs/>
                <w:lang w:val="sr-Latn-RS"/>
              </w:rPr>
            </w:pPr>
            <w:r w:rsidRPr="00874DC0">
              <w:rPr>
                <w:rFonts w:cstheme="minorHAnsi"/>
                <w:bCs/>
                <w:lang w:val="sr-Latn-RS"/>
              </w:rPr>
              <w:t xml:space="preserve">2.2.3. </w:t>
            </w:r>
            <w:r w:rsidR="007C60C5" w:rsidRPr="00874DC0">
              <w:rPr>
                <w:rFonts w:cstheme="minorHAnsi"/>
                <w:bCs/>
                <w:iCs/>
                <w:lang w:val="sr-Latn-RS"/>
              </w:rPr>
              <w:t xml:space="preserve">Koje su glavne dužnosti </w:t>
            </w:r>
            <w:r w:rsidR="00E05C05">
              <w:rPr>
                <w:rFonts w:cstheme="minorHAnsi"/>
                <w:bCs/>
                <w:iCs/>
                <w:lang w:val="sr-Latn-RS"/>
              </w:rPr>
              <w:t>O</w:t>
            </w:r>
            <w:r w:rsidR="007C60C5" w:rsidRPr="00874DC0">
              <w:rPr>
                <w:rFonts w:cstheme="minorHAnsi"/>
                <w:bCs/>
                <w:iCs/>
                <w:lang w:val="sr-Latn-RS"/>
              </w:rPr>
              <w:t>deljenja?</w:t>
            </w:r>
          </w:p>
          <w:p w14:paraId="209DAE82" w14:textId="1FBE57C2" w:rsidR="00533EA8" w:rsidRPr="00874DC0" w:rsidRDefault="007C60C5" w:rsidP="007C60C5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</w:pPr>
            <w:r w:rsidRPr="00874DC0">
              <w:rPr>
                <w:rFonts w:asciiTheme="minorHAnsi" w:hAnsiTheme="minorHAnsi" w:cstheme="minorHAnsi"/>
                <w:bCs/>
                <w:i/>
                <w:iCs/>
                <w:color w:val="auto"/>
                <w:sz w:val="22"/>
                <w:szCs w:val="22"/>
                <w:lang w:val="sr-Latn-RS"/>
              </w:rPr>
              <w:t>Molimo ograničite svoj odgovor na najviše 10 glavnih tačaka.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1116404014"/>
            <w:placeholder>
              <w:docPart w:val="12736A2C83654DD69F00C921CBD4C8D6"/>
            </w:placeholder>
            <w:text/>
          </w:sdtPr>
          <w:sdtEndPr/>
          <w:sdtContent>
            <w:tc>
              <w:tcPr>
                <w:tcW w:w="4470" w:type="dxa"/>
              </w:tcPr>
              <w:p w14:paraId="5C3C8080" w14:textId="543AD4D7" w:rsidR="00533EA8" w:rsidRPr="00874DC0" w:rsidRDefault="007243AC" w:rsidP="00066FA9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C31E5D" w14:paraId="25BF0F8D" w14:textId="77777777" w:rsidTr="00C31E5D">
        <w:trPr>
          <w:trHeight w:val="403"/>
        </w:trPr>
        <w:tc>
          <w:tcPr>
            <w:tcW w:w="4546" w:type="dxa"/>
          </w:tcPr>
          <w:p w14:paraId="4DEFF7A3" w14:textId="0AA9B9E3" w:rsidR="00533EA8" w:rsidRPr="00874DC0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</w:pPr>
            <w:r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 xml:space="preserve">2.2.4. </w:t>
            </w:r>
            <w:r w:rsidR="007C60C5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Broj zaposlenih u Od</w:t>
            </w:r>
            <w:r w:rsidR="001C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j</w:t>
            </w:r>
            <w:r w:rsidR="007C60C5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eljenju/Kancelariji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1191220877"/>
            <w:placeholder>
              <w:docPart w:val="11A94EAAA0CA42988E3E089F3DA222AD"/>
            </w:placeholder>
            <w:text/>
          </w:sdtPr>
          <w:sdtEndPr/>
          <w:sdtContent>
            <w:tc>
              <w:tcPr>
                <w:tcW w:w="4470" w:type="dxa"/>
              </w:tcPr>
              <w:p w14:paraId="09FC0E59" w14:textId="04A06DB4" w:rsidR="00533EA8" w:rsidRPr="00874DC0" w:rsidRDefault="007243AC" w:rsidP="00066FA9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533EA8" w:rsidRPr="00955500" w14:paraId="023300A0" w14:textId="77777777" w:rsidTr="00C31E5D">
        <w:trPr>
          <w:trHeight w:val="403"/>
        </w:trPr>
        <w:tc>
          <w:tcPr>
            <w:tcW w:w="4546" w:type="dxa"/>
          </w:tcPr>
          <w:p w14:paraId="2DC455F0" w14:textId="0D742071" w:rsidR="00533EA8" w:rsidRPr="00874DC0" w:rsidRDefault="00533EA8" w:rsidP="00220B43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auto"/>
                <w:sz w:val="22"/>
                <w:szCs w:val="22"/>
                <w:lang w:val="sr-Latn-RS"/>
              </w:rPr>
            </w:pPr>
            <w:r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 xml:space="preserve">2.2.5. </w:t>
            </w:r>
            <w:r w:rsidR="009D7CC1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Da li u vašoj opštini/gradu post</w:t>
            </w:r>
            <w:r w:rsidR="00E05C0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o</w:t>
            </w:r>
            <w:r w:rsidR="009D7CC1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 xml:space="preserve">ji </w:t>
            </w:r>
            <w:r w:rsidR="00E05C05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ko</w:t>
            </w:r>
            <w:r w:rsidR="001C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ordinaciono tije</w:t>
            </w:r>
            <w:r w:rsidR="009D7CC1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lo/Sav</w:t>
            </w:r>
            <w:r w:rsidR="001C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j</w:t>
            </w:r>
            <w:r w:rsidR="009D7CC1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et</w:t>
            </w:r>
            <w:r w:rsidR="007C60C5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 xml:space="preserve"> za bezb</w:t>
            </w:r>
            <w:r w:rsidR="001C6C2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j</w:t>
            </w:r>
            <w:r w:rsidR="007C60C5" w:rsidRPr="00874DC0">
              <w:rPr>
                <w:rFonts w:asciiTheme="minorHAnsi" w:hAnsiTheme="minorHAnsi" w:cstheme="minorHAnsi"/>
                <w:bCs/>
                <w:color w:val="auto"/>
                <w:sz w:val="22"/>
                <w:szCs w:val="22"/>
                <w:lang w:val="sr-Latn-RS"/>
              </w:rPr>
              <w:t>ednost saobraćaja?</w:t>
            </w:r>
          </w:p>
        </w:tc>
        <w:tc>
          <w:tcPr>
            <w:tcW w:w="4470" w:type="dxa"/>
          </w:tcPr>
          <w:p w14:paraId="60219720" w14:textId="36D01FFB" w:rsidR="00533EA8" w:rsidRPr="00874DC0" w:rsidRDefault="003F2E8F" w:rsidP="00066FA9">
            <w:pPr>
              <w:pStyle w:val="NoSpacing"/>
              <w:rPr>
                <w:rFonts w:asciiTheme="minorHAnsi" w:hAnsiTheme="minorHAnsi" w:cstheme="minorHAnsi"/>
                <w:lang w:val="sr-Latn-RS"/>
              </w:rPr>
            </w:pPr>
            <w:sdt>
              <w:sdtPr>
                <w:rPr>
                  <w:rFonts w:asciiTheme="minorHAnsi" w:hAnsiTheme="minorHAnsi" w:cstheme="minorHAnsi"/>
                  <w:lang w:val="sr-Latn-RS"/>
                </w:rPr>
                <w:id w:val="-1020084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874DC0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533EA8" w:rsidRPr="00874DC0">
              <w:rPr>
                <w:rFonts w:asciiTheme="minorHAnsi" w:hAnsiTheme="minorHAnsi" w:cstheme="minorHAnsi"/>
                <w:lang w:val="sr-Latn-RS"/>
              </w:rPr>
              <w:t xml:space="preserve"> </w:t>
            </w:r>
            <w:r w:rsidR="00220B43" w:rsidRPr="00874DC0">
              <w:rPr>
                <w:rFonts w:cstheme="minorHAnsi"/>
                <w:lang w:val="sr-Latn-RS"/>
              </w:rPr>
              <w:t>Da</w:t>
            </w:r>
          </w:p>
          <w:p w14:paraId="03AF96A6" w14:textId="110F775F" w:rsidR="007C60C5" w:rsidRPr="00874DC0" w:rsidRDefault="003F2E8F" w:rsidP="007C60C5">
            <w:pPr>
              <w:spacing w:after="0"/>
              <w:rPr>
                <w:rFonts w:cstheme="minorHAnsi"/>
                <w:lang w:val="sr-Latn-RS"/>
              </w:rPr>
            </w:pPr>
            <w:sdt>
              <w:sdtPr>
                <w:rPr>
                  <w:rFonts w:cstheme="minorHAnsi"/>
                  <w:lang w:val="sr-Latn-RS"/>
                </w:rPr>
                <w:id w:val="-32512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3EA8" w:rsidRPr="00874DC0">
                  <w:rPr>
                    <w:rFonts w:ascii="Segoe UI Symbol" w:eastAsia="MS Gothic" w:hAnsi="Segoe UI Symbol" w:cs="Segoe UI Symbol"/>
                    <w:lang w:val="sr-Latn-RS"/>
                  </w:rPr>
                  <w:t>☐</w:t>
                </w:r>
              </w:sdtContent>
            </w:sdt>
            <w:r w:rsidR="00220B43" w:rsidRPr="00874DC0">
              <w:rPr>
                <w:rFonts w:cstheme="minorHAnsi"/>
                <w:lang w:val="sr-Latn-RS"/>
              </w:rPr>
              <w:t xml:space="preserve"> </w:t>
            </w:r>
            <w:r w:rsidR="007C60C5" w:rsidRPr="00874DC0">
              <w:rPr>
                <w:rFonts w:cstheme="minorHAnsi"/>
                <w:lang w:val="sr-Latn-RS"/>
              </w:rPr>
              <w:t>Ne</w:t>
            </w:r>
          </w:p>
        </w:tc>
      </w:tr>
    </w:tbl>
    <w:p w14:paraId="3374D9DA" w14:textId="77777777" w:rsidR="00F9000B" w:rsidRPr="00874DC0" w:rsidRDefault="00F9000B" w:rsidP="00686E09">
      <w:pPr>
        <w:spacing w:after="0" w:line="240" w:lineRule="auto"/>
        <w:rPr>
          <w:lang w:val="sr-Latn-RS"/>
        </w:rPr>
      </w:pPr>
    </w:p>
    <w:tbl>
      <w:tblPr>
        <w:tblStyle w:val="TableGrid"/>
        <w:tblpPr w:leftFromText="180" w:rightFromText="180" w:vertAnchor="text" w:horzAnchor="margin" w:tblpY="239"/>
        <w:tblW w:w="0" w:type="auto"/>
        <w:tblLook w:val="04A0" w:firstRow="1" w:lastRow="0" w:firstColumn="1" w:lastColumn="0" w:noHBand="0" w:noVBand="1"/>
      </w:tblPr>
      <w:tblGrid>
        <w:gridCol w:w="4529"/>
        <w:gridCol w:w="793"/>
        <w:gridCol w:w="3694"/>
      </w:tblGrid>
      <w:tr w:rsidR="00B6599D" w:rsidRPr="00C31E5D" w14:paraId="720727BE" w14:textId="77777777" w:rsidTr="00B6599D">
        <w:trPr>
          <w:trHeight w:val="432"/>
        </w:trPr>
        <w:tc>
          <w:tcPr>
            <w:tcW w:w="9016" w:type="dxa"/>
            <w:gridSpan w:val="3"/>
            <w:shd w:val="clear" w:color="auto" w:fill="F2F2F2" w:themeFill="background1" w:themeFillShade="F2"/>
            <w:vAlign w:val="bottom"/>
          </w:tcPr>
          <w:p w14:paraId="052831B2" w14:textId="77777777" w:rsidR="00B6599D" w:rsidRPr="00874DC0" w:rsidRDefault="00B6599D" w:rsidP="00B6599D">
            <w:pPr>
              <w:spacing w:after="0"/>
              <w:rPr>
                <w:rFonts w:cstheme="minorHAnsi"/>
                <w:lang w:val="sr-Latn-RS"/>
              </w:rPr>
            </w:pPr>
            <w:r w:rsidRPr="00874DC0">
              <w:rPr>
                <w:rFonts w:cstheme="minorHAnsi"/>
                <w:b/>
                <w:lang w:val="sr-Latn-RS"/>
              </w:rPr>
              <w:t>2.3. Budžet za održivu urbanu mobilnost</w:t>
            </w:r>
          </w:p>
        </w:tc>
      </w:tr>
      <w:tr w:rsidR="00B6599D" w:rsidRPr="00C31E5D" w14:paraId="2F74FE7A" w14:textId="77777777" w:rsidTr="00B6599D">
        <w:trPr>
          <w:trHeight w:val="359"/>
        </w:trPr>
        <w:tc>
          <w:tcPr>
            <w:tcW w:w="4529" w:type="dxa"/>
            <w:vMerge w:val="restart"/>
          </w:tcPr>
          <w:p w14:paraId="178C9910" w14:textId="1CE66E88" w:rsidR="00B6599D" w:rsidRPr="004B510B" w:rsidRDefault="00B6599D" w:rsidP="00B6599D">
            <w:pPr>
              <w:spacing w:after="0"/>
              <w:rPr>
                <w:rFonts w:cstheme="minorHAnsi"/>
                <w:iCs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2.3.1. </w:t>
            </w:r>
            <w:r w:rsidRPr="004B510B">
              <w:rPr>
                <w:rFonts w:cstheme="minorHAnsi"/>
                <w:iCs/>
                <w:lang w:val="sr-Latn-RS"/>
              </w:rPr>
              <w:t>Koliki je vaš opštinski budžet za aktivnosti</w:t>
            </w:r>
            <w:r w:rsidR="00E05C05">
              <w:rPr>
                <w:rFonts w:cstheme="minorHAnsi"/>
                <w:iCs/>
                <w:lang w:val="sr-Latn-RS"/>
              </w:rPr>
              <w:t xml:space="preserve"> koje se odnose na</w:t>
            </w:r>
            <w:r w:rsidRPr="004B510B">
              <w:rPr>
                <w:rFonts w:cstheme="minorHAnsi"/>
                <w:iCs/>
                <w:lang w:val="sr-Latn-RS"/>
              </w:rPr>
              <w:t xml:space="preserve"> održiv</w:t>
            </w:r>
            <w:r w:rsidR="00E05C05">
              <w:rPr>
                <w:rFonts w:cstheme="minorHAnsi"/>
                <w:iCs/>
                <w:lang w:val="sr-Latn-RS"/>
              </w:rPr>
              <w:t>u</w:t>
            </w:r>
            <w:r w:rsidRPr="004B510B">
              <w:rPr>
                <w:rFonts w:cstheme="minorHAnsi"/>
                <w:iCs/>
                <w:lang w:val="sr-Latn-RS"/>
              </w:rPr>
              <w:t xml:space="preserve"> urban</w:t>
            </w:r>
            <w:r w:rsidR="00E05C05">
              <w:rPr>
                <w:rFonts w:cstheme="minorHAnsi"/>
                <w:iCs/>
                <w:lang w:val="sr-Latn-RS"/>
              </w:rPr>
              <w:t>u</w:t>
            </w:r>
            <w:r w:rsidRPr="004B510B">
              <w:rPr>
                <w:rFonts w:cstheme="minorHAnsi"/>
                <w:iCs/>
                <w:lang w:val="sr-Latn-RS"/>
              </w:rPr>
              <w:t xml:space="preserve"> mobilnost u 2021?</w:t>
            </w:r>
          </w:p>
          <w:p w14:paraId="07D8CA2A" w14:textId="77777777" w:rsidR="00B6599D" w:rsidRPr="004B510B" w:rsidRDefault="00B6599D" w:rsidP="00B6599D">
            <w:pPr>
              <w:spacing w:after="0"/>
              <w:rPr>
                <w:rFonts w:cstheme="minorHAnsi"/>
                <w:b/>
                <w:i/>
                <w:iCs/>
                <w:lang w:val="sr-Latn-RS"/>
              </w:rPr>
            </w:pPr>
            <w:r w:rsidRPr="004B510B">
              <w:rPr>
                <w:rFonts w:cstheme="minorHAnsi"/>
                <w:i/>
                <w:iCs/>
                <w:lang w:val="sr-Latn-RS"/>
              </w:rPr>
              <w:t>Uzmite u obzir sve finansijske linije i navedite iznos u EUR i u %.</w:t>
            </w:r>
          </w:p>
        </w:tc>
        <w:tc>
          <w:tcPr>
            <w:tcW w:w="793" w:type="dxa"/>
            <w:vAlign w:val="center"/>
          </w:tcPr>
          <w:p w14:paraId="22D06E73" w14:textId="77777777" w:rsidR="00B6599D" w:rsidRPr="004B510B" w:rsidRDefault="00B6599D" w:rsidP="00B6599D">
            <w:pPr>
              <w:spacing w:after="0"/>
              <w:jc w:val="center"/>
              <w:rPr>
                <w:rFonts w:cstheme="minorHAnsi"/>
                <w:bCs/>
                <w:lang w:val="sr-Latn-RS"/>
              </w:rPr>
            </w:pPr>
            <w:r w:rsidRPr="004B510B">
              <w:rPr>
                <w:rFonts w:cstheme="minorHAnsi"/>
                <w:bCs/>
                <w:lang w:val="sr-Latn-RS"/>
              </w:rPr>
              <w:t>EURO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22487522"/>
            <w:placeholder>
              <w:docPart w:val="474C6E0B505246AD808E87FA691C5774"/>
            </w:placeholder>
            <w:text/>
          </w:sdtPr>
          <w:sdtEndPr/>
          <w:sdtContent>
            <w:tc>
              <w:tcPr>
                <w:tcW w:w="3694" w:type="dxa"/>
                <w:vAlign w:val="center"/>
              </w:tcPr>
              <w:p w14:paraId="3129E64E" w14:textId="77777777" w:rsidR="00B6599D" w:rsidRPr="004B510B" w:rsidRDefault="00B6599D" w:rsidP="00B6599D">
                <w:pPr>
                  <w:spacing w:after="0"/>
                  <w:rPr>
                    <w:rFonts w:cstheme="minorHAnsi"/>
                    <w:bCs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 xml:space="preserve"> Kliknite ovde da unesete tekst.</w:t>
                </w:r>
              </w:p>
            </w:tc>
          </w:sdtContent>
        </w:sdt>
      </w:tr>
      <w:tr w:rsidR="00B6599D" w:rsidRPr="00C31E5D" w14:paraId="6E4696DE" w14:textId="77777777" w:rsidTr="00B6599D">
        <w:trPr>
          <w:trHeight w:val="491"/>
        </w:trPr>
        <w:tc>
          <w:tcPr>
            <w:tcW w:w="4529" w:type="dxa"/>
            <w:vMerge/>
          </w:tcPr>
          <w:p w14:paraId="36535461" w14:textId="77777777" w:rsidR="00B6599D" w:rsidRPr="00754765" w:rsidRDefault="00B6599D" w:rsidP="00B6599D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793" w:type="dxa"/>
            <w:vAlign w:val="center"/>
          </w:tcPr>
          <w:p w14:paraId="35D8E0B6" w14:textId="77777777" w:rsidR="00B6599D" w:rsidRPr="00754765" w:rsidRDefault="00B6599D" w:rsidP="00B6599D">
            <w:pPr>
              <w:spacing w:after="0"/>
              <w:jc w:val="center"/>
              <w:rPr>
                <w:rFonts w:cstheme="minorHAnsi"/>
                <w:b/>
                <w:highlight w:val="yellow"/>
                <w:lang w:val="sr-Latn-RS"/>
              </w:rPr>
            </w:pPr>
            <w:r w:rsidRPr="00754765">
              <w:rPr>
                <w:rFonts w:cstheme="minorHAnsi"/>
                <w:bCs/>
                <w:lang w:val="sr-Latn-RS"/>
              </w:rPr>
              <w:t>%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1624070448"/>
            <w:placeholder>
              <w:docPart w:val="C8F217C086FE475F9B42000ABAD5571D"/>
            </w:placeholder>
            <w:text/>
          </w:sdtPr>
          <w:sdtEndPr/>
          <w:sdtContent>
            <w:tc>
              <w:tcPr>
                <w:tcW w:w="3694" w:type="dxa"/>
                <w:vAlign w:val="center"/>
              </w:tcPr>
              <w:p w14:paraId="5C3166EE" w14:textId="77777777" w:rsidR="00B6599D" w:rsidRPr="004B510B" w:rsidRDefault="00B6599D" w:rsidP="00B6599D">
                <w:pPr>
                  <w:spacing w:after="0"/>
                  <w:rPr>
                    <w:rFonts w:cstheme="minorHAnsi"/>
                    <w:b/>
                    <w:highlight w:val="yellow"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 xml:space="preserve"> Kliknite ovde da unesete tekst.</w:t>
                </w:r>
              </w:p>
            </w:tc>
          </w:sdtContent>
        </w:sdt>
      </w:tr>
      <w:tr w:rsidR="00B6599D" w:rsidRPr="00C31E5D" w14:paraId="0927F388" w14:textId="77777777" w:rsidTr="00B6599D">
        <w:tc>
          <w:tcPr>
            <w:tcW w:w="4529" w:type="dxa"/>
            <w:vAlign w:val="center"/>
          </w:tcPr>
          <w:p w14:paraId="2516BDC2" w14:textId="6D8A36A5" w:rsidR="00B6599D" w:rsidRPr="004B510B" w:rsidRDefault="00B6599D" w:rsidP="00B6599D">
            <w:pPr>
              <w:spacing w:after="0"/>
              <w:rPr>
                <w:rFonts w:cstheme="minorHAnsi"/>
                <w:lang w:val="sr-Latn-RS"/>
              </w:rPr>
            </w:pPr>
            <w:r w:rsidRPr="00874DC0">
              <w:rPr>
                <w:rFonts w:cstheme="minorHAnsi"/>
                <w:lang w:val="sr-Latn-RS"/>
              </w:rPr>
              <w:t xml:space="preserve">2.3.2. </w:t>
            </w:r>
            <w:r w:rsidRPr="004B510B">
              <w:rPr>
                <w:rFonts w:cstheme="minorHAnsi"/>
                <w:lang w:val="sr-Latn-RS"/>
              </w:rPr>
              <w:t>Da li vaša opština/grad ima posebnu budžetsku liniju za održivu urbanu mobilnost</w:t>
            </w:r>
            <w:r w:rsidR="00E05C05">
              <w:rPr>
                <w:rFonts w:cstheme="minorHAnsi"/>
                <w:lang w:val="sr-Latn-RS"/>
              </w:rPr>
              <w:t xml:space="preserve"> -</w:t>
            </w:r>
            <w:r w:rsidRPr="004B510B">
              <w:rPr>
                <w:rFonts w:cstheme="minorHAnsi"/>
                <w:lang w:val="sr-Latn-RS"/>
              </w:rPr>
              <w:t xml:space="preserve"> aktivnosti i </w:t>
            </w:r>
            <w:r w:rsidR="00E05C05">
              <w:rPr>
                <w:rFonts w:cstheme="minorHAnsi"/>
                <w:lang w:val="sr-Latn-RS"/>
              </w:rPr>
              <w:t>sprovođenje POUM/</w:t>
            </w:r>
            <w:r w:rsidRPr="004B510B">
              <w:rPr>
                <w:rFonts w:cstheme="minorHAnsi"/>
                <w:lang w:val="sr-Latn-RS"/>
              </w:rPr>
              <w:t>SUMP-a?</w:t>
            </w:r>
          </w:p>
        </w:tc>
        <w:tc>
          <w:tcPr>
            <w:tcW w:w="4487" w:type="dxa"/>
            <w:gridSpan w:val="2"/>
            <w:vAlign w:val="center"/>
          </w:tcPr>
          <w:p w14:paraId="747A7FBC" w14:textId="77777777" w:rsidR="00B6599D" w:rsidRPr="004B510B" w:rsidRDefault="003F2E8F" w:rsidP="00B6599D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747832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99D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B6599D" w:rsidRPr="004B510B">
              <w:rPr>
                <w:lang w:val="sr-Latn-RS"/>
              </w:rPr>
              <w:t xml:space="preserve"> </w:t>
            </w:r>
            <w:r w:rsidR="00B6599D" w:rsidRPr="004B510B">
              <w:rPr>
                <w:rFonts w:cstheme="minorHAnsi"/>
                <w:lang w:val="sr-Latn-RS"/>
              </w:rPr>
              <w:t xml:space="preserve"> Da</w:t>
            </w:r>
            <w:r w:rsidR="00B6599D" w:rsidRPr="004B510B">
              <w:rPr>
                <w:lang w:val="sr-Latn-RS"/>
              </w:rPr>
              <w:t xml:space="preserve"> </w:t>
            </w:r>
          </w:p>
          <w:p w14:paraId="1A833B59" w14:textId="77777777" w:rsidR="00B6599D" w:rsidRPr="004B510B" w:rsidRDefault="003F2E8F" w:rsidP="00B6599D">
            <w:pPr>
              <w:spacing w:after="0"/>
              <w:rPr>
                <w:rFonts w:cstheme="minorHAnsi"/>
                <w:bCs/>
                <w:i/>
                <w:iCs/>
                <w:sz w:val="18"/>
                <w:szCs w:val="18"/>
                <w:lang w:val="sr-Latn-RS"/>
              </w:rPr>
            </w:pPr>
            <w:sdt>
              <w:sdtPr>
                <w:rPr>
                  <w:lang w:val="sr-Latn-RS"/>
                </w:rPr>
                <w:id w:val="1954736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6599D" w:rsidRPr="00874DC0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B6599D" w:rsidRPr="004B510B">
              <w:rPr>
                <w:lang w:val="sr-Latn-RS"/>
              </w:rPr>
              <w:t xml:space="preserve"> </w:t>
            </w:r>
            <w:r w:rsidR="00B6599D" w:rsidRPr="004B510B">
              <w:rPr>
                <w:rFonts w:cstheme="minorHAnsi"/>
                <w:lang w:val="sr-Latn-RS"/>
              </w:rPr>
              <w:t xml:space="preserve"> Ne, </w:t>
            </w:r>
            <w:r w:rsidR="00B6599D" w:rsidRPr="004B510B">
              <w:rPr>
                <w:rFonts w:cstheme="minorHAnsi"/>
                <w:bCs/>
                <w:i/>
                <w:iCs/>
                <w:sz w:val="18"/>
                <w:szCs w:val="18"/>
                <w:lang w:val="sr-Latn-RS"/>
              </w:rPr>
              <w:t>ako ne, idite na odeljak 2.4.</w:t>
            </w:r>
          </w:p>
          <w:p w14:paraId="3788761C" w14:textId="77777777" w:rsidR="00B6599D" w:rsidRPr="004B510B" w:rsidRDefault="00B6599D" w:rsidP="00B6599D">
            <w:pPr>
              <w:spacing w:after="0"/>
              <w:rPr>
                <w:rFonts w:cstheme="minorHAnsi"/>
                <w:b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 </w:t>
            </w:r>
          </w:p>
        </w:tc>
      </w:tr>
      <w:tr w:rsidR="00B6599D" w:rsidRPr="00C31E5D" w14:paraId="7CBC6802" w14:textId="77777777" w:rsidTr="00B6599D">
        <w:tc>
          <w:tcPr>
            <w:tcW w:w="4529" w:type="dxa"/>
          </w:tcPr>
          <w:p w14:paraId="5CB65656" w14:textId="68FA8726" w:rsidR="00B6599D" w:rsidRPr="004B510B" w:rsidRDefault="00B6599D" w:rsidP="00B6599D">
            <w:pPr>
              <w:spacing w:after="0"/>
              <w:rPr>
                <w:rFonts w:cstheme="minorHAnsi"/>
                <w:iCs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2.3.3. </w:t>
            </w:r>
            <w:r w:rsidRPr="004B510B">
              <w:rPr>
                <w:rFonts w:cstheme="minorHAnsi"/>
                <w:iCs/>
                <w:lang w:val="sr-Latn-RS"/>
              </w:rPr>
              <w:t>Koji je zvanični naziv budžetske linije POUM</w:t>
            </w:r>
            <w:r w:rsidR="00E05C05">
              <w:rPr>
                <w:rFonts w:cstheme="minorHAnsi"/>
                <w:iCs/>
                <w:lang w:val="sr-Latn-RS"/>
              </w:rPr>
              <w:t>/SUMP</w:t>
            </w:r>
            <w:r w:rsidRPr="004B510B">
              <w:rPr>
                <w:rFonts w:cstheme="minorHAnsi"/>
                <w:iCs/>
                <w:lang w:val="sr-Latn-RS"/>
              </w:rPr>
              <w:t>?</w:t>
            </w:r>
          </w:p>
          <w:p w14:paraId="5A1B0858" w14:textId="77777777" w:rsidR="00B6599D" w:rsidRPr="004B510B" w:rsidRDefault="00B6599D" w:rsidP="00B6599D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  <w:r w:rsidRPr="004B510B">
              <w:rPr>
                <w:rFonts w:cstheme="minorHAnsi"/>
                <w:i/>
                <w:iCs/>
                <w:lang w:val="sr-Latn-RS"/>
              </w:rPr>
              <w:t>Molimo pošaljite skeniranu stranicu Budžetskog dokumenta kao aneks.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848551271"/>
            <w:placeholder>
              <w:docPart w:val="4F630DBE29E245D0903B0DAB9CBC9858"/>
            </w:placeholder>
            <w:text/>
          </w:sdtPr>
          <w:sdtEndPr/>
          <w:sdtContent>
            <w:tc>
              <w:tcPr>
                <w:tcW w:w="4487" w:type="dxa"/>
                <w:gridSpan w:val="2"/>
              </w:tcPr>
              <w:p w14:paraId="5A1BEF69" w14:textId="77777777" w:rsidR="00B6599D" w:rsidRPr="004B510B" w:rsidRDefault="00B6599D" w:rsidP="00B6599D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 xml:space="preserve"> Kliknite ovde da unesete tekst.</w:t>
                </w:r>
              </w:p>
            </w:tc>
          </w:sdtContent>
        </w:sdt>
      </w:tr>
      <w:tr w:rsidR="00B6599D" w:rsidRPr="00C31E5D" w14:paraId="19FEE287" w14:textId="77777777" w:rsidTr="00B6599D">
        <w:tc>
          <w:tcPr>
            <w:tcW w:w="4529" w:type="dxa"/>
          </w:tcPr>
          <w:p w14:paraId="62EEFEE6" w14:textId="57CE867D" w:rsidR="00B6599D" w:rsidRPr="004B510B" w:rsidRDefault="00B6599D" w:rsidP="00B6599D">
            <w:pPr>
              <w:spacing w:after="0"/>
              <w:rPr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2.3.4. </w:t>
            </w:r>
            <w:r w:rsidRPr="004B510B">
              <w:rPr>
                <w:rFonts w:cstheme="minorHAnsi"/>
                <w:iCs/>
                <w:lang w:val="sr-Latn-RS"/>
              </w:rPr>
              <w:t>Navedite link onlajn objavljenog budžeta za 2021.</w:t>
            </w:r>
            <w:r w:rsidR="00E05C05">
              <w:rPr>
                <w:rFonts w:cstheme="minorHAnsi"/>
                <w:iCs/>
                <w:lang w:val="sr-Latn-RS"/>
              </w:rPr>
              <w:t xml:space="preserve"> godinu.</w:t>
            </w:r>
          </w:p>
          <w:p w14:paraId="05B5A63C" w14:textId="77777777" w:rsidR="00B6599D" w:rsidRPr="004B510B" w:rsidRDefault="00B6599D" w:rsidP="00B6599D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  <w:r w:rsidRPr="004B510B">
              <w:rPr>
                <w:rFonts w:cstheme="minorHAnsi"/>
                <w:i/>
                <w:iCs/>
                <w:lang w:val="sr-Latn-RS"/>
              </w:rPr>
              <w:t>Ako nema linka, pošaljite Budžet za 2021. kao aneks.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775560084"/>
            <w:placeholder>
              <w:docPart w:val="B1B5E1A44E674C229DB4E612E97F22E1"/>
            </w:placeholder>
            <w:text/>
          </w:sdtPr>
          <w:sdtEndPr/>
          <w:sdtContent>
            <w:tc>
              <w:tcPr>
                <w:tcW w:w="4487" w:type="dxa"/>
                <w:gridSpan w:val="2"/>
              </w:tcPr>
              <w:p w14:paraId="24B6F5C2" w14:textId="77777777" w:rsidR="00B6599D" w:rsidRPr="004B510B" w:rsidRDefault="00B6599D" w:rsidP="00B6599D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 xml:space="preserve"> Kliknite ovde da unesete tekst.</w:t>
                </w:r>
              </w:p>
            </w:tc>
          </w:sdtContent>
        </w:sdt>
      </w:tr>
    </w:tbl>
    <w:p w14:paraId="0D0DD5FB" w14:textId="1690624F" w:rsidR="00686E09" w:rsidRPr="00E05C05" w:rsidRDefault="00686E09" w:rsidP="00B6599D">
      <w:pPr>
        <w:spacing w:after="0" w:line="240" w:lineRule="auto"/>
        <w:rPr>
          <w:lang w:val="de-D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65"/>
        <w:gridCol w:w="4451"/>
      </w:tblGrid>
      <w:tr w:rsidR="00DF3492" w:rsidRPr="00955500" w14:paraId="7F15D5CF" w14:textId="77777777" w:rsidTr="00686E09">
        <w:trPr>
          <w:trHeight w:val="432"/>
        </w:trPr>
        <w:tc>
          <w:tcPr>
            <w:tcW w:w="9016" w:type="dxa"/>
            <w:gridSpan w:val="2"/>
            <w:shd w:val="clear" w:color="auto" w:fill="F2F2F2" w:themeFill="background1" w:themeFillShade="F2"/>
            <w:vAlign w:val="bottom"/>
          </w:tcPr>
          <w:p w14:paraId="7408579B" w14:textId="7097DD33" w:rsidR="00DF3492" w:rsidRPr="004B510B" w:rsidRDefault="00DF3492" w:rsidP="001F2339">
            <w:pPr>
              <w:spacing w:after="0"/>
              <w:rPr>
                <w:rFonts w:cstheme="minorHAnsi"/>
                <w:b/>
                <w:lang w:val="sr-Latn-RS"/>
              </w:rPr>
            </w:pPr>
            <w:r w:rsidRPr="004B510B">
              <w:rPr>
                <w:rFonts w:cstheme="minorHAnsi"/>
                <w:b/>
                <w:bCs/>
                <w:lang w:val="sr-Latn-RS"/>
              </w:rPr>
              <w:t xml:space="preserve">2.4. </w:t>
            </w:r>
            <w:r w:rsidR="00A703D4" w:rsidRPr="004B510B">
              <w:rPr>
                <w:rFonts w:cstheme="minorHAnsi"/>
                <w:b/>
                <w:bCs/>
                <w:lang w:val="sr-Latn-RS"/>
              </w:rPr>
              <w:t xml:space="preserve">Realizovan projekat iz </w:t>
            </w:r>
            <w:r w:rsidR="009D7CC1" w:rsidRPr="004B510B">
              <w:rPr>
                <w:rFonts w:cstheme="minorHAnsi"/>
                <w:b/>
                <w:bCs/>
                <w:lang w:val="sr-Latn-RS"/>
              </w:rPr>
              <w:t xml:space="preserve">POUM </w:t>
            </w:r>
          </w:p>
        </w:tc>
      </w:tr>
      <w:tr w:rsidR="00DF3492" w:rsidRPr="00C31E5D" w14:paraId="5EDB4CE0" w14:textId="77777777" w:rsidTr="00686E09">
        <w:trPr>
          <w:trHeight w:val="1008"/>
        </w:trPr>
        <w:tc>
          <w:tcPr>
            <w:tcW w:w="4565" w:type="dxa"/>
            <w:vMerge w:val="restart"/>
          </w:tcPr>
          <w:p w14:paraId="3A660CE9" w14:textId="3B0D4094" w:rsidR="00A703D4" w:rsidRPr="004B510B" w:rsidRDefault="00DF3492" w:rsidP="00A703D4">
            <w:pPr>
              <w:spacing w:after="0"/>
              <w:rPr>
                <w:rFonts w:cstheme="minorHAnsi"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2.4.1. </w:t>
            </w:r>
            <w:r w:rsidR="00A703D4" w:rsidRPr="004B510B">
              <w:rPr>
                <w:rFonts w:cstheme="minorHAnsi"/>
                <w:lang w:val="sr-Latn-RS"/>
              </w:rPr>
              <w:t>Molimo da dostavite spisak realizovanih  projekata, m</w:t>
            </w:r>
            <w:r w:rsidR="001C6C20">
              <w:rPr>
                <w:rFonts w:cstheme="minorHAnsi"/>
                <w:lang w:val="sr-Latn-RS"/>
              </w:rPr>
              <w:t>j</w:t>
            </w:r>
            <w:r w:rsidR="00A703D4" w:rsidRPr="004B510B">
              <w:rPr>
                <w:rFonts w:cstheme="minorHAnsi"/>
                <w:lang w:val="sr-Latn-RS"/>
              </w:rPr>
              <w:t xml:space="preserve">era ili aktivnosti </w:t>
            </w:r>
            <w:r w:rsidR="009D7CC1" w:rsidRPr="004B510B">
              <w:rPr>
                <w:rFonts w:cstheme="minorHAnsi"/>
                <w:lang w:val="sr-Latn-RS"/>
              </w:rPr>
              <w:t>u oblasti održive urbane mobilnosti</w:t>
            </w:r>
            <w:r w:rsidR="00E05C05">
              <w:rPr>
                <w:rFonts w:cstheme="minorHAnsi"/>
                <w:lang w:val="sr-Latn-RS"/>
              </w:rPr>
              <w:t>.</w:t>
            </w:r>
            <w:r w:rsidR="009D7CC1" w:rsidRPr="004B510B">
              <w:rPr>
                <w:rFonts w:cstheme="minorHAnsi"/>
                <w:lang w:val="sr-Latn-RS"/>
              </w:rPr>
              <w:t xml:space="preserve"> Molimo </w:t>
            </w:r>
            <w:r w:rsidR="00A703D4" w:rsidRPr="004B510B">
              <w:rPr>
                <w:rFonts w:cstheme="minorHAnsi"/>
                <w:lang w:val="sr-Latn-RS"/>
              </w:rPr>
              <w:t xml:space="preserve"> </w:t>
            </w:r>
            <w:r w:rsidR="009D7CC1" w:rsidRPr="004B510B">
              <w:rPr>
                <w:rFonts w:cstheme="minorHAnsi"/>
                <w:lang w:val="sr-Latn-RS"/>
              </w:rPr>
              <w:t xml:space="preserve">unesite </w:t>
            </w:r>
            <w:r w:rsidR="00A703D4" w:rsidRPr="004B510B">
              <w:rPr>
                <w:rFonts w:cstheme="minorHAnsi"/>
                <w:lang w:val="sr-Latn-RS"/>
              </w:rPr>
              <w:t>sledeće informacije za svaki projekat:</w:t>
            </w:r>
          </w:p>
          <w:p w14:paraId="780A16E4" w14:textId="2C1DC55F" w:rsidR="00A703D4" w:rsidRPr="004B510B" w:rsidRDefault="00A703D4" w:rsidP="00A703D4">
            <w:pPr>
              <w:spacing w:after="0"/>
              <w:rPr>
                <w:rFonts w:cstheme="minorHAnsi"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>• Naziv projekta/mera/aktivnosti i iznos finansiranja</w:t>
            </w:r>
          </w:p>
          <w:p w14:paraId="361D1746" w14:textId="09B02399" w:rsidR="00A703D4" w:rsidRPr="004B510B" w:rsidRDefault="00A703D4" w:rsidP="00A703D4">
            <w:pPr>
              <w:spacing w:after="0"/>
              <w:rPr>
                <w:rFonts w:cstheme="minorHAnsi"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 xml:space="preserve">• </w:t>
            </w:r>
            <w:r w:rsidR="009D7CC1" w:rsidRPr="004B510B">
              <w:rPr>
                <w:rFonts w:cstheme="minorHAnsi"/>
                <w:lang w:val="sr-Latn-RS"/>
              </w:rPr>
              <w:t>Izvor finansiranja (budžet/donatorska sredstva)</w:t>
            </w:r>
          </w:p>
          <w:p w14:paraId="70056B37" w14:textId="06734A15" w:rsidR="00A703D4" w:rsidRPr="004B510B" w:rsidRDefault="00A703D4" w:rsidP="00A703D4">
            <w:pPr>
              <w:spacing w:after="0"/>
              <w:rPr>
                <w:rFonts w:cstheme="minorHAnsi"/>
                <w:lang w:val="sr-Latn-RS"/>
              </w:rPr>
            </w:pPr>
            <w:r w:rsidRPr="004B510B">
              <w:rPr>
                <w:rFonts w:cstheme="minorHAnsi"/>
                <w:lang w:val="sr-Latn-RS"/>
              </w:rPr>
              <w:t>• Ako je prim</w:t>
            </w:r>
            <w:r w:rsidR="001C6C20">
              <w:rPr>
                <w:rFonts w:cstheme="minorHAnsi"/>
                <w:lang w:val="sr-Latn-RS"/>
              </w:rPr>
              <w:t>j</w:t>
            </w:r>
            <w:r w:rsidRPr="004B510B">
              <w:rPr>
                <w:rFonts w:cstheme="minorHAnsi"/>
                <w:lang w:val="sr-Latn-RS"/>
              </w:rPr>
              <w:t xml:space="preserve">enjivo, </w:t>
            </w:r>
            <w:r w:rsidR="005E4817" w:rsidRPr="004B510B">
              <w:rPr>
                <w:rFonts w:cstheme="minorHAnsi"/>
                <w:lang w:val="sr-Latn-RS"/>
              </w:rPr>
              <w:t xml:space="preserve">napišite </w:t>
            </w:r>
            <w:r w:rsidRPr="004B510B">
              <w:rPr>
                <w:rFonts w:cstheme="minorHAnsi"/>
                <w:lang w:val="sr-Latn-RS"/>
              </w:rPr>
              <w:t>ime donatora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564949948"/>
            <w:placeholder>
              <w:docPart w:val="2B92F92F96E44FAAA6BDB80041B1B7F6"/>
            </w:placeholder>
            <w:text/>
          </w:sdtPr>
          <w:sdtEndPr/>
          <w:sdtContent>
            <w:tc>
              <w:tcPr>
                <w:tcW w:w="4451" w:type="dxa"/>
              </w:tcPr>
              <w:p w14:paraId="1AEF068F" w14:textId="2AAC0E47" w:rsidR="00DF3492" w:rsidRPr="004B510B" w:rsidRDefault="007243AC" w:rsidP="00066FA9">
                <w:pPr>
                  <w:spacing w:after="0"/>
                  <w:jc w:val="both"/>
                  <w:rPr>
                    <w:rFonts w:cstheme="minorHAnsi"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DF3492" w:rsidRPr="00C31E5D" w14:paraId="293749D6" w14:textId="77777777" w:rsidTr="00686E09">
        <w:trPr>
          <w:trHeight w:val="1008"/>
        </w:trPr>
        <w:tc>
          <w:tcPr>
            <w:tcW w:w="4565" w:type="dxa"/>
            <w:vMerge/>
          </w:tcPr>
          <w:p w14:paraId="1E211EAB" w14:textId="77777777" w:rsidR="00DF3492" w:rsidRPr="00754765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2088340289"/>
            <w:placeholder>
              <w:docPart w:val="34A9F2D5E85A4D55B8C4C8F21760E6C4"/>
            </w:placeholder>
            <w:text/>
          </w:sdtPr>
          <w:sdtEndPr/>
          <w:sdtContent>
            <w:tc>
              <w:tcPr>
                <w:tcW w:w="4451" w:type="dxa"/>
              </w:tcPr>
              <w:p w14:paraId="77A2522C" w14:textId="52C847B4" w:rsidR="00DF3492" w:rsidRPr="004B510B" w:rsidRDefault="007243AC" w:rsidP="00066FA9">
                <w:pPr>
                  <w:spacing w:after="0"/>
                  <w:jc w:val="both"/>
                  <w:rPr>
                    <w:rFonts w:cstheme="minorHAnsi"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DF3492" w:rsidRPr="00C31E5D" w14:paraId="4332A86C" w14:textId="77777777" w:rsidTr="00686E09">
        <w:trPr>
          <w:trHeight w:val="1008"/>
        </w:trPr>
        <w:tc>
          <w:tcPr>
            <w:tcW w:w="4565" w:type="dxa"/>
            <w:vMerge/>
          </w:tcPr>
          <w:p w14:paraId="4918674A" w14:textId="77777777" w:rsidR="00DF3492" w:rsidRPr="00754765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1307853739"/>
            <w:placeholder>
              <w:docPart w:val="C69775D048D94197BD1FE32AFA56CAFE"/>
            </w:placeholder>
            <w:text/>
          </w:sdtPr>
          <w:sdtEndPr/>
          <w:sdtContent>
            <w:tc>
              <w:tcPr>
                <w:tcW w:w="4451" w:type="dxa"/>
              </w:tcPr>
              <w:p w14:paraId="483F65D6" w14:textId="04799A4B" w:rsidR="00DF3492" w:rsidRPr="004B510B" w:rsidRDefault="007243AC" w:rsidP="00066FA9">
                <w:pPr>
                  <w:spacing w:after="0"/>
                  <w:jc w:val="both"/>
                  <w:rPr>
                    <w:rFonts w:cstheme="minorHAnsi"/>
                    <w:lang w:val="sr-Latn-RS"/>
                  </w:rPr>
                </w:pPr>
                <w:r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</w:tbl>
    <w:p w14:paraId="08C1CFE1" w14:textId="2A44AE23" w:rsidR="004877E9" w:rsidRDefault="004877E9" w:rsidP="00DF3492">
      <w:pPr>
        <w:rPr>
          <w:lang w:val="sr-Latn-RS"/>
        </w:rPr>
      </w:pPr>
    </w:p>
    <w:p w14:paraId="27D93A8D" w14:textId="53A7F1C9" w:rsidR="00D01A47" w:rsidRDefault="00D01A47" w:rsidP="00DF3492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8"/>
        <w:gridCol w:w="4478"/>
      </w:tblGrid>
      <w:tr w:rsidR="00D44E55" w:rsidRPr="00955500" w14:paraId="6DDFF53D" w14:textId="77777777" w:rsidTr="00B6599D">
        <w:tc>
          <w:tcPr>
            <w:tcW w:w="4538" w:type="dxa"/>
            <w:shd w:val="clear" w:color="auto" w:fill="F2F2F2" w:themeFill="background1" w:themeFillShade="F2"/>
          </w:tcPr>
          <w:p w14:paraId="3DEE175A" w14:textId="2B33CA42" w:rsidR="00D44E55" w:rsidRPr="004B510B" w:rsidRDefault="00D44E55" w:rsidP="001F2339">
            <w:pPr>
              <w:spacing w:after="0"/>
              <w:rPr>
                <w:rFonts w:cstheme="minorHAnsi"/>
                <w:lang w:val="sr-Latn-RS"/>
              </w:rPr>
            </w:pPr>
            <w:r w:rsidRPr="004B510B">
              <w:rPr>
                <w:rFonts w:cstheme="minorHAnsi"/>
                <w:b/>
                <w:bCs/>
                <w:lang w:val="sr-Latn-RS"/>
              </w:rPr>
              <w:lastRenderedPageBreak/>
              <w:t xml:space="preserve">2.5. </w:t>
            </w:r>
            <w:r w:rsidR="00A703D4" w:rsidRPr="004B510B">
              <w:rPr>
                <w:rFonts w:cstheme="minorHAnsi"/>
                <w:b/>
                <w:bCs/>
                <w:lang w:val="sr-Latn-RS"/>
              </w:rPr>
              <w:t>CIVINET članstvo</w:t>
            </w:r>
          </w:p>
        </w:tc>
        <w:tc>
          <w:tcPr>
            <w:tcW w:w="4478" w:type="dxa"/>
            <w:shd w:val="clear" w:color="auto" w:fill="F2F2F2" w:themeFill="background1" w:themeFillShade="F2"/>
          </w:tcPr>
          <w:p w14:paraId="7202BB7F" w14:textId="77777777" w:rsidR="00D44E55" w:rsidRPr="004B510B" w:rsidRDefault="00D44E55" w:rsidP="00066FA9">
            <w:pPr>
              <w:spacing w:after="0"/>
              <w:jc w:val="center"/>
              <w:rPr>
                <w:rFonts w:cstheme="minorHAnsi"/>
                <w:b/>
                <w:lang w:val="sr-Latn-RS"/>
              </w:rPr>
            </w:pPr>
          </w:p>
        </w:tc>
      </w:tr>
      <w:tr w:rsidR="00D44E55" w:rsidRPr="00955500" w14:paraId="670C697C" w14:textId="77777777" w:rsidTr="00D44E55">
        <w:tc>
          <w:tcPr>
            <w:tcW w:w="4538" w:type="dxa"/>
          </w:tcPr>
          <w:p w14:paraId="43D019F9" w14:textId="7CE31579" w:rsidR="00D44E55" w:rsidRPr="00F73C24" w:rsidRDefault="00D44E55" w:rsidP="001F2339">
            <w:pPr>
              <w:spacing w:after="0"/>
              <w:rPr>
                <w:rFonts w:cstheme="minorHAnsi"/>
                <w:lang w:val="sr-Latn-RS"/>
              </w:rPr>
            </w:pPr>
            <w:r w:rsidRPr="00F73C24">
              <w:rPr>
                <w:rFonts w:cstheme="minorHAnsi"/>
                <w:lang w:val="sr-Latn-RS"/>
              </w:rPr>
              <w:t xml:space="preserve">2.5.1. </w:t>
            </w:r>
            <w:r w:rsidR="00A703D4" w:rsidRPr="00F73C24">
              <w:rPr>
                <w:rFonts w:cstheme="minorHAnsi"/>
                <w:lang w:val="sr-Latn-RS"/>
              </w:rPr>
              <w:t>Da li je vaša opština/grad član mreže CIVINET Slovenija, Hrvatska, Jugoistočna Evropa?</w:t>
            </w:r>
          </w:p>
        </w:tc>
        <w:tc>
          <w:tcPr>
            <w:tcW w:w="4478" w:type="dxa"/>
          </w:tcPr>
          <w:p w14:paraId="21814631" w14:textId="7597E6B3" w:rsidR="00D44E55" w:rsidRPr="00F73C24" w:rsidRDefault="003F2E8F" w:rsidP="00066FA9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1628997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F73C24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44E55" w:rsidRPr="00F73C24">
              <w:rPr>
                <w:lang w:val="sr-Latn-RS"/>
              </w:rPr>
              <w:t xml:space="preserve"> </w:t>
            </w:r>
            <w:r w:rsidR="001F2339" w:rsidRPr="00F73C24">
              <w:rPr>
                <w:lang w:val="sr-Latn-RS"/>
              </w:rPr>
              <w:t>Da</w:t>
            </w:r>
          </w:p>
          <w:p w14:paraId="4559A80C" w14:textId="70F19438" w:rsidR="00D44E55" w:rsidRPr="00F73C24" w:rsidRDefault="003F2E8F" w:rsidP="00066FA9">
            <w:pPr>
              <w:spacing w:after="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1456373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F73C24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1F2339" w:rsidRPr="00F73C24">
              <w:rPr>
                <w:lang w:val="sr-Latn-RS"/>
              </w:rPr>
              <w:t xml:space="preserve"> Ne</w:t>
            </w:r>
          </w:p>
          <w:p w14:paraId="776E8C61" w14:textId="7ED011FD" w:rsidR="00A703D4" w:rsidRPr="00F73C24" w:rsidRDefault="00A703D4" w:rsidP="00A703D4">
            <w:pPr>
              <w:spacing w:after="0"/>
              <w:rPr>
                <w:rFonts w:cstheme="minorHAnsi"/>
                <w:b/>
                <w:lang w:val="sr-Latn-RS"/>
              </w:rPr>
            </w:pPr>
          </w:p>
        </w:tc>
      </w:tr>
      <w:tr w:rsidR="00D44E55" w:rsidRPr="00C31E5D" w14:paraId="112DD3A7" w14:textId="77777777" w:rsidTr="00D44E55">
        <w:tc>
          <w:tcPr>
            <w:tcW w:w="4538" w:type="dxa"/>
          </w:tcPr>
          <w:p w14:paraId="6237AAD0" w14:textId="2EBBB872" w:rsidR="00D44E55" w:rsidRPr="00F73C24" w:rsidRDefault="00D44E55" w:rsidP="001F2339">
            <w:pPr>
              <w:spacing w:after="0"/>
              <w:rPr>
                <w:rFonts w:cstheme="minorHAnsi"/>
                <w:lang w:val="sr-Latn-RS"/>
              </w:rPr>
            </w:pPr>
            <w:r w:rsidRPr="00F73C24">
              <w:rPr>
                <w:rFonts w:cstheme="minorHAnsi"/>
                <w:lang w:val="sr-Latn-RS"/>
              </w:rPr>
              <w:t xml:space="preserve">2.5.2. </w:t>
            </w:r>
            <w:r w:rsidR="00A703D4" w:rsidRPr="00F73C24">
              <w:rPr>
                <w:rFonts w:cstheme="minorHAnsi"/>
                <w:lang w:val="sr-Latn-RS"/>
              </w:rPr>
              <w:t>Ako da, od kada?</w:t>
            </w:r>
          </w:p>
        </w:tc>
        <w:sdt>
          <w:sdtPr>
            <w:rPr>
              <w:rFonts w:ascii="Calibri" w:eastAsia="Times New Roman" w:hAnsi="Calibri" w:cs="Calibri"/>
              <w:sz w:val="20"/>
              <w:szCs w:val="20"/>
              <w:lang w:val="sr-Latn-RS" w:eastAsia="en-GB"/>
            </w:rPr>
            <w:id w:val="-670941205"/>
            <w:placeholder>
              <w:docPart w:val="62EFE4B78098408B84BD9A1B09C6549C"/>
            </w:placeholder>
            <w:text/>
          </w:sdtPr>
          <w:sdtEndPr/>
          <w:sdtContent>
            <w:tc>
              <w:tcPr>
                <w:tcW w:w="4478" w:type="dxa"/>
              </w:tcPr>
              <w:p w14:paraId="0CA0D591" w14:textId="0E078645" w:rsidR="00D44E55" w:rsidRPr="00F73C24" w:rsidRDefault="005E4817" w:rsidP="00066FA9">
                <w:pPr>
                  <w:spacing w:after="0"/>
                  <w:rPr>
                    <w:rFonts w:cstheme="minorHAnsi"/>
                    <w:b/>
                    <w:lang w:val="sr-Latn-RS"/>
                  </w:rPr>
                </w:pPr>
                <w:r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p>
            </w:tc>
          </w:sdtContent>
        </w:sdt>
      </w:tr>
      <w:tr w:rsidR="00D44E55" w:rsidRPr="00955500" w14:paraId="432598AD" w14:textId="77777777" w:rsidTr="00D44E55">
        <w:tc>
          <w:tcPr>
            <w:tcW w:w="4538" w:type="dxa"/>
          </w:tcPr>
          <w:p w14:paraId="4CFB36C7" w14:textId="0F4F1B9D" w:rsidR="00D44E55" w:rsidRPr="00F73C24" w:rsidRDefault="00D44E55" w:rsidP="00066FA9">
            <w:pPr>
              <w:spacing w:after="0"/>
              <w:rPr>
                <w:rFonts w:cstheme="minorHAnsi"/>
                <w:lang w:val="sr-Latn-RS"/>
              </w:rPr>
            </w:pPr>
            <w:r w:rsidRPr="00F73C24">
              <w:rPr>
                <w:rFonts w:cstheme="minorHAnsi"/>
                <w:lang w:val="sr-Latn-RS"/>
              </w:rPr>
              <w:t xml:space="preserve">2.5.3. </w:t>
            </w:r>
            <w:r w:rsidR="00A703D4" w:rsidRPr="00F73C24">
              <w:rPr>
                <w:rFonts w:cstheme="minorHAnsi"/>
                <w:lang w:val="sr-Latn-RS"/>
              </w:rPr>
              <w:t>Da li je vaša opština/grad posvećen pridruživanju CIVINET-u Slovenija, Hrvatska, JIE, ako bude izabran?</w:t>
            </w:r>
          </w:p>
          <w:p w14:paraId="11CB4512" w14:textId="77777777" w:rsidR="00D44E55" w:rsidRPr="00F73C24" w:rsidRDefault="00D44E55" w:rsidP="00066FA9">
            <w:pPr>
              <w:spacing w:after="0"/>
              <w:rPr>
                <w:rFonts w:cstheme="minorHAnsi"/>
                <w:lang w:val="sr-Latn-RS"/>
              </w:rPr>
            </w:pPr>
          </w:p>
          <w:p w14:paraId="3F451B43" w14:textId="77777777" w:rsidR="00D44E55" w:rsidRPr="00F73C24" w:rsidRDefault="00D44E55" w:rsidP="00066FA9">
            <w:pPr>
              <w:spacing w:after="0"/>
              <w:rPr>
                <w:rFonts w:cstheme="minorHAnsi"/>
                <w:lang w:val="sr-Latn-RS"/>
              </w:rPr>
            </w:pPr>
          </w:p>
          <w:p w14:paraId="2F39FFB6" w14:textId="77777777" w:rsidR="00D44E55" w:rsidRPr="00F73C24" w:rsidRDefault="00D44E55" w:rsidP="00066FA9">
            <w:pPr>
              <w:spacing w:after="0"/>
              <w:rPr>
                <w:rFonts w:cstheme="minorHAnsi"/>
                <w:lang w:val="sr-Latn-RS"/>
              </w:rPr>
            </w:pPr>
          </w:p>
          <w:p w14:paraId="261D5515" w14:textId="5933B1D4" w:rsidR="00D44E55" w:rsidRPr="00F73C24" w:rsidRDefault="00D44E55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4478" w:type="dxa"/>
          </w:tcPr>
          <w:p w14:paraId="4E55CEEF" w14:textId="2FDC2C9C" w:rsidR="00D44E55" w:rsidRPr="00F73C24" w:rsidRDefault="003F2E8F" w:rsidP="00066FA9">
            <w:pPr>
              <w:pStyle w:val="NoSpacing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964271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F73C24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44E55" w:rsidRPr="00F73C24">
              <w:rPr>
                <w:lang w:val="sr-Latn-RS"/>
              </w:rPr>
              <w:t xml:space="preserve"> </w:t>
            </w:r>
            <w:r w:rsidR="001F2339" w:rsidRPr="00F73C24">
              <w:rPr>
                <w:lang w:val="sr-Latn-RS"/>
              </w:rPr>
              <w:t>Da</w:t>
            </w:r>
          </w:p>
          <w:p w14:paraId="775C74BD" w14:textId="6724CCF4" w:rsidR="00D44E55" w:rsidRPr="00F73C24" w:rsidRDefault="003F2E8F" w:rsidP="00066FA9">
            <w:pPr>
              <w:spacing w:after="0"/>
              <w:rPr>
                <w:lang w:val="sr-Latn-RS"/>
              </w:rPr>
            </w:pPr>
            <w:sdt>
              <w:sdtPr>
                <w:rPr>
                  <w:lang w:val="sr-Latn-RS"/>
                </w:rPr>
                <w:id w:val="-474526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44E55" w:rsidRPr="00F73C24">
                  <w:rPr>
                    <w:rFonts w:ascii="MS Gothic" w:eastAsia="MS Gothic" w:hAnsi="MS Gothic"/>
                    <w:lang w:val="sr-Latn-RS"/>
                  </w:rPr>
                  <w:t>☐</w:t>
                </w:r>
              </w:sdtContent>
            </w:sdt>
            <w:r w:rsidR="00D44E55" w:rsidRPr="00F73C24">
              <w:rPr>
                <w:lang w:val="sr-Latn-RS"/>
              </w:rPr>
              <w:t xml:space="preserve"> N</w:t>
            </w:r>
            <w:r w:rsidR="001F2339" w:rsidRPr="00F73C24">
              <w:rPr>
                <w:lang w:val="sr-Latn-RS"/>
              </w:rPr>
              <w:t>e</w:t>
            </w:r>
          </w:p>
          <w:p w14:paraId="4CF08B87" w14:textId="2CA82641" w:rsidR="00A703D4" w:rsidRPr="00F73C24" w:rsidRDefault="00A703D4" w:rsidP="00A703D4">
            <w:pPr>
              <w:spacing w:after="0"/>
              <w:rPr>
                <w:rFonts w:cstheme="minorHAnsi"/>
                <w:b/>
                <w:lang w:val="sr-Latn-RS"/>
              </w:rPr>
            </w:pPr>
          </w:p>
        </w:tc>
      </w:tr>
      <w:tr w:rsidR="00DF3492" w:rsidRPr="00955500" w14:paraId="44918D63" w14:textId="77777777" w:rsidTr="00D44E55">
        <w:tc>
          <w:tcPr>
            <w:tcW w:w="4538" w:type="dxa"/>
            <w:shd w:val="clear" w:color="auto" w:fill="F2F2F2" w:themeFill="background1" w:themeFillShade="F2"/>
          </w:tcPr>
          <w:p w14:paraId="3A62A882" w14:textId="591838E7" w:rsidR="00DF3492" w:rsidRPr="00F73C24" w:rsidRDefault="00DF3492" w:rsidP="001F2339">
            <w:pPr>
              <w:spacing w:after="0"/>
              <w:rPr>
                <w:rFonts w:cstheme="minorHAnsi"/>
                <w:b/>
                <w:bCs/>
                <w:lang w:val="sr-Latn-RS"/>
              </w:rPr>
            </w:pPr>
            <w:r w:rsidRPr="00F73C24">
              <w:rPr>
                <w:rFonts w:cstheme="minorHAnsi"/>
                <w:b/>
                <w:bCs/>
                <w:lang w:val="sr-Latn-RS"/>
              </w:rPr>
              <w:t xml:space="preserve">2.6. </w:t>
            </w:r>
            <w:r w:rsidR="00A703D4" w:rsidRPr="00F73C24">
              <w:rPr>
                <w:rFonts w:cstheme="minorHAnsi"/>
                <w:b/>
                <w:bCs/>
                <w:lang w:val="sr-Latn-RS"/>
              </w:rPr>
              <w:t>Evropska nedelja mobilnosti</w:t>
            </w:r>
          </w:p>
        </w:tc>
        <w:tc>
          <w:tcPr>
            <w:tcW w:w="4478" w:type="dxa"/>
            <w:shd w:val="clear" w:color="auto" w:fill="F2F2F2" w:themeFill="background1" w:themeFillShade="F2"/>
          </w:tcPr>
          <w:p w14:paraId="75E746BC" w14:textId="77777777" w:rsidR="00DF3492" w:rsidRPr="00F73C24" w:rsidRDefault="00DF3492" w:rsidP="00066FA9">
            <w:pPr>
              <w:spacing w:after="0"/>
              <w:jc w:val="center"/>
              <w:rPr>
                <w:rFonts w:cstheme="minorHAnsi"/>
                <w:b/>
                <w:lang w:val="sr-Latn-RS"/>
              </w:rPr>
            </w:pPr>
          </w:p>
        </w:tc>
      </w:tr>
      <w:tr w:rsidR="00DF3492" w:rsidRPr="00C31E5D" w14:paraId="4CE3C3B7" w14:textId="77777777" w:rsidTr="00D44E55">
        <w:trPr>
          <w:trHeight w:val="2736"/>
        </w:trPr>
        <w:tc>
          <w:tcPr>
            <w:tcW w:w="4538" w:type="dxa"/>
            <w:vMerge w:val="restart"/>
            <w:shd w:val="clear" w:color="auto" w:fill="FFFFFF" w:themeFill="background1"/>
          </w:tcPr>
          <w:p w14:paraId="1797CB00" w14:textId="31C9AC29" w:rsidR="00A703D4" w:rsidRPr="00F73C24" w:rsidRDefault="00A703D4" w:rsidP="00A703D4">
            <w:pPr>
              <w:spacing w:after="0"/>
              <w:rPr>
                <w:rFonts w:cstheme="minorHAnsi"/>
                <w:iCs/>
                <w:lang w:val="sr-Latn-RS"/>
              </w:rPr>
            </w:pPr>
            <w:r w:rsidRPr="00F73C24">
              <w:rPr>
                <w:rFonts w:cstheme="minorHAnsi"/>
                <w:iCs/>
                <w:lang w:val="sr-Latn-RS"/>
              </w:rPr>
              <w:t xml:space="preserve">Da li je vaš grad/opština prethodnih godina </w:t>
            </w:r>
            <w:r w:rsidR="001F2339" w:rsidRPr="00F73C24">
              <w:rPr>
                <w:rFonts w:cstheme="minorHAnsi"/>
                <w:iCs/>
                <w:lang w:val="sr-Latn-RS"/>
              </w:rPr>
              <w:t>organizovala EVROPSKU NEDE</w:t>
            </w:r>
            <w:r w:rsidR="009B3FD7" w:rsidRPr="00F73C24">
              <w:rPr>
                <w:rFonts w:cstheme="minorHAnsi"/>
                <w:iCs/>
                <w:lang w:val="sr-Latn-RS"/>
              </w:rPr>
              <w:t>LJU MOBILNOSTI (ENM</w:t>
            </w:r>
            <w:r w:rsidRPr="00F73C24">
              <w:rPr>
                <w:rFonts w:cstheme="minorHAnsi"/>
                <w:iCs/>
                <w:lang w:val="sr-Latn-RS"/>
              </w:rPr>
              <w:t>)?</w:t>
            </w:r>
          </w:p>
          <w:p w14:paraId="35537360" w14:textId="77777777" w:rsidR="00A703D4" w:rsidRPr="00F73C24" w:rsidRDefault="00A703D4" w:rsidP="00A703D4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</w:p>
          <w:p w14:paraId="040E6C9F" w14:textId="5D7E0270" w:rsidR="00A703D4" w:rsidRPr="00F73C24" w:rsidRDefault="00A703D4" w:rsidP="00A703D4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  <w:r w:rsidRPr="00F73C24">
              <w:rPr>
                <w:rFonts w:cstheme="minorHAnsi"/>
                <w:i/>
                <w:iCs/>
                <w:lang w:val="sr-Latn-RS"/>
              </w:rPr>
              <w:t>Ako jeste, navedite kratak opis aktivnosti.</w:t>
            </w:r>
          </w:p>
        </w:tc>
        <w:tc>
          <w:tcPr>
            <w:tcW w:w="4478" w:type="dxa"/>
            <w:shd w:val="clear" w:color="auto" w:fill="FFFFFF" w:themeFill="background1"/>
          </w:tcPr>
          <w:p w14:paraId="3869B7A0" w14:textId="0C0FAC11" w:rsidR="00DF3492" w:rsidRPr="00F73C24" w:rsidRDefault="009B3FD7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F73C24">
              <w:rPr>
                <w:rFonts w:cstheme="minorHAnsi"/>
                <w:bCs/>
                <w:lang w:val="sr-Latn-RS"/>
              </w:rPr>
              <w:t>ENM</w:t>
            </w:r>
            <w:r w:rsidR="00A703D4" w:rsidRPr="00F73C24">
              <w:rPr>
                <w:rFonts w:cstheme="minorHAnsi"/>
                <w:bCs/>
                <w:lang w:val="sr-Latn-RS"/>
              </w:rPr>
              <w:t xml:space="preserve"> godina</w:t>
            </w:r>
            <w:r w:rsidR="00DF3492" w:rsidRPr="00F73C24">
              <w:rPr>
                <w:rFonts w:cstheme="minorHAnsi"/>
                <w:bCs/>
                <w:lang w:val="sr-Latn-RS"/>
              </w:rPr>
              <w:t>:</w:t>
            </w:r>
            <w:r w:rsidR="00DF3492" w:rsidRPr="00F73C24">
              <w:rPr>
                <w:rFonts w:cstheme="minorHAnsi"/>
                <w:b/>
                <w:lang w:val="sr-Latn-R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2006242770"/>
                <w:placeholder>
                  <w:docPart w:val="3411E120BFC64065ACEE135787157499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  <w:p w14:paraId="4AB640E1" w14:textId="5B4BE028" w:rsidR="00DF3492" w:rsidRPr="00F73C24" w:rsidRDefault="00A703D4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F73C24">
              <w:rPr>
                <w:rFonts w:cstheme="minorHAnsi"/>
                <w:bCs/>
                <w:lang w:val="sr-Latn-RS"/>
              </w:rPr>
              <w:t>Glavne aktivnosti</w:t>
            </w:r>
            <w:r w:rsidR="00DF3492" w:rsidRPr="00F73C24">
              <w:rPr>
                <w:rFonts w:cstheme="minorHAnsi"/>
                <w:bCs/>
                <w:lang w:val="sr-Latn-RS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447124387"/>
                <w:placeholder>
                  <w:docPart w:val="01CAE8C8888648DA9F70D814CA07535A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  <w:tr w:rsidR="00DF3492" w:rsidRPr="00C31E5D" w14:paraId="21E95157" w14:textId="77777777" w:rsidTr="00D44E55">
        <w:trPr>
          <w:trHeight w:val="2736"/>
        </w:trPr>
        <w:tc>
          <w:tcPr>
            <w:tcW w:w="4538" w:type="dxa"/>
            <w:vMerge/>
            <w:shd w:val="clear" w:color="auto" w:fill="FFFFFF" w:themeFill="background1"/>
          </w:tcPr>
          <w:p w14:paraId="58D8245D" w14:textId="77777777" w:rsidR="00DF3492" w:rsidRPr="00F73C24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14:paraId="76F7D84D" w14:textId="5DF95859" w:rsidR="00DF3492" w:rsidRPr="00F73C24" w:rsidRDefault="009B3FD7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F73C24">
              <w:rPr>
                <w:rFonts w:cstheme="minorHAnsi"/>
                <w:bCs/>
                <w:lang w:val="sr-Latn-RS"/>
              </w:rPr>
              <w:t>ENM</w:t>
            </w:r>
            <w:r w:rsidR="00A703D4" w:rsidRPr="00F73C24">
              <w:rPr>
                <w:rFonts w:cstheme="minorHAnsi"/>
                <w:bCs/>
                <w:lang w:val="sr-Latn-RS"/>
              </w:rPr>
              <w:t xml:space="preserve"> godina</w:t>
            </w:r>
            <w:r w:rsidR="00DF3492" w:rsidRPr="00F73C24">
              <w:rPr>
                <w:rFonts w:cstheme="minorHAnsi"/>
                <w:bCs/>
                <w:lang w:val="sr-Latn-RS"/>
              </w:rPr>
              <w:t>:</w:t>
            </w:r>
            <w:r w:rsidR="00DF3492" w:rsidRPr="00F73C24">
              <w:rPr>
                <w:rFonts w:cstheme="minorHAnsi"/>
                <w:b/>
                <w:lang w:val="sr-Latn-R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1540557116"/>
                <w:placeholder>
                  <w:docPart w:val="612287379B50454F99B27616B56A1016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  <w:p w14:paraId="1D31FDFB" w14:textId="1C336570" w:rsidR="00DF3492" w:rsidRPr="00F73C24" w:rsidRDefault="00A703D4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F73C24">
              <w:rPr>
                <w:rFonts w:cstheme="minorHAnsi"/>
                <w:bCs/>
                <w:lang w:val="sr-Latn-RS"/>
              </w:rPr>
              <w:t>Glavne aktivnosti</w:t>
            </w:r>
            <w:r w:rsidR="00DF3492" w:rsidRPr="00F73C24">
              <w:rPr>
                <w:rFonts w:cstheme="minorHAnsi"/>
                <w:bCs/>
                <w:lang w:val="sr-Latn-RS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-2044583656"/>
                <w:placeholder>
                  <w:docPart w:val="426E2E42FDFB4D7286BC20A3B8188BC4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  <w:tr w:rsidR="00DF3492" w:rsidRPr="00C31E5D" w14:paraId="36193946" w14:textId="77777777" w:rsidTr="00D44E55">
        <w:trPr>
          <w:trHeight w:val="2736"/>
        </w:trPr>
        <w:tc>
          <w:tcPr>
            <w:tcW w:w="4538" w:type="dxa"/>
            <w:vMerge/>
            <w:shd w:val="clear" w:color="auto" w:fill="FFFFFF" w:themeFill="background1"/>
          </w:tcPr>
          <w:p w14:paraId="0EE23134" w14:textId="77777777" w:rsidR="00DF3492" w:rsidRPr="00F73C24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4478" w:type="dxa"/>
            <w:shd w:val="clear" w:color="auto" w:fill="FFFFFF" w:themeFill="background1"/>
          </w:tcPr>
          <w:p w14:paraId="16864D05" w14:textId="56389D31" w:rsidR="00DF3492" w:rsidRPr="004B510B" w:rsidRDefault="000219EA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F73C24">
              <w:rPr>
                <w:rFonts w:cstheme="minorHAnsi"/>
                <w:bCs/>
                <w:lang w:val="sr-Latn-RS"/>
              </w:rPr>
              <w:t xml:space="preserve">ENM </w:t>
            </w:r>
            <w:r w:rsidR="00A703D4" w:rsidRPr="00F73C24">
              <w:rPr>
                <w:rFonts w:cstheme="minorHAnsi"/>
                <w:bCs/>
                <w:lang w:val="sr-Latn-RS"/>
              </w:rPr>
              <w:t>godina</w:t>
            </w:r>
            <w:r w:rsidR="00DF3492" w:rsidRPr="00F73C24">
              <w:rPr>
                <w:rFonts w:cstheme="minorHAnsi"/>
                <w:bCs/>
                <w:lang w:val="sr-Latn-RS"/>
              </w:rPr>
              <w:t>:</w:t>
            </w:r>
            <w:r w:rsidR="00DF3492" w:rsidRPr="00F73C24">
              <w:rPr>
                <w:rFonts w:cstheme="minorHAnsi"/>
                <w:b/>
                <w:lang w:val="sr-Latn-RS"/>
              </w:rPr>
              <w:t xml:space="preserve">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-652223636"/>
                <w:placeholder>
                  <w:docPart w:val="70610C52BB0342AEBC455ABA10800663"/>
                </w:placeholder>
                <w:text/>
              </w:sdtPr>
              <w:sdtEndPr/>
              <w:sdtContent>
                <w:r w:rsidR="005E4817" w:rsidRPr="004B510B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  <w:p w14:paraId="394563FA" w14:textId="20D4E595" w:rsidR="00DF3492" w:rsidRPr="00F73C24" w:rsidRDefault="00A703D4" w:rsidP="00066FA9">
            <w:pPr>
              <w:spacing w:after="0"/>
              <w:rPr>
                <w:rFonts w:cstheme="minorHAnsi"/>
                <w:bCs/>
                <w:lang w:val="sr-Latn-RS"/>
              </w:rPr>
            </w:pPr>
            <w:r w:rsidRPr="004B510B">
              <w:rPr>
                <w:rFonts w:cstheme="minorHAnsi"/>
                <w:bCs/>
                <w:lang w:val="sr-Latn-RS"/>
              </w:rPr>
              <w:t>Glavne aktivnosti</w:t>
            </w:r>
            <w:r w:rsidR="00DF3492" w:rsidRPr="004B510B">
              <w:rPr>
                <w:rFonts w:cstheme="minorHAnsi"/>
                <w:bCs/>
                <w:lang w:val="sr-Latn-RS"/>
              </w:rPr>
              <w:t xml:space="preserve">: </w:t>
            </w: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988054141"/>
                <w:placeholder>
                  <w:docPart w:val="B2AC34D32A25417EBFE8DC70CC7DFBD0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</w:tbl>
    <w:p w14:paraId="1DBC21B8" w14:textId="593D0E3C" w:rsidR="0039559E" w:rsidRDefault="0039559E" w:rsidP="00DF3492">
      <w:pPr>
        <w:rPr>
          <w:lang w:val="sr-Latn-RS"/>
        </w:rPr>
      </w:pPr>
    </w:p>
    <w:p w14:paraId="1657F32F" w14:textId="47190E51" w:rsidR="00D01A47" w:rsidRDefault="00D01A47" w:rsidP="00DF3492">
      <w:pPr>
        <w:rPr>
          <w:lang w:val="sr-Latn-RS"/>
        </w:rPr>
      </w:pPr>
    </w:p>
    <w:p w14:paraId="274714C4" w14:textId="6CF466C9" w:rsidR="00D01A47" w:rsidRDefault="00D01A47" w:rsidP="00DF3492">
      <w:pPr>
        <w:rPr>
          <w:lang w:val="sr-Latn-RS"/>
        </w:rPr>
      </w:pPr>
    </w:p>
    <w:p w14:paraId="77182713" w14:textId="74A0000E" w:rsidR="00D01A47" w:rsidRDefault="00D01A47" w:rsidP="00DF3492">
      <w:pPr>
        <w:rPr>
          <w:lang w:val="sr-Latn-RS"/>
        </w:rPr>
      </w:pPr>
    </w:p>
    <w:p w14:paraId="392F188A" w14:textId="5ECD3EEC" w:rsidR="00D01A47" w:rsidRDefault="00D01A47" w:rsidP="00DF3492">
      <w:pPr>
        <w:rPr>
          <w:lang w:val="sr-Latn-RS"/>
        </w:rPr>
      </w:pPr>
    </w:p>
    <w:p w14:paraId="02F3C6F2" w14:textId="77777777" w:rsidR="00D01A47" w:rsidRPr="004B510B" w:rsidRDefault="00D01A47" w:rsidP="00DF3492">
      <w:pPr>
        <w:rPr>
          <w:lang w:val="sr-Latn-R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0"/>
        <w:gridCol w:w="4506"/>
      </w:tblGrid>
      <w:tr w:rsidR="00DF3492" w:rsidRPr="00955500" w14:paraId="3CDE4B32" w14:textId="77777777" w:rsidTr="00066FA9">
        <w:tc>
          <w:tcPr>
            <w:tcW w:w="9350" w:type="dxa"/>
            <w:gridSpan w:val="2"/>
            <w:shd w:val="clear" w:color="auto" w:fill="F2F2F2" w:themeFill="background1" w:themeFillShade="F2"/>
          </w:tcPr>
          <w:p w14:paraId="64B2DD3D" w14:textId="3A231D28" w:rsidR="00DF3492" w:rsidRPr="004B510B" w:rsidRDefault="00DF3492" w:rsidP="001F2339">
            <w:pPr>
              <w:spacing w:after="0"/>
              <w:rPr>
                <w:rFonts w:cstheme="minorHAnsi"/>
                <w:b/>
                <w:lang w:val="sr-Latn-RS"/>
              </w:rPr>
            </w:pPr>
            <w:r w:rsidRPr="004B510B">
              <w:rPr>
                <w:rFonts w:cstheme="minorHAnsi"/>
                <w:b/>
                <w:lang w:val="sr-Latn-RS"/>
              </w:rPr>
              <w:lastRenderedPageBreak/>
              <w:t xml:space="preserve">3. </w:t>
            </w:r>
            <w:r w:rsidR="00A703D4" w:rsidRPr="004B510B">
              <w:rPr>
                <w:rFonts w:cstheme="minorHAnsi"/>
                <w:b/>
                <w:lang w:val="sr-Latn-RS"/>
              </w:rPr>
              <w:t>Regionalna i međuopštinska saradnja</w:t>
            </w:r>
          </w:p>
        </w:tc>
      </w:tr>
      <w:tr w:rsidR="00DF3492" w:rsidRPr="00C31E5D" w14:paraId="06C4DFC5" w14:textId="77777777" w:rsidTr="00066FA9">
        <w:trPr>
          <w:trHeight w:val="3744"/>
        </w:trPr>
        <w:tc>
          <w:tcPr>
            <w:tcW w:w="4675" w:type="dxa"/>
            <w:vMerge w:val="restart"/>
          </w:tcPr>
          <w:p w14:paraId="5F388F28" w14:textId="0B566AD2" w:rsidR="00A703D4" w:rsidRPr="00F73C24" w:rsidRDefault="00A703D4" w:rsidP="00A703D4">
            <w:pPr>
              <w:spacing w:after="0"/>
              <w:rPr>
                <w:rFonts w:cstheme="minorHAnsi"/>
                <w:iCs/>
                <w:lang w:val="sr-Latn-RS"/>
              </w:rPr>
            </w:pPr>
            <w:r w:rsidRPr="00F73C24">
              <w:rPr>
                <w:rFonts w:cstheme="minorHAnsi"/>
                <w:iCs/>
                <w:lang w:val="sr-Latn-RS"/>
              </w:rPr>
              <w:t>Koja pozitivna iskustva u vezi sa mobilnošću možete da podelite sa gradovima u regionu?</w:t>
            </w:r>
          </w:p>
          <w:p w14:paraId="17D8DABC" w14:textId="77777777" w:rsidR="00A703D4" w:rsidRPr="00F73C24" w:rsidRDefault="00A703D4" w:rsidP="00A703D4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</w:p>
          <w:p w14:paraId="6BAE29F4" w14:textId="754C12AB" w:rsidR="00A703D4" w:rsidRPr="00F73C24" w:rsidRDefault="00A703D4" w:rsidP="00A703D4">
            <w:pPr>
              <w:spacing w:after="0"/>
              <w:rPr>
                <w:rFonts w:cstheme="minorHAnsi"/>
                <w:i/>
                <w:iCs/>
                <w:lang w:val="sr-Latn-RS"/>
              </w:rPr>
            </w:pPr>
            <w:r w:rsidRPr="00F73C24">
              <w:rPr>
                <w:rFonts w:cstheme="minorHAnsi"/>
                <w:i/>
                <w:iCs/>
                <w:lang w:val="sr-Latn-RS"/>
              </w:rPr>
              <w:t>Molimo da elaborirate 1 do maksimalno 3 projekta koja se realizuju u vašoj opštini/gradu.</w:t>
            </w:r>
          </w:p>
        </w:tc>
        <w:tc>
          <w:tcPr>
            <w:tcW w:w="4675" w:type="dxa"/>
          </w:tcPr>
          <w:p w14:paraId="138C625D" w14:textId="11458BFA" w:rsidR="00DF3492" w:rsidRPr="00F73C24" w:rsidRDefault="00A703D4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r w:rsidRPr="00F73C24">
              <w:rPr>
                <w:rFonts w:cstheme="minorHAnsi"/>
                <w:b/>
                <w:lang w:val="sr-Latn-RS"/>
              </w:rPr>
              <w:t>Projekat 1 (maksimalno 150 reči):</w:t>
            </w:r>
          </w:p>
          <w:p w14:paraId="0BA652D8" w14:textId="21F28F68" w:rsidR="00DF3492" w:rsidRPr="00F73C24" w:rsidRDefault="003F2E8F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1605760080"/>
                <w:placeholder>
                  <w:docPart w:val="4324C59F41C04F3BB0D58638E0F36E2F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  <w:tr w:rsidR="00DF3492" w:rsidRPr="00C31E5D" w14:paraId="54D52516" w14:textId="77777777" w:rsidTr="00066FA9">
        <w:trPr>
          <w:trHeight w:val="3744"/>
        </w:trPr>
        <w:tc>
          <w:tcPr>
            <w:tcW w:w="4675" w:type="dxa"/>
            <w:vMerge/>
          </w:tcPr>
          <w:p w14:paraId="49C93DFD" w14:textId="77777777" w:rsidR="00DF3492" w:rsidRPr="00754765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4675" w:type="dxa"/>
          </w:tcPr>
          <w:p w14:paraId="485C004E" w14:textId="4B7F010D" w:rsidR="00DF3492" w:rsidRPr="00754765" w:rsidRDefault="00A703D4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r w:rsidRPr="00754765">
              <w:rPr>
                <w:rFonts w:cstheme="minorHAnsi"/>
                <w:b/>
                <w:lang w:val="sr-Latn-RS"/>
              </w:rPr>
              <w:t>Projekat 2 (maksimalno 150 reči):</w:t>
            </w:r>
          </w:p>
          <w:p w14:paraId="0C8491AC" w14:textId="40C13AD3" w:rsidR="00DF3492" w:rsidRPr="00F73C24" w:rsidRDefault="003F2E8F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-1744864458"/>
                <w:placeholder>
                  <w:docPart w:val="BAD30725889949678FFF7961FC6405DC"/>
                </w:placeholder>
                <w:text/>
              </w:sdtPr>
              <w:sdtEndPr/>
              <w:sdtContent>
                <w:r w:rsidR="005E4817" w:rsidRPr="00F73C24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  <w:tr w:rsidR="00DF3492" w:rsidRPr="00C31E5D" w14:paraId="69110F4F" w14:textId="77777777" w:rsidTr="00066FA9">
        <w:trPr>
          <w:trHeight w:val="3744"/>
        </w:trPr>
        <w:tc>
          <w:tcPr>
            <w:tcW w:w="4675" w:type="dxa"/>
            <w:vMerge/>
          </w:tcPr>
          <w:p w14:paraId="0FFCA047" w14:textId="77777777" w:rsidR="00DF3492" w:rsidRPr="00754765" w:rsidRDefault="00DF3492" w:rsidP="00066FA9">
            <w:pPr>
              <w:spacing w:after="0"/>
              <w:rPr>
                <w:rFonts w:cstheme="minorHAnsi"/>
                <w:lang w:val="sr-Latn-RS"/>
              </w:rPr>
            </w:pPr>
          </w:p>
        </w:tc>
        <w:tc>
          <w:tcPr>
            <w:tcW w:w="4675" w:type="dxa"/>
          </w:tcPr>
          <w:p w14:paraId="699D6AC1" w14:textId="6CB4FA2B" w:rsidR="00DF3492" w:rsidRPr="00754765" w:rsidRDefault="00A703D4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r w:rsidRPr="00754765">
              <w:rPr>
                <w:rFonts w:cstheme="minorHAnsi"/>
                <w:b/>
                <w:lang w:val="sr-Latn-RS"/>
              </w:rPr>
              <w:t>Projekat 3 (maksimalno 150 reči):</w:t>
            </w:r>
          </w:p>
          <w:p w14:paraId="57155956" w14:textId="1ACF4235" w:rsidR="00DF3492" w:rsidRPr="00874DC0" w:rsidRDefault="003F2E8F" w:rsidP="00066FA9">
            <w:pPr>
              <w:spacing w:after="0"/>
              <w:rPr>
                <w:rFonts w:cstheme="minorHAnsi"/>
                <w:b/>
                <w:lang w:val="sr-Latn-RS"/>
              </w:rPr>
            </w:pPr>
            <w:sdt>
              <w:sdtPr>
                <w:rPr>
                  <w:rFonts w:ascii="Calibri" w:eastAsia="Times New Roman" w:hAnsi="Calibri" w:cs="Calibri"/>
                  <w:sz w:val="20"/>
                  <w:szCs w:val="20"/>
                  <w:lang w:val="sr-Latn-RS" w:eastAsia="en-GB"/>
                </w:rPr>
                <w:id w:val="-505439928"/>
                <w:placeholder>
                  <w:docPart w:val="624EB4769BAC433CB8992A8A3E0E66C2"/>
                </w:placeholder>
                <w:text/>
              </w:sdtPr>
              <w:sdtEndPr/>
              <w:sdtContent>
                <w:r w:rsidR="005E4817" w:rsidRPr="00874DC0">
                  <w:rPr>
                    <w:rFonts w:ascii="Calibri" w:eastAsia="Times New Roman" w:hAnsi="Calibri" w:cs="Calibri"/>
                    <w:sz w:val="20"/>
                    <w:szCs w:val="20"/>
                    <w:lang w:val="sr-Latn-RS" w:eastAsia="en-GB"/>
                  </w:rPr>
                  <w:t>Kliknite ovde da unesete tekst.</w:t>
                </w:r>
              </w:sdtContent>
            </w:sdt>
          </w:p>
        </w:tc>
      </w:tr>
    </w:tbl>
    <w:p w14:paraId="0A641DE3" w14:textId="77777777" w:rsidR="0039559E" w:rsidRDefault="0039559E" w:rsidP="00DF3492">
      <w:pPr>
        <w:spacing w:after="0"/>
        <w:jc w:val="both"/>
        <w:rPr>
          <w:rFonts w:cstheme="minorHAnsi"/>
          <w:lang w:val="sr-Latn-RS"/>
        </w:rPr>
      </w:pPr>
    </w:p>
    <w:p w14:paraId="56ECA7E4" w14:textId="0FEDB2B7" w:rsidR="00666A91" w:rsidRDefault="00666A91" w:rsidP="00DF3492">
      <w:pPr>
        <w:spacing w:after="0"/>
        <w:jc w:val="both"/>
        <w:rPr>
          <w:rFonts w:cstheme="minorHAnsi"/>
          <w:lang w:val="sr-Latn-RS"/>
        </w:rPr>
      </w:pPr>
      <w:r w:rsidRPr="0039559E">
        <w:rPr>
          <w:rFonts w:cstheme="minorHAnsi"/>
          <w:lang w:val="sr-Latn-RS"/>
        </w:rPr>
        <w:t xml:space="preserve">Ovim se potvrđuje </w:t>
      </w:r>
      <w:r w:rsidR="00493AC7" w:rsidRPr="0039559E">
        <w:rPr>
          <w:rFonts w:cstheme="minorHAnsi"/>
          <w:lang w:val="sr-Latn-RS"/>
        </w:rPr>
        <w:t>zainteresovanost</w:t>
      </w:r>
      <w:r w:rsidRPr="0039559E">
        <w:rPr>
          <w:rFonts w:cstheme="minorHAnsi"/>
          <w:lang w:val="sr-Latn-RS"/>
        </w:rPr>
        <w:t xml:space="preserve"> grada/opštine ____________________ da, </w:t>
      </w:r>
      <w:r w:rsidR="00D01A47">
        <w:rPr>
          <w:rFonts w:cstheme="minorHAnsi"/>
          <w:lang w:val="sr-Latn-RS"/>
        </w:rPr>
        <w:t>uz</w:t>
      </w:r>
      <w:r w:rsidR="00E351CD" w:rsidRPr="0039559E">
        <w:rPr>
          <w:rFonts w:cstheme="minorHAnsi"/>
          <w:lang w:val="sr-Latn-RS"/>
        </w:rPr>
        <w:t xml:space="preserve"> podršku</w:t>
      </w:r>
      <w:r w:rsidRPr="0039559E">
        <w:rPr>
          <w:rFonts w:cstheme="minorHAnsi"/>
          <w:lang w:val="sr-Latn-RS"/>
        </w:rPr>
        <w:t xml:space="preserve"> </w:t>
      </w:r>
      <w:r w:rsidR="00F8369B" w:rsidRPr="0039559E">
        <w:rPr>
          <w:rStyle w:val="Emphasis"/>
          <w:rFonts w:cstheme="minorHAnsi"/>
          <w:i w:val="0"/>
          <w:iCs w:val="0"/>
          <w:color w:val="000000"/>
          <w:lang w:val="sr-Latn-RS"/>
        </w:rPr>
        <w:t>Staln</w:t>
      </w:r>
      <w:r w:rsidR="00E351CD" w:rsidRPr="0039559E">
        <w:rPr>
          <w:rStyle w:val="Emphasis"/>
          <w:rFonts w:cstheme="minorHAnsi"/>
          <w:i w:val="0"/>
          <w:iCs w:val="0"/>
          <w:color w:val="000000"/>
          <w:lang w:val="sr-Latn-RS"/>
        </w:rPr>
        <w:t>e</w:t>
      </w:r>
      <w:r w:rsidR="00F8369B" w:rsidRPr="0039559E">
        <w:rPr>
          <w:rStyle w:val="Emphasis"/>
          <w:rFonts w:cstheme="minorHAnsi"/>
          <w:i w:val="0"/>
          <w:iCs w:val="0"/>
          <w:color w:val="000000"/>
          <w:lang w:val="sr-Latn-RS"/>
        </w:rPr>
        <w:t xml:space="preserve"> konferencij</w:t>
      </w:r>
      <w:r w:rsidR="00E351CD" w:rsidRPr="0039559E">
        <w:rPr>
          <w:rStyle w:val="Emphasis"/>
          <w:rFonts w:cstheme="minorHAnsi"/>
          <w:i w:val="0"/>
          <w:iCs w:val="0"/>
          <w:color w:val="000000"/>
          <w:lang w:val="sr-Latn-RS"/>
        </w:rPr>
        <w:t>e</w:t>
      </w:r>
      <w:r w:rsidR="00F8369B" w:rsidRPr="0039559E">
        <w:rPr>
          <w:rStyle w:val="Emphasis"/>
          <w:rFonts w:cstheme="minorHAnsi"/>
          <w:i w:val="0"/>
          <w:iCs w:val="0"/>
          <w:color w:val="000000"/>
          <w:lang w:val="sr-Latn-RS"/>
        </w:rPr>
        <w:t xml:space="preserve"> gradova i opština </w:t>
      </w:r>
      <w:r w:rsidR="00F8369B" w:rsidRPr="0039559E">
        <w:rPr>
          <w:rFonts w:cstheme="minorHAnsi"/>
          <w:iCs/>
          <w:color w:val="000000"/>
          <w:shd w:val="clear" w:color="auto" w:fill="FFFFFF"/>
          <w:lang w:val="sr-Latn-RS"/>
        </w:rPr>
        <w:t>(SKGO)</w:t>
      </w:r>
      <w:r w:rsidR="00F8369B" w:rsidRPr="0039559E">
        <w:rPr>
          <w:rFonts w:cstheme="minorHAnsi"/>
          <w:color w:val="000000"/>
          <w:shd w:val="clear" w:color="auto" w:fill="FFFFFF"/>
          <w:lang w:val="sr-Latn-RS"/>
        </w:rPr>
        <w:t xml:space="preserve"> i </w:t>
      </w:r>
      <w:r w:rsidRPr="0039559E">
        <w:rPr>
          <w:rFonts w:cstheme="minorHAnsi"/>
          <w:lang w:val="sr-Latn-RS"/>
        </w:rPr>
        <w:t>CIVINET Slovenija, Hrvatska Jugoistočna Evropa, u okviru projekta „Promovisanje regionalne razm</w:t>
      </w:r>
      <w:r w:rsidR="001C6C20">
        <w:rPr>
          <w:rFonts w:cstheme="minorHAnsi"/>
          <w:lang w:val="sr-Latn-RS"/>
        </w:rPr>
        <w:t>j</w:t>
      </w:r>
      <w:r w:rsidRPr="0039559E">
        <w:rPr>
          <w:rFonts w:cstheme="minorHAnsi"/>
          <w:lang w:val="sr-Latn-RS"/>
        </w:rPr>
        <w:t>ene o implementaciji planova održive urbane mobilnosti u zemljama Zapadnog Balkana</w:t>
      </w:r>
      <w:r w:rsidR="0039559E" w:rsidRPr="0039559E">
        <w:rPr>
          <w:rFonts w:cstheme="minorHAnsi"/>
          <w:lang w:val="sr-Latn-RS"/>
        </w:rPr>
        <w:t>“</w:t>
      </w:r>
      <w:r w:rsidRPr="0039559E">
        <w:rPr>
          <w:rFonts w:cstheme="minorHAnsi"/>
          <w:lang w:val="sr-Latn-RS"/>
        </w:rPr>
        <w:t xml:space="preserve"> u okviru Otvorenog regionalnog fonda za jugoistočnu Evropu – energija, transport i zašt</w:t>
      </w:r>
      <w:r w:rsidR="00493AC7" w:rsidRPr="0039559E">
        <w:rPr>
          <w:rFonts w:cstheme="minorHAnsi"/>
          <w:lang w:val="sr-Latn-RS"/>
        </w:rPr>
        <w:t>ita klime (ORF-ETC), aktivno</w:t>
      </w:r>
      <w:r w:rsidRPr="0039559E">
        <w:rPr>
          <w:rFonts w:cstheme="minorHAnsi"/>
          <w:lang w:val="sr-Latn-RS"/>
        </w:rPr>
        <w:t xml:space="preserve"> učestv</w:t>
      </w:r>
      <w:r w:rsidR="00493AC7" w:rsidRPr="0039559E">
        <w:rPr>
          <w:rFonts w:cstheme="minorHAnsi"/>
          <w:lang w:val="sr-Latn-RS"/>
        </w:rPr>
        <w:t xml:space="preserve">uje </w:t>
      </w:r>
      <w:r w:rsidRPr="0039559E">
        <w:rPr>
          <w:rFonts w:cstheme="minorHAnsi"/>
          <w:lang w:val="sr-Latn-RS"/>
        </w:rPr>
        <w:t>u procesu jačanja kapaciteta za implementaciju aktivnosti održive urbane mobilnosti.</w:t>
      </w:r>
    </w:p>
    <w:p w14:paraId="7B3E128D" w14:textId="77777777" w:rsidR="0039559E" w:rsidRPr="0039559E" w:rsidRDefault="0039559E" w:rsidP="00DF3492">
      <w:pPr>
        <w:spacing w:after="0"/>
        <w:jc w:val="both"/>
        <w:rPr>
          <w:rFonts w:cstheme="minorHAnsi"/>
          <w:lang w:val="sr-Latn-RS"/>
        </w:rPr>
      </w:pPr>
    </w:p>
    <w:p w14:paraId="32F06780" w14:textId="0E91C4D0" w:rsidR="00DF3492" w:rsidRPr="00874DC0" w:rsidRDefault="00DF3492" w:rsidP="00DF3492">
      <w:pPr>
        <w:rPr>
          <w:rFonts w:ascii="Arial" w:hAnsi="Arial" w:cs="Arial"/>
          <w:lang w:val="sr-Latn-RS"/>
        </w:rPr>
      </w:pPr>
      <w:r w:rsidRPr="00874DC0">
        <w:rPr>
          <w:rFonts w:ascii="Arial" w:hAnsi="Arial" w:cs="Arial"/>
          <w:lang w:val="sr-Latn-RS"/>
        </w:rPr>
        <w:t xml:space="preserve">______________                                                    </w:t>
      </w:r>
      <w:r w:rsidR="001C6C20">
        <w:rPr>
          <w:rFonts w:ascii="Arial" w:hAnsi="Arial" w:cs="Arial"/>
          <w:lang w:val="sr-Latn-RS"/>
        </w:rPr>
        <w:t xml:space="preserve">                          ______</w:t>
      </w:r>
      <w:r w:rsidRPr="00874DC0">
        <w:rPr>
          <w:rFonts w:ascii="Arial" w:hAnsi="Arial" w:cs="Arial"/>
          <w:lang w:val="sr-Latn-RS"/>
        </w:rPr>
        <w:t>______________</w:t>
      </w:r>
    </w:p>
    <w:p w14:paraId="30A73A57" w14:textId="47203BBB" w:rsidR="00DF3492" w:rsidRDefault="00666A91" w:rsidP="00DF3492">
      <w:pPr>
        <w:rPr>
          <w:rFonts w:ascii="Arial" w:hAnsi="Arial" w:cs="Arial"/>
          <w:lang w:val="sr-Latn-RS"/>
        </w:rPr>
      </w:pPr>
      <w:r w:rsidRPr="00874DC0">
        <w:rPr>
          <w:rFonts w:ascii="Arial" w:hAnsi="Arial" w:cs="Arial"/>
          <w:lang w:val="sr-Latn-RS"/>
        </w:rPr>
        <w:t xml:space="preserve">Datum              </w:t>
      </w:r>
      <w:r w:rsidR="00DF3492" w:rsidRPr="00874DC0">
        <w:rPr>
          <w:rFonts w:ascii="Arial" w:hAnsi="Arial" w:cs="Arial"/>
          <w:lang w:val="sr-Latn-RS"/>
        </w:rPr>
        <w:t xml:space="preserve">                                                      </w:t>
      </w:r>
      <w:r w:rsidR="001C6C20">
        <w:rPr>
          <w:rFonts w:ascii="Arial" w:hAnsi="Arial" w:cs="Arial"/>
          <w:lang w:val="sr-Latn-RS"/>
        </w:rPr>
        <w:t xml:space="preserve">                              </w:t>
      </w:r>
      <w:r w:rsidR="00493AC7" w:rsidRPr="00874DC0">
        <w:rPr>
          <w:rFonts w:ascii="Arial" w:hAnsi="Arial" w:cs="Arial"/>
          <w:lang w:val="sr-Latn-RS"/>
        </w:rPr>
        <w:t xml:space="preserve">Potpis </w:t>
      </w:r>
      <w:r w:rsidR="001C6C20">
        <w:rPr>
          <w:rFonts w:ascii="Arial" w:hAnsi="Arial" w:cs="Arial"/>
          <w:lang w:val="sr-Latn-RS"/>
        </w:rPr>
        <w:t>(</w:t>
      </w:r>
      <w:r w:rsidR="00493AC7" w:rsidRPr="00874DC0">
        <w:rPr>
          <w:rFonts w:ascii="Arial" w:hAnsi="Arial" w:cs="Arial"/>
          <w:lang w:val="sr-Latn-RS"/>
        </w:rPr>
        <w:t>grado</w:t>
      </w:r>
      <w:r w:rsidR="001C6C20">
        <w:rPr>
          <w:rFonts w:ascii="Arial" w:hAnsi="Arial" w:cs="Arial"/>
          <w:lang w:val="sr-Latn-RS"/>
        </w:rPr>
        <w:t xml:space="preserve">) </w:t>
      </w:r>
      <w:r w:rsidR="00493AC7" w:rsidRPr="00874DC0">
        <w:rPr>
          <w:rFonts w:ascii="Arial" w:hAnsi="Arial" w:cs="Arial"/>
          <w:lang w:val="sr-Latn-RS"/>
        </w:rPr>
        <w:t xml:space="preserve">načelnika </w:t>
      </w:r>
    </w:p>
    <w:p w14:paraId="49D96F0B" w14:textId="7B247F2A" w:rsidR="00DF3492" w:rsidRPr="001C6C20" w:rsidRDefault="001C6C20" w:rsidP="001C6C20">
      <w:pPr>
        <w:jc w:val="center"/>
        <w:rPr>
          <w:rFonts w:ascii="Arial" w:hAnsi="Arial" w:cs="Arial"/>
          <w:b/>
          <w:lang w:val="sr-Latn-RS"/>
        </w:rPr>
      </w:pPr>
      <w:r w:rsidRPr="001C6C20">
        <w:rPr>
          <w:rFonts w:ascii="Arial" w:hAnsi="Arial" w:cs="Arial"/>
          <w:b/>
          <w:lang w:val="sr-Latn-RS"/>
        </w:rPr>
        <w:t>M.P.</w:t>
      </w:r>
    </w:p>
    <w:sectPr w:rsidR="00DF3492" w:rsidRPr="001C6C20" w:rsidSect="0039559E">
      <w:pgSz w:w="11906" w:h="16838"/>
      <w:pgMar w:top="851" w:right="1440" w:bottom="63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EFA017" w14:textId="77777777" w:rsidR="00FB4655" w:rsidRDefault="00FB4655" w:rsidP="00523C35">
      <w:pPr>
        <w:spacing w:after="0" w:line="240" w:lineRule="auto"/>
      </w:pPr>
      <w:r>
        <w:separator/>
      </w:r>
    </w:p>
  </w:endnote>
  <w:endnote w:type="continuationSeparator" w:id="0">
    <w:p w14:paraId="203B35E9" w14:textId="77777777" w:rsidR="00FB4655" w:rsidRDefault="00FB4655" w:rsidP="00523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AE2DAB" w14:textId="77777777" w:rsidR="00FB4655" w:rsidRDefault="00FB4655" w:rsidP="00523C35">
      <w:pPr>
        <w:spacing w:after="0" w:line="240" w:lineRule="auto"/>
      </w:pPr>
      <w:r>
        <w:separator/>
      </w:r>
    </w:p>
  </w:footnote>
  <w:footnote w:type="continuationSeparator" w:id="0">
    <w:p w14:paraId="5388DD2E" w14:textId="77777777" w:rsidR="00FB4655" w:rsidRDefault="00FB4655" w:rsidP="00523C35">
      <w:pPr>
        <w:spacing w:after="0" w:line="240" w:lineRule="auto"/>
      </w:pPr>
      <w:r>
        <w:continuationSeparator/>
      </w:r>
    </w:p>
  </w:footnote>
  <w:footnote w:id="1">
    <w:p w14:paraId="085B8ADC" w14:textId="6DB06B1B" w:rsidR="004249CA" w:rsidRPr="007243AC" w:rsidRDefault="004249CA" w:rsidP="007243AC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E2009C"/>
    <w:multiLevelType w:val="hybridMultilevel"/>
    <w:tmpl w:val="12AE0C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445E1F8B"/>
    <w:multiLevelType w:val="hybridMultilevel"/>
    <w:tmpl w:val="AB94B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8519CD"/>
    <w:multiLevelType w:val="hybridMultilevel"/>
    <w:tmpl w:val="0FF236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8B434E"/>
    <w:multiLevelType w:val="hybridMultilevel"/>
    <w:tmpl w:val="18B89CBE"/>
    <w:lvl w:ilvl="0" w:tplc="107A9D24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04FC1"/>
    <w:multiLevelType w:val="hybridMultilevel"/>
    <w:tmpl w:val="D332C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2727B39"/>
    <w:multiLevelType w:val="hybridMultilevel"/>
    <w:tmpl w:val="73669A1A"/>
    <w:lvl w:ilvl="0" w:tplc="1882A33A">
      <w:numFmt w:val="bullet"/>
      <w:lvlText w:val="-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F667F8"/>
    <w:multiLevelType w:val="hybridMultilevel"/>
    <w:tmpl w:val="2E166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B1E7EE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152666"/>
    <w:multiLevelType w:val="hybridMultilevel"/>
    <w:tmpl w:val="94CCBDB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7"/>
  </w:num>
  <w:num w:numId="8">
    <w:abstractNumId w:val="3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Klara Danilovic">
    <w15:presenceInfo w15:providerId="AD" w15:userId="S::Klara.Danilovic@skgo.org::a4093ddd-b7d4-47c1-8bfe-c86884c334b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2tzC1NLYwMrYwNzVW0lEKTi0uzszPAykwrAUAdI7YfywAAAA="/>
  </w:docVars>
  <w:rsids>
    <w:rsidRoot w:val="00523C35"/>
    <w:rsid w:val="00004BBB"/>
    <w:rsid w:val="00020D7A"/>
    <w:rsid w:val="000219EA"/>
    <w:rsid w:val="00086478"/>
    <w:rsid w:val="001C6C20"/>
    <w:rsid w:val="001F2339"/>
    <w:rsid w:val="00220B43"/>
    <w:rsid w:val="0022384A"/>
    <w:rsid w:val="002A590A"/>
    <w:rsid w:val="003020AC"/>
    <w:rsid w:val="00310BDD"/>
    <w:rsid w:val="00343B14"/>
    <w:rsid w:val="003478F8"/>
    <w:rsid w:val="00361C6D"/>
    <w:rsid w:val="00385B00"/>
    <w:rsid w:val="0039559E"/>
    <w:rsid w:val="003A08B3"/>
    <w:rsid w:val="003C3B01"/>
    <w:rsid w:val="003E7774"/>
    <w:rsid w:val="003F2E8F"/>
    <w:rsid w:val="004249CA"/>
    <w:rsid w:val="004877E9"/>
    <w:rsid w:val="00493AC7"/>
    <w:rsid w:val="004A0EBF"/>
    <w:rsid w:val="004B510B"/>
    <w:rsid w:val="00502419"/>
    <w:rsid w:val="0052249E"/>
    <w:rsid w:val="00523C35"/>
    <w:rsid w:val="00533EA8"/>
    <w:rsid w:val="0054017D"/>
    <w:rsid w:val="005534F8"/>
    <w:rsid w:val="005A2DC0"/>
    <w:rsid w:val="005D714C"/>
    <w:rsid w:val="005E4817"/>
    <w:rsid w:val="00666A91"/>
    <w:rsid w:val="00686E09"/>
    <w:rsid w:val="007243AC"/>
    <w:rsid w:val="00724963"/>
    <w:rsid w:val="007313E2"/>
    <w:rsid w:val="00733234"/>
    <w:rsid w:val="00754765"/>
    <w:rsid w:val="007972BB"/>
    <w:rsid w:val="007C60C5"/>
    <w:rsid w:val="00811AD8"/>
    <w:rsid w:val="0081763E"/>
    <w:rsid w:val="00874DC0"/>
    <w:rsid w:val="008837CE"/>
    <w:rsid w:val="008E553A"/>
    <w:rsid w:val="008E7386"/>
    <w:rsid w:val="00951187"/>
    <w:rsid w:val="00955500"/>
    <w:rsid w:val="009617A5"/>
    <w:rsid w:val="00963D3A"/>
    <w:rsid w:val="009B3FD7"/>
    <w:rsid w:val="009D7CC1"/>
    <w:rsid w:val="009E13A2"/>
    <w:rsid w:val="00A57F4D"/>
    <w:rsid w:val="00A703D4"/>
    <w:rsid w:val="00B6599D"/>
    <w:rsid w:val="00BB112B"/>
    <w:rsid w:val="00C31E5D"/>
    <w:rsid w:val="00C417EB"/>
    <w:rsid w:val="00C536BF"/>
    <w:rsid w:val="00C616C0"/>
    <w:rsid w:val="00C66390"/>
    <w:rsid w:val="00C86598"/>
    <w:rsid w:val="00CF3B91"/>
    <w:rsid w:val="00D0183B"/>
    <w:rsid w:val="00D01A47"/>
    <w:rsid w:val="00D44111"/>
    <w:rsid w:val="00D44E55"/>
    <w:rsid w:val="00D81140"/>
    <w:rsid w:val="00D876E0"/>
    <w:rsid w:val="00DF3492"/>
    <w:rsid w:val="00E05C05"/>
    <w:rsid w:val="00E351CD"/>
    <w:rsid w:val="00E42C6B"/>
    <w:rsid w:val="00E548F1"/>
    <w:rsid w:val="00EA2F20"/>
    <w:rsid w:val="00EB7865"/>
    <w:rsid w:val="00F42A58"/>
    <w:rsid w:val="00F65804"/>
    <w:rsid w:val="00F73C24"/>
    <w:rsid w:val="00F774AE"/>
    <w:rsid w:val="00F8369B"/>
    <w:rsid w:val="00F9000B"/>
    <w:rsid w:val="00F96800"/>
    <w:rsid w:val="00FB4655"/>
    <w:rsid w:val="00FF6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C0D38D3"/>
  <w15:chartTrackingRefBased/>
  <w15:docId w15:val="{35BE1141-7B6B-4E5C-AC0A-2154DDB2A2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C35"/>
    <w:pPr>
      <w:spacing w:after="200" w:line="276" w:lineRule="auto"/>
    </w:pPr>
    <w:rPr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33E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C35"/>
  </w:style>
  <w:style w:type="paragraph" w:styleId="Footer">
    <w:name w:val="footer"/>
    <w:basedOn w:val="Normal"/>
    <w:link w:val="FooterChar"/>
    <w:uiPriority w:val="99"/>
    <w:unhideWhenUsed/>
    <w:rsid w:val="00523C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C35"/>
  </w:style>
  <w:style w:type="character" w:styleId="CommentReference">
    <w:name w:val="annotation reference"/>
    <w:basedOn w:val="DefaultParagraphFont"/>
    <w:uiPriority w:val="99"/>
    <w:semiHidden/>
    <w:unhideWhenUsed/>
    <w:rsid w:val="00523C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3C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3C35"/>
    <w:rPr>
      <w:sz w:val="20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23C3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23C35"/>
    <w:rPr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523C35"/>
    <w:pPr>
      <w:spacing w:after="160" w:line="256" w:lineRule="auto"/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523C35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33EA8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33EA8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533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eop">
    <w:name w:val="eop"/>
    <w:basedOn w:val="DefaultParagraphFont"/>
    <w:rsid w:val="00533EA8"/>
  </w:style>
  <w:style w:type="character" w:customStyle="1" w:styleId="normaltextrun">
    <w:name w:val="normaltextrun"/>
    <w:basedOn w:val="DefaultParagraphFont"/>
    <w:rsid w:val="00533EA8"/>
  </w:style>
  <w:style w:type="character" w:styleId="PlaceholderText">
    <w:name w:val="Placeholder Text"/>
    <w:uiPriority w:val="99"/>
    <w:semiHidden/>
    <w:rsid w:val="00533EA8"/>
    <w:rPr>
      <w:color w:val="808080"/>
    </w:rPr>
  </w:style>
  <w:style w:type="table" w:styleId="TableGrid">
    <w:name w:val="Table Grid"/>
    <w:basedOn w:val="TableNormal"/>
    <w:uiPriority w:val="59"/>
    <w:rsid w:val="00533EA8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533EA8"/>
    <w:pPr>
      <w:spacing w:after="0" w:line="240" w:lineRule="auto"/>
    </w:pPr>
    <w:rPr>
      <w:rFonts w:ascii="Calibri" w:eastAsia="Calibri" w:hAnsi="Calibri" w:cs="Times New Roman"/>
      <w:lang w:val="sr-Latn-CS"/>
    </w:rPr>
  </w:style>
  <w:style w:type="character" w:customStyle="1" w:styleId="Heading1Char">
    <w:name w:val="Heading 1 Char"/>
    <w:basedOn w:val="DefaultParagraphFont"/>
    <w:link w:val="Heading1"/>
    <w:uiPriority w:val="9"/>
    <w:rsid w:val="00533EA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F774AE"/>
    <w:pPr>
      <w:spacing w:after="0" w:line="240" w:lineRule="auto"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74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74AE"/>
    <w:rPr>
      <w:b/>
      <w:bCs/>
      <w:sz w:val="20"/>
      <w:szCs w:val="20"/>
      <w:lang w:val="en-US"/>
    </w:rPr>
  </w:style>
  <w:style w:type="character" w:styleId="Emphasis">
    <w:name w:val="Emphasis"/>
    <w:basedOn w:val="DefaultParagraphFont"/>
    <w:uiPriority w:val="20"/>
    <w:qFormat/>
    <w:rsid w:val="005D71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63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1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0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8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64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52824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0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0160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5346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776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300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8426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07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3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54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993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049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282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616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96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215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61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2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27840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148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4102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04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792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173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156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7683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613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972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05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429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81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09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772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predragp@alvrs.com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info@alvrs.co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C80574E86DA4B0391A517E1FBC9E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17E5C9-0547-4BA8-AB54-F80843A821BA}"/>
      </w:docPartPr>
      <w:docPartBody>
        <w:p w:rsidR="00DE0569" w:rsidRDefault="003878B9" w:rsidP="003878B9">
          <w:pPr>
            <w:pStyle w:val="DC80574E86DA4B0391A517E1FBC9EB2D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20C8C15A6042DC97EE695BA913CD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F33784-A2A5-45EF-AF5A-FB05430925E0}"/>
      </w:docPartPr>
      <w:docPartBody>
        <w:p w:rsidR="00DE0569" w:rsidRDefault="003878B9" w:rsidP="003878B9">
          <w:pPr>
            <w:pStyle w:val="A520C8C15A6042DC97EE695BA913CD1A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394E92DD8CE41A38E3F9ADD8523E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22C14E-EA34-4DEB-8EA8-4ECA7DD549FB}"/>
      </w:docPartPr>
      <w:docPartBody>
        <w:p w:rsidR="00DE0569" w:rsidRDefault="003878B9" w:rsidP="003878B9">
          <w:pPr>
            <w:pStyle w:val="E394E92DD8CE41A38E3F9ADD8523EDBC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2736A2C83654DD69F00C921CBD4C8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274FE8-B47A-4645-90F8-0D78BA49636B}"/>
      </w:docPartPr>
      <w:docPartBody>
        <w:p w:rsidR="00DE0569" w:rsidRDefault="003878B9" w:rsidP="003878B9">
          <w:pPr>
            <w:pStyle w:val="12736A2C83654DD69F00C921CBD4C8D6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1A94EAAA0CA42988E3E089F3DA222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F1E5AB-E765-4736-8902-2D328C94F46E}"/>
      </w:docPartPr>
      <w:docPartBody>
        <w:p w:rsidR="00DE0569" w:rsidRDefault="003878B9" w:rsidP="003878B9">
          <w:pPr>
            <w:pStyle w:val="11A94EAAA0CA42988E3E089F3DA222AD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92F92F96E44FAAA6BDB80041B1B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80FB8A-EA89-4F07-9B72-9B136EC0C38C}"/>
      </w:docPartPr>
      <w:docPartBody>
        <w:p w:rsidR="00DE0569" w:rsidRDefault="003878B9" w:rsidP="003878B9">
          <w:pPr>
            <w:pStyle w:val="2B92F92F96E44FAAA6BDB80041B1B7F6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A9F2D5E85A4D55B8C4C8F21760E6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B3CFB9-D589-45BD-8116-62D3E0327D5D}"/>
      </w:docPartPr>
      <w:docPartBody>
        <w:p w:rsidR="00DE0569" w:rsidRDefault="003878B9" w:rsidP="003878B9">
          <w:pPr>
            <w:pStyle w:val="34A9F2D5E85A4D55B8C4C8F21760E6C4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9775D048D94197BD1FE32AFA56CA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1DA99C-551B-4D3D-BCF6-96D38FB998E8}"/>
      </w:docPartPr>
      <w:docPartBody>
        <w:p w:rsidR="00DE0569" w:rsidRDefault="003878B9" w:rsidP="003878B9">
          <w:pPr>
            <w:pStyle w:val="C69775D048D94197BD1FE32AFA56CAFE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11E120BFC64065ACEE1357871574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256D7A-2ACC-49E4-96C3-DA4518690AC4}"/>
      </w:docPartPr>
      <w:docPartBody>
        <w:p w:rsidR="00DE0569" w:rsidRDefault="003878B9" w:rsidP="003878B9">
          <w:pPr>
            <w:pStyle w:val="3411E120BFC64065ACEE135787157499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CAE8C8888648DA9F70D814CA075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C2F225-B6C2-45AE-9EED-64E57629DD45}"/>
      </w:docPartPr>
      <w:docPartBody>
        <w:p w:rsidR="00DE0569" w:rsidRDefault="003878B9" w:rsidP="003878B9">
          <w:pPr>
            <w:pStyle w:val="01CAE8C8888648DA9F70D814CA07535A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2287379B50454F99B27616B56A10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AE49D9-14BB-4337-AA2F-2EE2899C716A}"/>
      </w:docPartPr>
      <w:docPartBody>
        <w:p w:rsidR="00DE0569" w:rsidRDefault="003878B9" w:rsidP="003878B9">
          <w:pPr>
            <w:pStyle w:val="612287379B50454F99B27616B56A1016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26E2E42FDFB4D7286BC20A3B8188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538A4A-1AEB-4540-B449-3A148E9707DF}"/>
      </w:docPartPr>
      <w:docPartBody>
        <w:p w:rsidR="00DE0569" w:rsidRDefault="003878B9" w:rsidP="003878B9">
          <w:pPr>
            <w:pStyle w:val="426E2E42FDFB4D7286BC20A3B8188BC4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0610C52BB0342AEBC455ABA108006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2C8C4-78E7-4680-88D3-8A77BF6B4440}"/>
      </w:docPartPr>
      <w:docPartBody>
        <w:p w:rsidR="00DE0569" w:rsidRDefault="003878B9" w:rsidP="003878B9">
          <w:pPr>
            <w:pStyle w:val="70610C52BB0342AEBC455ABA10800663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AC34D32A25417EBFE8DC70CC7DFB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EF503-98E0-4AC1-B9AE-D24A8C863D0E}"/>
      </w:docPartPr>
      <w:docPartBody>
        <w:p w:rsidR="00DE0569" w:rsidRDefault="003878B9" w:rsidP="003878B9">
          <w:pPr>
            <w:pStyle w:val="B2AC34D32A25417EBFE8DC70CC7DFBD0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324C59F41C04F3BB0D58638E0F36E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F5C8BD-4794-4B51-BD4B-C2417957E5C9}"/>
      </w:docPartPr>
      <w:docPartBody>
        <w:p w:rsidR="00DE0569" w:rsidRDefault="003878B9" w:rsidP="003878B9">
          <w:pPr>
            <w:pStyle w:val="4324C59F41C04F3BB0D58638E0F36E2F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D30725889949678FFF7961FC6405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C3B77-BBB8-403D-8588-BE3AD9A0A95E}"/>
      </w:docPartPr>
      <w:docPartBody>
        <w:p w:rsidR="00DE0569" w:rsidRDefault="003878B9" w:rsidP="003878B9">
          <w:pPr>
            <w:pStyle w:val="BAD30725889949678FFF7961FC6405DC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4EB4769BAC433CB8992A8A3E0E6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2A8FC2-A47D-4522-B833-02FE69FE3DFC}"/>
      </w:docPartPr>
      <w:docPartBody>
        <w:p w:rsidR="00DE0569" w:rsidRDefault="003878B9" w:rsidP="003878B9">
          <w:pPr>
            <w:pStyle w:val="624EB4769BAC433CB8992A8A3E0E66C2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FE4B78098408B84BD9A1B09C654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64C45-6FBF-4AAD-8DFA-28F638A587B9}"/>
      </w:docPartPr>
      <w:docPartBody>
        <w:p w:rsidR="0049106B" w:rsidRDefault="00DE0569" w:rsidP="00DE0569">
          <w:pPr>
            <w:pStyle w:val="62EFE4B78098408B84BD9A1B09C6549C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4C6E0B505246AD808E87FA691C57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AAD33-F413-43DE-AA96-8DCC96D16D5A}"/>
      </w:docPartPr>
      <w:docPartBody>
        <w:p w:rsidR="00A75B18" w:rsidRDefault="00F20FC4" w:rsidP="00F20FC4">
          <w:pPr>
            <w:pStyle w:val="474C6E0B505246AD808E87FA691C5774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8F217C086FE475F9B42000ABAD557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AF72-5503-4D62-AC7A-9DD0C3C1423D}"/>
      </w:docPartPr>
      <w:docPartBody>
        <w:p w:rsidR="00A75B18" w:rsidRDefault="00F20FC4" w:rsidP="00F20FC4">
          <w:pPr>
            <w:pStyle w:val="C8F217C086FE475F9B42000ABAD5571D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F630DBE29E245D0903B0DAB9CBC98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8528E2-067D-4035-9836-F41E27E9C8E2}"/>
      </w:docPartPr>
      <w:docPartBody>
        <w:p w:rsidR="00A75B18" w:rsidRDefault="00F20FC4" w:rsidP="00F20FC4">
          <w:pPr>
            <w:pStyle w:val="4F630DBE29E245D0903B0DAB9CBC9858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B5E1A44E674C229DB4E612E97F22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1E873C-9F79-4FB3-A1D9-8C81E9EA3DA4}"/>
      </w:docPartPr>
      <w:docPartBody>
        <w:p w:rsidR="00A75B18" w:rsidRDefault="00F20FC4" w:rsidP="00F20FC4">
          <w:pPr>
            <w:pStyle w:val="B1B5E1A44E674C229DB4E612E97F22E1"/>
          </w:pPr>
          <w:r w:rsidRPr="00CB610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8B9"/>
    <w:rsid w:val="00105506"/>
    <w:rsid w:val="00111597"/>
    <w:rsid w:val="001A3A2E"/>
    <w:rsid w:val="003878B9"/>
    <w:rsid w:val="003B65B8"/>
    <w:rsid w:val="0049106B"/>
    <w:rsid w:val="004C7E66"/>
    <w:rsid w:val="00593D50"/>
    <w:rsid w:val="005C7AC7"/>
    <w:rsid w:val="00697C65"/>
    <w:rsid w:val="007478FC"/>
    <w:rsid w:val="007750DB"/>
    <w:rsid w:val="008E0F26"/>
    <w:rsid w:val="009F3FAE"/>
    <w:rsid w:val="00A75B18"/>
    <w:rsid w:val="00AA051F"/>
    <w:rsid w:val="00B8767F"/>
    <w:rsid w:val="00C65485"/>
    <w:rsid w:val="00CA0A6E"/>
    <w:rsid w:val="00D40EA2"/>
    <w:rsid w:val="00DE0569"/>
    <w:rsid w:val="00DE1A12"/>
    <w:rsid w:val="00E14522"/>
    <w:rsid w:val="00F20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20FC4"/>
    <w:rPr>
      <w:color w:val="808080"/>
    </w:rPr>
  </w:style>
  <w:style w:type="paragraph" w:customStyle="1" w:styleId="DC80574E86DA4B0391A517E1FBC9EB2D">
    <w:name w:val="DC80574E86DA4B0391A517E1FBC9EB2D"/>
    <w:rsid w:val="003878B9"/>
  </w:style>
  <w:style w:type="paragraph" w:customStyle="1" w:styleId="A520C8C15A6042DC97EE695BA913CD1A">
    <w:name w:val="A520C8C15A6042DC97EE695BA913CD1A"/>
    <w:rsid w:val="003878B9"/>
  </w:style>
  <w:style w:type="paragraph" w:customStyle="1" w:styleId="62EFE4B78098408B84BD9A1B09C6549C">
    <w:name w:val="62EFE4B78098408B84BD9A1B09C6549C"/>
    <w:rsid w:val="00DE0569"/>
  </w:style>
  <w:style w:type="paragraph" w:customStyle="1" w:styleId="E394E92DD8CE41A38E3F9ADD8523EDBC">
    <w:name w:val="E394E92DD8CE41A38E3F9ADD8523EDBC"/>
    <w:rsid w:val="003878B9"/>
  </w:style>
  <w:style w:type="paragraph" w:customStyle="1" w:styleId="12736A2C83654DD69F00C921CBD4C8D6">
    <w:name w:val="12736A2C83654DD69F00C921CBD4C8D6"/>
    <w:rsid w:val="003878B9"/>
  </w:style>
  <w:style w:type="paragraph" w:customStyle="1" w:styleId="11A94EAAA0CA42988E3E089F3DA222AD">
    <w:name w:val="11A94EAAA0CA42988E3E089F3DA222AD"/>
    <w:rsid w:val="003878B9"/>
  </w:style>
  <w:style w:type="paragraph" w:customStyle="1" w:styleId="2B92F92F96E44FAAA6BDB80041B1B7F6">
    <w:name w:val="2B92F92F96E44FAAA6BDB80041B1B7F6"/>
    <w:rsid w:val="003878B9"/>
  </w:style>
  <w:style w:type="paragraph" w:customStyle="1" w:styleId="34A9F2D5E85A4D55B8C4C8F21760E6C4">
    <w:name w:val="34A9F2D5E85A4D55B8C4C8F21760E6C4"/>
    <w:rsid w:val="003878B9"/>
  </w:style>
  <w:style w:type="paragraph" w:customStyle="1" w:styleId="C69775D048D94197BD1FE32AFA56CAFE">
    <w:name w:val="C69775D048D94197BD1FE32AFA56CAFE"/>
    <w:rsid w:val="003878B9"/>
  </w:style>
  <w:style w:type="paragraph" w:customStyle="1" w:styleId="3411E120BFC64065ACEE135787157499">
    <w:name w:val="3411E120BFC64065ACEE135787157499"/>
    <w:rsid w:val="003878B9"/>
  </w:style>
  <w:style w:type="paragraph" w:customStyle="1" w:styleId="01CAE8C8888648DA9F70D814CA07535A">
    <w:name w:val="01CAE8C8888648DA9F70D814CA07535A"/>
    <w:rsid w:val="003878B9"/>
  </w:style>
  <w:style w:type="paragraph" w:customStyle="1" w:styleId="612287379B50454F99B27616B56A1016">
    <w:name w:val="612287379B50454F99B27616B56A1016"/>
    <w:rsid w:val="003878B9"/>
  </w:style>
  <w:style w:type="paragraph" w:customStyle="1" w:styleId="426E2E42FDFB4D7286BC20A3B8188BC4">
    <w:name w:val="426E2E42FDFB4D7286BC20A3B8188BC4"/>
    <w:rsid w:val="003878B9"/>
  </w:style>
  <w:style w:type="paragraph" w:customStyle="1" w:styleId="70610C52BB0342AEBC455ABA10800663">
    <w:name w:val="70610C52BB0342AEBC455ABA10800663"/>
    <w:rsid w:val="003878B9"/>
  </w:style>
  <w:style w:type="paragraph" w:customStyle="1" w:styleId="B2AC34D32A25417EBFE8DC70CC7DFBD0">
    <w:name w:val="B2AC34D32A25417EBFE8DC70CC7DFBD0"/>
    <w:rsid w:val="003878B9"/>
  </w:style>
  <w:style w:type="paragraph" w:customStyle="1" w:styleId="4324C59F41C04F3BB0D58638E0F36E2F">
    <w:name w:val="4324C59F41C04F3BB0D58638E0F36E2F"/>
    <w:rsid w:val="003878B9"/>
  </w:style>
  <w:style w:type="paragraph" w:customStyle="1" w:styleId="BAD30725889949678FFF7961FC6405DC">
    <w:name w:val="BAD30725889949678FFF7961FC6405DC"/>
    <w:rsid w:val="003878B9"/>
  </w:style>
  <w:style w:type="paragraph" w:customStyle="1" w:styleId="624EB4769BAC433CB8992A8A3E0E66C2">
    <w:name w:val="624EB4769BAC433CB8992A8A3E0E66C2"/>
    <w:rsid w:val="003878B9"/>
  </w:style>
  <w:style w:type="paragraph" w:customStyle="1" w:styleId="474C6E0B505246AD808E87FA691C5774">
    <w:name w:val="474C6E0B505246AD808E87FA691C5774"/>
    <w:rsid w:val="00F20FC4"/>
  </w:style>
  <w:style w:type="paragraph" w:customStyle="1" w:styleId="C8F217C086FE475F9B42000ABAD5571D">
    <w:name w:val="C8F217C086FE475F9B42000ABAD5571D"/>
    <w:rsid w:val="00F20FC4"/>
  </w:style>
  <w:style w:type="paragraph" w:customStyle="1" w:styleId="4F630DBE29E245D0903B0DAB9CBC9858">
    <w:name w:val="4F630DBE29E245D0903B0DAB9CBC9858"/>
    <w:rsid w:val="00F20FC4"/>
  </w:style>
  <w:style w:type="paragraph" w:customStyle="1" w:styleId="B1B5E1A44E674C229DB4E612E97F22E1">
    <w:name w:val="B1B5E1A44E674C229DB4E612E97F22E1"/>
    <w:rsid w:val="00F20FC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FC843DBB50B9643AB27AB46353DF201" ma:contentTypeVersion="14" ma:contentTypeDescription="Create a new document." ma:contentTypeScope="" ma:versionID="249c428a49b6f065f1b16a797ac45239">
  <xsd:schema xmlns:xsd="http://www.w3.org/2001/XMLSchema" xmlns:xs="http://www.w3.org/2001/XMLSchema" xmlns:p="http://schemas.microsoft.com/office/2006/metadata/properties" xmlns:ns3="35aae7a4-bdb2-4085-a8c9-3dbfded5d8a8" xmlns:ns4="45539725-4e45-4487-84e0-42b5b9e8fe38" targetNamespace="http://schemas.microsoft.com/office/2006/metadata/properties" ma:root="true" ma:fieldsID="548c47a108cddba0bb96b3fe88839a22" ns3:_="" ns4:_="">
    <xsd:import namespace="35aae7a4-bdb2-4085-a8c9-3dbfded5d8a8"/>
    <xsd:import namespace="45539725-4e45-4487-84e0-42b5b9e8fe3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aae7a4-bdb2-4085-a8c9-3dbfded5d8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539725-4e45-4487-84e0-42b5b9e8fe3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757650-0C8A-49FE-913E-1EAEE21B31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aae7a4-bdb2-4085-a8c9-3dbfded5d8a8"/>
    <ds:schemaRef ds:uri="45539725-4e45-4487-84e0-42b5b9e8fe3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C7F766C-7A26-4D59-A6BA-C4E001F2DE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5348F82-4679-46FB-B9F7-8B4549478050}">
  <ds:schemaRefs>
    <ds:schemaRef ds:uri="http://purl.org/dc/elements/1.1/"/>
    <ds:schemaRef ds:uri="http://schemas.microsoft.com/office/2006/metadata/properties"/>
    <ds:schemaRef ds:uri="http://purl.org/dc/terms/"/>
    <ds:schemaRef ds:uri="http://purl.org/dc/dcmitype/"/>
    <ds:schemaRef ds:uri="http://schemas.microsoft.com/office/2006/documentManagement/types"/>
    <ds:schemaRef ds:uri="45539725-4e45-4487-84e0-42b5b9e8fe38"/>
    <ds:schemaRef ds:uri="http://www.w3.org/XML/1998/namespace"/>
    <ds:schemaRef ds:uri="http://schemas.openxmlformats.org/package/2006/metadata/core-properties"/>
    <ds:schemaRef ds:uri="http://schemas.microsoft.com/office/infopath/2007/PartnerControls"/>
    <ds:schemaRef ds:uri="35aae7a4-bdb2-4085-a8c9-3dbfded5d8a8"/>
  </ds:schemaRefs>
</ds:datastoreItem>
</file>

<file path=customXml/itemProps4.xml><?xml version="1.0" encoding="utf-8"?>
<ds:datastoreItem xmlns:ds="http://schemas.openxmlformats.org/officeDocument/2006/customXml" ds:itemID="{1EB3771E-DC89-4137-997B-A5E47932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6</Pages>
  <Words>1234</Words>
  <Characters>7036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Knezevic, Milenka GIZ BA</dc:creator>
  <cp:keywords/>
  <dc:description/>
  <cp:lastModifiedBy>Predrag Pajić</cp:lastModifiedBy>
  <cp:revision>4</cp:revision>
  <dcterms:created xsi:type="dcterms:W3CDTF">2022-01-25T11:59:00Z</dcterms:created>
  <dcterms:modified xsi:type="dcterms:W3CDTF">2022-01-25T12:54:00Z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0x010100EFC843DBB50B9643AB27AB46353DF201</vt:lpwstr>
  </property>
</Properties>
</file>