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5424" w14:textId="77777777" w:rsidR="00B720D5" w:rsidRDefault="00B720D5" w:rsidP="00686103">
      <w:pPr>
        <w:pStyle w:val="Heading1"/>
        <w:spacing w:before="0" w:line="240" w:lineRule="auto"/>
        <w:rPr>
          <w:b/>
          <w:bCs/>
          <w:sz w:val="52"/>
          <w:szCs w:val="52"/>
        </w:rPr>
      </w:pPr>
    </w:p>
    <w:p w14:paraId="325A7AFA" w14:textId="4EC979C7" w:rsidR="00686103" w:rsidRPr="00686103" w:rsidRDefault="00D92CE4" w:rsidP="00686103">
      <w:pPr>
        <w:pStyle w:val="Heading1"/>
        <w:spacing w:before="0" w:line="240" w:lineRule="auto"/>
        <w:rPr>
          <w:b/>
          <w:bCs/>
          <w:sz w:val="52"/>
          <w:szCs w:val="52"/>
        </w:rPr>
      </w:pPr>
      <w:r w:rsidRPr="00686103">
        <w:rPr>
          <w:b/>
          <w:bCs/>
          <w:sz w:val="52"/>
          <w:szCs w:val="52"/>
        </w:rPr>
        <w:t>Poziv za prijave</w:t>
      </w:r>
    </w:p>
    <w:p w14:paraId="55057DC9" w14:textId="4762DFBF" w:rsidR="00611325" w:rsidRDefault="00611325" w:rsidP="00611325">
      <w:pPr>
        <w:pStyle w:val="Heading1"/>
        <w:rPr>
          <w:ins w:id="0" w:author="Korisnik" w:date="2023-04-26T13:22:00Z"/>
        </w:rPr>
      </w:pPr>
      <w:ins w:id="1" w:author="Korisnik" w:date="2023-04-26T13:22:00Z">
        <w:r w:rsidRPr="001A2D55">
          <w:t xml:space="preserve">Podrška lokalnim samoupravama za </w:t>
        </w:r>
        <w:r>
          <w:t>s</w:t>
        </w:r>
        <w:r w:rsidRPr="001A2D55">
          <w:t xml:space="preserve">provođenje socijalnog mapiranja i implementaciju </w:t>
        </w:r>
        <w:r>
          <w:t>D</w:t>
        </w:r>
        <w:r w:rsidRPr="001A2D55">
          <w:t xml:space="preserve">nevnog centra za </w:t>
        </w:r>
        <w:r>
          <w:t>djecu sa smetnjama u razvoju</w:t>
        </w:r>
      </w:ins>
    </w:p>
    <w:p w14:paraId="0BC50A59" w14:textId="6935EE57" w:rsidR="00686103" w:rsidDel="00611325" w:rsidRDefault="00566C63" w:rsidP="00DE2D78">
      <w:pPr>
        <w:pStyle w:val="Heading1"/>
        <w:rPr>
          <w:del w:id="2" w:author="Korisnik" w:date="2023-04-26T13:22:00Z"/>
        </w:rPr>
      </w:pPr>
      <w:del w:id="3" w:author="Korisnik" w:date="2023-04-26T13:22:00Z">
        <w:r w:rsidRPr="00566C63" w:rsidDel="00611325">
          <w:delText>Podrška lokalnim samoupravama za sprovođenje socijalnog mapiranja i implementaciju [dnevnog centra] za [stare osobe]</w:delText>
        </w:r>
      </w:del>
    </w:p>
    <w:p w14:paraId="4D381829" w14:textId="73CFF3B3" w:rsidR="00DE7A74" w:rsidRPr="00566C63" w:rsidRDefault="00D92CE4" w:rsidP="00DE2D78">
      <w:pPr>
        <w:pStyle w:val="Heading1"/>
      </w:pPr>
      <w:r w:rsidRPr="00566C63">
        <w:t xml:space="preserve"> </w:t>
      </w:r>
    </w:p>
    <w:p w14:paraId="02A4DC86" w14:textId="08FA284B" w:rsidR="006B439E" w:rsidRPr="006B439E" w:rsidRDefault="00611325" w:rsidP="006B439E">
      <w:ins w:id="4" w:author="Korisnik" w:date="2023-04-26T13:22:00Z">
        <w:r>
          <w:t>Savez opšti</w:t>
        </w:r>
      </w:ins>
      <w:ins w:id="5" w:author="Korisnik" w:date="2023-04-26T13:23:00Z">
        <w:r>
          <w:t>na i gradova Republike Srpske</w:t>
        </w:r>
      </w:ins>
      <w:del w:id="6" w:author="Korisnik" w:date="2023-04-26T13:22:00Z">
        <w:r w:rsidR="00D92CE4" w:rsidDel="00611325">
          <w:delText xml:space="preserve">Udruženje lokalnih samouprava [ </w:delText>
        </w:r>
        <w:r w:rsidR="00D92CE4" w:rsidRPr="00301F96" w:rsidDel="00611325">
          <w:rPr>
            <w:i/>
            <w:iCs/>
            <w:highlight w:val="yellow"/>
          </w:rPr>
          <w:delText xml:space="preserve">naziv LGA </w:delText>
        </w:r>
        <w:r w:rsidR="00AF2AD2" w:rsidDel="00611325">
          <w:delText>]</w:delText>
        </w:r>
      </w:del>
      <w:r w:rsidR="00AF2AD2">
        <w:t xml:space="preserve"> objavljuje </w:t>
      </w:r>
      <w:del w:id="7" w:author="Korisnik" w:date="2023-04-26T13:23:00Z">
        <w:r w:rsidR="00AF2AD2" w:rsidRPr="00611325" w:rsidDel="00611325">
          <w:rPr>
            <w:b/>
            <w:bCs/>
            <w:rPrChange w:id="8" w:author="Korisnik" w:date="2023-04-26T13:23:00Z">
              <w:rPr/>
            </w:rPrChange>
          </w:rPr>
          <w:delText xml:space="preserve">ovaj </w:delText>
        </w:r>
      </w:del>
      <w:r w:rsidR="00AF2AD2" w:rsidRPr="00611325">
        <w:rPr>
          <w:b/>
          <w:bCs/>
          <w:rPrChange w:id="9" w:author="Korisnik" w:date="2023-04-26T13:23:00Z">
            <w:rPr/>
          </w:rPrChange>
        </w:rPr>
        <w:t>poziv</w:t>
      </w:r>
      <w:r w:rsidR="00AF2AD2">
        <w:t xml:space="preserve"> zainteresovanim lokalnim samoupravama za učešće u regionalnom projektu „Regionalna saradnja za bolju socijalnu inkluziju na lokalnom nivou“ koji sprovodi Mreža udruženja lokalnih samouprava JIE - NALAS i njen</w:t>
      </w:r>
      <w:ins w:id="10" w:author="Korisnik" w:date="2023-04-26T13:23:00Z">
        <w:r>
          <w:t>e</w:t>
        </w:r>
      </w:ins>
      <w:r w:rsidR="00AF2AD2">
        <w:t xml:space="preserve"> članic</w:t>
      </w:r>
      <w:ins w:id="11" w:author="Korisnik" w:date="2023-04-26T13:23:00Z">
        <w:r>
          <w:t>e-</w:t>
        </w:r>
      </w:ins>
      <w:del w:id="12" w:author="Korisnik" w:date="2023-04-26T13:23:00Z">
        <w:r w:rsidR="00AF2AD2" w:rsidDel="00611325">
          <w:delText>a</w:delText>
        </w:r>
      </w:del>
      <w:r w:rsidR="00AF2AD2">
        <w:t xml:space="preserve"> Udruženja lokalnih samouprava Zapadnog Balkana. Projekat se realizuje u saradnji sa GIZ-om u ime Federalnog ministarstva za ekonomsku saradnju i razvoj (BMZ).</w:t>
      </w:r>
    </w:p>
    <w:p w14:paraId="4D06B746" w14:textId="53D3AA84" w:rsidR="006B439E" w:rsidRDefault="004A6609" w:rsidP="004A6609">
      <w:pPr>
        <w:pStyle w:val="Heading1"/>
      </w:pPr>
      <w:r>
        <w:t>Opis podrške projektu</w:t>
      </w:r>
    </w:p>
    <w:p w14:paraId="352982B7" w14:textId="77777777" w:rsidR="00E97D13" w:rsidRPr="00E97D13" w:rsidRDefault="00E97D13" w:rsidP="00E97D13">
      <w:pPr>
        <w:pStyle w:val="Heading1"/>
        <w:rPr>
          <w:ins w:id="13" w:author="Korisnik" w:date="2023-04-26T13:26:00Z"/>
          <w:rFonts w:asciiTheme="minorHAnsi" w:eastAsiaTheme="minorHAnsi" w:hAnsiTheme="minorHAnsi" w:cstheme="minorBidi"/>
          <w:color w:val="auto"/>
          <w:sz w:val="22"/>
          <w:szCs w:val="22"/>
        </w:rPr>
      </w:pPr>
      <w:ins w:id="14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Projekat pruža mogućnost da 2 (dvije) lokalne samouprave budu podržane tehničkom pomoći u okviru projekta kako bi povećale svoje kapacitete za:</w:t>
        </w:r>
      </w:ins>
    </w:p>
    <w:p w14:paraId="148863B3" w14:textId="6AF7CD2A" w:rsidR="00E97D13" w:rsidRPr="00E97D13" w:rsidRDefault="00E97D13" w:rsidP="00E97D13">
      <w:pPr>
        <w:pStyle w:val="Heading1"/>
        <w:rPr>
          <w:ins w:id="15" w:author="Korisnik" w:date="2023-04-26T13:26:00Z"/>
          <w:rFonts w:asciiTheme="minorHAnsi" w:eastAsiaTheme="minorHAnsi" w:hAnsiTheme="minorHAnsi" w:cstheme="minorBidi"/>
          <w:color w:val="auto"/>
          <w:sz w:val="22"/>
          <w:szCs w:val="22"/>
        </w:rPr>
      </w:pPr>
      <w:ins w:id="16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• provo</w:t>
        </w:r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đenje </w:t>
        </w:r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Socijalno</w:t>
        </w:r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g</w:t>
        </w:r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mapiranj</w:t>
        </w:r>
      </w:ins>
      <w:ins w:id="17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a</w:t>
        </w:r>
      </w:ins>
      <w:ins w:id="18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(LNOB</w:t>
        </w:r>
      </w:ins>
      <w:ins w:id="19" w:author="Korisnik" w:date="2023-04-26T13:30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- Nikoga ne smijemo izostaviti </w:t>
        </w:r>
      </w:ins>
      <w:ins w:id="20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) za identifikaciju </w:t>
        </w:r>
      </w:ins>
      <w:ins w:id="21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djece sa smetnjama u razvoju</w:t>
        </w:r>
      </w:ins>
      <w:ins w:id="22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kao ciljne</w:t>
        </w:r>
      </w:ins>
      <w:ins w:id="23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ranjive</w:t>
        </w:r>
      </w:ins>
      <w:ins w:id="24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grupe i njihovih potreba sa fokusom na potrebe </w:t>
        </w:r>
      </w:ins>
      <w:ins w:id="25" w:author="Korisnik" w:date="2023-04-27T11:48:00Z">
        <w:r w:rsidR="0065786D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ženske populacije</w:t>
        </w:r>
      </w:ins>
      <w:ins w:id="26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,</w:t>
        </w:r>
      </w:ins>
    </w:p>
    <w:p w14:paraId="4F658CDD" w14:textId="3306BCF8" w:rsidR="00E97D13" w:rsidRPr="00E97D13" w:rsidRDefault="00E97D13" w:rsidP="00E97D13">
      <w:pPr>
        <w:pStyle w:val="Heading1"/>
        <w:rPr>
          <w:ins w:id="27" w:author="Korisnik" w:date="2023-04-26T13:26:00Z"/>
          <w:rFonts w:asciiTheme="minorHAnsi" w:eastAsiaTheme="minorHAnsi" w:hAnsiTheme="minorHAnsi" w:cstheme="minorBidi"/>
          <w:color w:val="auto"/>
          <w:sz w:val="22"/>
          <w:szCs w:val="22"/>
        </w:rPr>
      </w:pPr>
      <w:ins w:id="28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• priprem</w:t>
        </w:r>
      </w:ins>
      <w:ins w:id="29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anje</w:t>
        </w:r>
      </w:ins>
      <w:ins w:id="30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izvještaj</w:t>
        </w:r>
      </w:ins>
      <w:ins w:id="31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a</w:t>
        </w:r>
      </w:ins>
      <w:ins w:id="32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o socijalnom mapiranju i razvi</w:t>
        </w:r>
      </w:ins>
      <w:ins w:id="33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janju</w:t>
        </w:r>
      </w:ins>
      <w:ins w:id="34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preporuk</w:t>
        </w:r>
      </w:ins>
      <w:ins w:id="35" w:author="Korisnik" w:date="2023-04-26T13:27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a</w:t>
        </w:r>
      </w:ins>
      <w:ins w:id="36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zasnovan</w:t>
        </w:r>
      </w:ins>
      <w:ins w:id="37" w:author="Korisnik" w:date="2023-04-26T13:28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ih</w:t>
        </w:r>
      </w:ins>
      <w:ins w:id="38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 xml:space="preserve"> na dokazima i socijalne mjere/usluge neophodne za zadovoljavanje potreba </w:t>
        </w:r>
      </w:ins>
      <w:ins w:id="39" w:author="Korisnik" w:date="2023-04-26T13:28:00Z">
        <w: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ciljne ranjive grupe</w:t>
        </w:r>
      </w:ins>
    </w:p>
    <w:p w14:paraId="05D9D507" w14:textId="77777777" w:rsidR="00E97D13" w:rsidRPr="00E97D13" w:rsidRDefault="00E97D13" w:rsidP="00E97D13">
      <w:pPr>
        <w:pStyle w:val="Heading1"/>
        <w:rPr>
          <w:ins w:id="40" w:author="Korisnik" w:date="2023-04-26T13:26:00Z"/>
          <w:rFonts w:asciiTheme="minorHAnsi" w:eastAsiaTheme="minorHAnsi" w:hAnsiTheme="minorHAnsi" w:cstheme="minorBidi"/>
          <w:color w:val="auto"/>
          <w:sz w:val="22"/>
          <w:szCs w:val="22"/>
        </w:rPr>
      </w:pPr>
      <w:ins w:id="41" w:author="Korisnik" w:date="2023-04-26T13:26:00Z">
        <w:r w:rsidRPr="00E97D13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• integrirati preporuke zasnovane na dokazima i socijalne mjere/usluge u lokalne politike kao što je lokalni akcioni plan/program za socijalnu zaštitu, i</w:t>
        </w:r>
      </w:ins>
    </w:p>
    <w:p w14:paraId="37EAD20C" w14:textId="4782B04C" w:rsidR="000556DC" w:rsidDel="00E97D13" w:rsidRDefault="00E97D13" w:rsidP="00AF2AD2">
      <w:pPr>
        <w:rPr>
          <w:del w:id="42" w:author="Korisnik" w:date="2023-04-26T13:26:00Z"/>
        </w:rPr>
      </w:pPr>
      <w:ins w:id="43" w:author="Korisnik" w:date="2023-04-26T13:26:00Z">
        <w:r w:rsidRPr="00E97D13">
          <w:t xml:space="preserve">• uspostaviti (ili unaprijediti) </w:t>
        </w:r>
      </w:ins>
      <w:ins w:id="44" w:author="Korisnik" w:date="2023-04-26T13:28:00Z">
        <w:r>
          <w:t>Dnevni Centar</w:t>
        </w:r>
      </w:ins>
      <w:ins w:id="45" w:author="Korisnik" w:date="2023-04-26T13:26:00Z">
        <w:r w:rsidRPr="00E97D13">
          <w:t xml:space="preserve"> kao pristup u zajednici koji će pružati usluge </w:t>
        </w:r>
      </w:ins>
      <w:ins w:id="46" w:author="Korisnik" w:date="2023-04-26T13:28:00Z">
        <w:r>
          <w:t xml:space="preserve">djeci sa smetnjama u razvoju </w:t>
        </w:r>
      </w:ins>
      <w:ins w:id="47" w:author="Korisnik" w:date="2023-04-26T13:26:00Z">
        <w:r w:rsidRPr="00E97D13">
          <w:t xml:space="preserve">sa posebnim uslugama koje se odnose na </w:t>
        </w:r>
      </w:ins>
      <w:ins w:id="48" w:author="Korisnik" w:date="2023-04-26T13:29:00Z">
        <w:r>
          <w:t xml:space="preserve">žensku populaciju </w:t>
        </w:r>
      </w:ins>
      <w:del w:id="49" w:author="Korisnik" w:date="2023-04-26T13:26:00Z">
        <w:r w:rsidR="000556DC" w:rsidDel="00E97D13">
          <w:delText>Projekat pruža mogućnost da 2 (dvije) lokalne samouprave budu podržane tehničkom pomoći u okviru projekta kako bi povećale svoje kapacitete za:</w:delText>
        </w:r>
      </w:del>
    </w:p>
    <w:p w14:paraId="27E91DFF" w14:textId="77777777" w:rsidR="00E97D13" w:rsidRDefault="00E97D13" w:rsidP="00E97D13">
      <w:pPr>
        <w:rPr>
          <w:ins w:id="50" w:author="Korisnik" w:date="2023-04-26T13:29:00Z"/>
        </w:rPr>
      </w:pPr>
    </w:p>
    <w:p w14:paraId="3ADC8A5F" w14:textId="1666F73E" w:rsidR="004575E2" w:rsidDel="00E97D13" w:rsidRDefault="004575E2" w:rsidP="000556DC">
      <w:pPr>
        <w:pStyle w:val="ListParagraph"/>
        <w:numPr>
          <w:ilvl w:val="0"/>
          <w:numId w:val="7"/>
        </w:numPr>
        <w:jc w:val="both"/>
        <w:rPr>
          <w:del w:id="51" w:author="Korisnik" w:date="2023-04-26T13:26:00Z"/>
        </w:rPr>
      </w:pPr>
      <w:del w:id="52" w:author="Korisnik" w:date="2023-04-26T13:26:00Z">
        <w:r w:rsidDel="00E97D13">
          <w:delText xml:space="preserve">ponašanje Ne ostavljajte nikoga iza (LNOB) Socijalno mapiranje za identifikaciju [starih ljudi </w:delText>
        </w:r>
      </w:del>
      <w:ins w:id="53" w:author="Lisa Pfeiffer" w:date="2023-04-24T10:50:00Z">
        <w:del w:id="54" w:author="Korisnik" w:date="2023-04-26T13:26:00Z">
          <w:r w:rsidR="000A633C" w:rsidDel="00E97D13">
            <w:delText>/</w:delText>
          </w:r>
        </w:del>
      </w:ins>
      <w:ins w:id="55" w:author="Boran Ivanoski" w:date="2023-04-24T16:44:00Z">
        <w:del w:id="56" w:author="Korisnik" w:date="2023-04-26T13:26:00Z">
          <w:r w:rsidR="00BB2BFE" w:rsidDel="00E97D13">
            <w:delText xml:space="preserve">or </w:delText>
          </w:r>
        </w:del>
      </w:ins>
      <w:ins w:id="57" w:author="Lisa Pfeiffer" w:date="2023-04-24T10:50:00Z">
        <w:del w:id="58" w:author="Korisnik" w:date="2023-04-26T13:26:00Z">
          <w:r w:rsidR="000A633C" w:rsidDel="00E97D13">
            <w:delText>other target group</w:delText>
          </w:r>
        </w:del>
      </w:ins>
      <w:del w:id="59" w:author="Korisnik" w:date="2023-04-26T13:26:00Z">
        <w:r w:rsidR="00566C63" w:rsidDel="00E97D13">
          <w:delText>] kao ugrožene ciljne grupe i njihovih potreba sa an accent to</w:delText>
        </w:r>
      </w:del>
      <w:ins w:id="60" w:author="Lisa Pfeiffer" w:date="2023-04-24T10:19:00Z">
        <w:del w:id="61" w:author="Korisnik" w:date="2023-04-26T13:26:00Z">
          <w:r w:rsidR="00097441" w:rsidDel="00E97D13">
            <w:delText>a focus on</w:delText>
          </w:r>
        </w:del>
      </w:ins>
      <w:del w:id="62" w:author="Korisnik" w:date="2023-04-26T13:26:00Z">
        <w:r w:rsidR="00566C63" w:rsidDel="00E97D13">
          <w:delText xml:space="preserve">potrebama [starijih žena </w:delText>
        </w:r>
      </w:del>
      <w:ins w:id="63" w:author="Lisa Pfeiffer" w:date="2023-04-24T10:50:00Z">
        <w:del w:id="64" w:author="Korisnik" w:date="2023-04-26T13:26:00Z">
          <w:r w:rsidR="000A633C" w:rsidDel="00E97D13">
            <w:delText>/</w:delText>
          </w:r>
        </w:del>
      </w:ins>
      <w:ins w:id="65" w:author="Lisa Pfeiffer" w:date="2023-04-24T10:51:00Z">
        <w:del w:id="66" w:author="Korisnik" w:date="2023-04-26T13:26:00Z">
          <w:r w:rsidR="000A633C" w:rsidDel="00E97D13">
            <w:delText>women/</w:delText>
          </w:r>
        </w:del>
      </w:ins>
      <w:ins w:id="67" w:author="Lisa Pfeiffer" w:date="2023-04-24T10:50:00Z">
        <w:del w:id="68" w:author="Korisnik" w:date="2023-04-26T13:26:00Z">
          <w:r w:rsidR="000A633C" w:rsidDel="00E97D13">
            <w:delText>girls</w:delText>
          </w:r>
        </w:del>
      </w:ins>
      <w:del w:id="69" w:author="Korisnik" w:date="2023-04-26T13:26:00Z">
        <w:r w:rsidR="00566C63" w:rsidDel="00E97D13">
          <w:delText>],</w:delText>
        </w:r>
      </w:del>
    </w:p>
    <w:p w14:paraId="73C1C7AD" w14:textId="6A629883" w:rsidR="00566C63" w:rsidDel="00E97D13" w:rsidRDefault="00566C63" w:rsidP="000556DC">
      <w:pPr>
        <w:pStyle w:val="ListParagraph"/>
        <w:numPr>
          <w:ilvl w:val="0"/>
          <w:numId w:val="7"/>
        </w:numPr>
        <w:jc w:val="both"/>
        <w:rPr>
          <w:del w:id="70" w:author="Korisnik" w:date="2023-04-26T13:26:00Z"/>
        </w:rPr>
      </w:pPr>
      <w:del w:id="71" w:author="Korisnik" w:date="2023-04-26T13:26:00Z">
        <w:r w:rsidDel="00E97D13">
          <w:delText xml:space="preserve">pripremiti Report from the socijalno mapiranje </w:delText>
        </w:r>
      </w:del>
      <w:ins w:id="72" w:author="Lisa Pfeiffer" w:date="2023-04-24T10:19:00Z">
        <w:del w:id="73" w:author="Korisnik" w:date="2023-04-26T13:26:00Z">
          <w:r w:rsidR="00097441" w:rsidDel="00E97D13">
            <w:delText xml:space="preserve"> report</w:delText>
          </w:r>
        </w:del>
      </w:ins>
      <w:del w:id="74" w:author="Korisnik" w:date="2023-04-26T13:26:00Z">
        <w:r w:rsidDel="00E97D13">
          <w:delText xml:space="preserve">i razviti preporuke zasnovane na dokazima i socijalne mjere/usluge neophodne za zadovoljavanje potreba [starih osoba </w:delText>
        </w:r>
      </w:del>
      <w:ins w:id="75" w:author="Lisa Pfeiffer" w:date="2023-04-24T10:51:00Z">
        <w:del w:id="76" w:author="Korisnik" w:date="2023-04-26T13:26:00Z">
          <w:r w:rsidR="000A633C" w:rsidDel="00E97D13">
            <w:delText>/other target group</w:delText>
          </w:r>
        </w:del>
      </w:ins>
      <w:del w:id="77" w:author="Korisnik" w:date="2023-04-26T13:26:00Z">
        <w:r w:rsidDel="00E97D13">
          <w:delText>]</w:delText>
        </w:r>
      </w:del>
    </w:p>
    <w:p w14:paraId="6C1F01E4" w14:textId="3335BB7F" w:rsidR="00AF2AD2" w:rsidDel="00E97D13" w:rsidRDefault="00AF2AD2" w:rsidP="000556DC">
      <w:pPr>
        <w:pStyle w:val="ListParagraph"/>
        <w:numPr>
          <w:ilvl w:val="0"/>
          <w:numId w:val="7"/>
        </w:numPr>
        <w:jc w:val="both"/>
        <w:rPr>
          <w:del w:id="78" w:author="Korisnik" w:date="2023-04-26T13:26:00Z"/>
        </w:rPr>
      </w:pPr>
      <w:del w:id="79" w:author="Korisnik" w:date="2023-04-26T13:26:00Z">
        <w:r w:rsidDel="00E97D13">
          <w:delText>integrirati preporuke zasnovane na dokazima i socijalne mjere/usluge u lokalne politike kao što je lokalni akcioni plan/program za socijalnu zaštitu, i</w:delText>
        </w:r>
      </w:del>
    </w:p>
    <w:p w14:paraId="03116332" w14:textId="485D0F87" w:rsidR="004575E2" w:rsidDel="00E97D13" w:rsidRDefault="00AF2AD2" w:rsidP="000556DC">
      <w:pPr>
        <w:pStyle w:val="ListParagraph"/>
        <w:numPr>
          <w:ilvl w:val="0"/>
          <w:numId w:val="7"/>
        </w:numPr>
        <w:jc w:val="both"/>
        <w:rPr>
          <w:del w:id="80" w:author="Korisnik" w:date="2023-04-26T13:26:00Z"/>
        </w:rPr>
      </w:pPr>
      <w:del w:id="81" w:author="Korisnik" w:date="2023-04-26T13:26:00Z">
        <w:r w:rsidDel="00E97D13">
          <w:delText>uspostaviti (ili support</w:delText>
        </w:r>
      </w:del>
      <w:ins w:id="82" w:author="Boran Ivanoski" w:date="2023-04-24T16:46:00Z">
        <w:del w:id="83" w:author="Korisnik" w:date="2023-04-26T13:26:00Z">
          <w:r w:rsidR="00BB2BFE" w:rsidDel="00E97D13">
            <w:delText>upgrade</w:delText>
          </w:r>
        </w:del>
      </w:ins>
      <w:del w:id="84" w:author="Korisnik" w:date="2023-04-26T13:26:00Z">
        <w:r w:rsidDel="00E97D13">
          <w:delText>) [dnevni centar] kao pristup u zajednici koji će pružati usluge [starijim osobama] sa posebnim uslugama koje se odnose na [stare žene]</w:delText>
        </w:r>
      </w:del>
    </w:p>
    <w:p w14:paraId="2C65A19B" w14:textId="20EB3583" w:rsidR="00AF2AD2" w:rsidRDefault="00AF2AD2" w:rsidP="00AF2AD2">
      <w:r>
        <w:t xml:space="preserve">Za realizaciju navedenih aktivnosti, </w:t>
      </w:r>
      <w:ins w:id="85" w:author="Korisnik" w:date="2023-04-26T13:29:00Z">
        <w:r w:rsidR="00E97D13">
          <w:t xml:space="preserve">Savez opština i gradova Republike Srpske </w:t>
        </w:r>
      </w:ins>
      <w:del w:id="86" w:author="Korisnik" w:date="2023-04-26T13:29:00Z">
        <w:r w:rsidDel="00E97D13">
          <w:delText xml:space="preserve">______________ [ </w:delText>
        </w:r>
        <w:r w:rsidRPr="00AF2AD2" w:rsidDel="00E97D13">
          <w:rPr>
            <w:i/>
            <w:iCs/>
          </w:rPr>
          <w:delText xml:space="preserve">naziv LGA </w:delText>
        </w:r>
        <w:r w:rsidDel="00E97D13">
          <w:delText xml:space="preserve">] </w:delText>
        </w:r>
      </w:del>
      <w:r>
        <w:t xml:space="preserve">će podržati odabrane lokalne samouprave u sprovođenju sveobuhvatnog istraživanja za identifikaciju </w:t>
      </w:r>
      <w:del w:id="87" w:author="Korisnik" w:date="2023-04-26T13:29:00Z">
        <w:r w:rsidDel="00E97D13">
          <w:delText>[starih osoba] kao ugrožene</w:delText>
        </w:r>
      </w:del>
      <w:ins w:id="88" w:author="Korisnik" w:date="2023-04-26T13:29:00Z">
        <w:r w:rsidR="00E97D13">
          <w:t>djece sa smetnjama u razvoju kao</w:t>
        </w:r>
      </w:ins>
      <w:r>
        <w:t xml:space="preserve"> ciljne </w:t>
      </w:r>
      <w:ins w:id="89" w:author="Korisnik" w:date="2023-04-26T13:29:00Z">
        <w:r w:rsidR="00E97D13">
          <w:t xml:space="preserve">ranjive </w:t>
        </w:r>
      </w:ins>
      <w:r>
        <w:t>grupe i njihovih potreba prim</w:t>
      </w:r>
      <w:ins w:id="90" w:author="Korisnik" w:date="2023-04-26T13:29:00Z">
        <w:r w:rsidR="00E97D13">
          <w:t>j</w:t>
        </w:r>
      </w:ins>
      <w:r>
        <w:t xml:space="preserve">enom LNOB </w:t>
      </w:r>
      <w:ins w:id="91" w:author="Korisnik" w:date="2023-04-26T13:31:00Z">
        <w:r w:rsidR="00E97D13">
          <w:t xml:space="preserve">metodologije </w:t>
        </w:r>
      </w:ins>
      <w:r>
        <w:t xml:space="preserve">socijalnog </w:t>
      </w:r>
      <w:del w:id="92" w:author="Lisa Pfeiffer" w:date="2023-04-24T10:22:00Z">
        <w:r w:rsidR="00DF7BD2" w:rsidDel="00097441">
          <w:delText xml:space="preserve">survey </w:delText>
        </w:r>
      </w:del>
      <w:del w:id="93" w:author="Lisa Pfeiffer" w:date="2023-04-24T10:23:00Z">
        <w:r w:rsidDel="00097441">
          <w:delText xml:space="preserve">methodology for </w:delText>
        </w:r>
      </w:del>
      <w:r>
        <w:t xml:space="preserve">mapiranja </w:t>
      </w:r>
      <w:ins w:id="94" w:author="Lisa Pfeiffer" w:date="2023-04-24T10:23:00Z">
        <w:r w:rsidR="00097441">
          <w:t xml:space="preserve"> </w:t>
        </w:r>
        <w:del w:id="95" w:author="Korisnik" w:date="2023-04-26T13:30:00Z">
          <w:r w:rsidR="00097441" w:rsidDel="00E97D13">
            <w:delText>methodology</w:delText>
          </w:r>
        </w:del>
      </w:ins>
      <w:r>
        <w:t xml:space="preserve">. U procesu pripreme za istraživanje i njegovo </w:t>
      </w:r>
      <w:del w:id="96" w:author="Lisa Pfeiffer" w:date="2023-04-24T10:23:00Z">
        <w:r w:rsidDel="00097441">
          <w:delText>conducting</w:delText>
        </w:r>
      </w:del>
      <w:ins w:id="97" w:author="Lisa Pfeiffer" w:date="2023-04-24T10:23:00Z">
        <w:del w:id="98" w:author="Korisnik" w:date="2023-04-26T13:30:00Z">
          <w:r w:rsidR="00097441" w:rsidDel="00E97D13">
            <w:delText>conduction</w:delText>
          </w:r>
        </w:del>
      </w:ins>
      <w:del w:id="99" w:author="Korisnik" w:date="2023-04-26T13:30:00Z">
        <w:r w:rsidDel="00E97D13">
          <w:delText>,</w:delText>
        </w:r>
      </w:del>
      <w:ins w:id="100" w:author="Korisnik" w:date="2023-04-26T13:30:00Z">
        <w:r w:rsidR="00E97D13">
          <w:t xml:space="preserve">provođenje, </w:t>
        </w:r>
      </w:ins>
      <w:r>
        <w:t xml:space="preserve"> lokalne samouprave će biti podržane od strane lokaln</w:t>
      </w:r>
      <w:ins w:id="101" w:author="Korisnik" w:date="2023-04-26T13:30:00Z">
        <w:r w:rsidR="00E97D13">
          <w:t>e</w:t>
        </w:r>
      </w:ins>
      <w:del w:id="102" w:author="Korisnik" w:date="2023-04-26T13:30:00Z">
        <w:r w:rsidDel="00E97D13">
          <w:delText>og</w:delText>
        </w:r>
      </w:del>
      <w:r>
        <w:t xml:space="preserve"> konsultantsk</w:t>
      </w:r>
      <w:ins w:id="103" w:author="Korisnik" w:date="2023-04-26T13:31:00Z">
        <w:r w:rsidR="00E97D13">
          <w:t>e</w:t>
        </w:r>
      </w:ins>
      <w:del w:id="104" w:author="Korisnik" w:date="2023-04-26T13:31:00Z">
        <w:r w:rsidDel="00E97D13">
          <w:delText>og</w:delText>
        </w:r>
      </w:del>
      <w:r>
        <w:t xml:space="preserve"> </w:t>
      </w:r>
      <w:del w:id="105" w:author="Korisnik" w:date="2023-04-26T13:31:00Z">
        <w:r w:rsidDel="00E97D13">
          <w:delText xml:space="preserve">subjekta </w:delText>
        </w:r>
      </w:del>
      <w:ins w:id="106" w:author="Korisnik" w:date="2023-04-26T13:31:00Z">
        <w:r w:rsidR="00E97D13">
          <w:t xml:space="preserve">organizacije </w:t>
        </w:r>
      </w:ins>
      <w:r>
        <w:t>koj</w:t>
      </w:r>
      <w:ins w:id="107" w:author="Korisnik" w:date="2023-04-26T13:31:00Z">
        <w:r w:rsidR="00E97D13">
          <w:t>a</w:t>
        </w:r>
      </w:ins>
      <w:del w:id="108" w:author="Korisnik" w:date="2023-04-26T13:31:00Z">
        <w:r w:rsidDel="00E97D13">
          <w:delText>i</w:delText>
        </w:r>
      </w:del>
      <w:r>
        <w:t xml:space="preserve"> će biti angažovan</w:t>
      </w:r>
      <w:ins w:id="109" w:author="Korisnik" w:date="2023-04-26T13:31:00Z">
        <w:r w:rsidR="00E97D13">
          <w:t>a</w:t>
        </w:r>
      </w:ins>
      <w:r>
        <w:t xml:space="preserve"> od strane</w:t>
      </w:r>
      <w:ins w:id="110" w:author="Korisnik" w:date="2023-04-26T13:31:00Z">
        <w:r w:rsidR="00E97D13">
          <w:t xml:space="preserve"> Savez opština i gradova Republike Srpske</w:t>
        </w:r>
      </w:ins>
      <w:r>
        <w:t xml:space="preserve"> </w:t>
      </w:r>
      <w:del w:id="111" w:author="Korisnik" w:date="2023-04-26T13:31:00Z">
        <w:r w:rsidDel="00E97D13">
          <w:delText xml:space="preserve">______________ [ </w:delText>
        </w:r>
        <w:r w:rsidRPr="00AF2AD2" w:rsidDel="00E97D13">
          <w:rPr>
            <w:i/>
            <w:iCs/>
          </w:rPr>
          <w:delText xml:space="preserve">naziv LGA </w:delText>
        </w:r>
        <w:r w:rsidDel="00E97D13">
          <w:delText>]</w:delText>
        </w:r>
      </w:del>
      <w:r>
        <w:t xml:space="preserve">. Međutim, u cilju povećanja znanja o </w:t>
      </w:r>
      <w:del w:id="112" w:author="Korisnik" w:date="2023-04-26T13:31:00Z">
        <w:r w:rsidDel="00E97D13">
          <w:delText xml:space="preserve">metodologiji </w:delText>
        </w:r>
      </w:del>
      <w:r>
        <w:t xml:space="preserve">LNOB </w:t>
      </w:r>
      <w:ins w:id="113" w:author="Korisnik" w:date="2023-04-26T13:31:00Z">
        <w:r w:rsidR="00E97D13">
          <w:t xml:space="preserve">Metodologije </w:t>
        </w:r>
      </w:ins>
      <w:r>
        <w:t>Soci</w:t>
      </w:r>
      <w:ins w:id="114" w:author="Korisnik" w:date="2023-04-26T13:32:00Z">
        <w:r w:rsidR="00E97D13">
          <w:t>jalnog</w:t>
        </w:r>
      </w:ins>
      <w:del w:id="115" w:author="Korisnik" w:date="2023-04-26T13:32:00Z">
        <w:r w:rsidDel="00E97D13">
          <w:delText>al</w:delText>
        </w:r>
      </w:del>
      <w:r>
        <w:t xml:space="preserve"> Map</w:t>
      </w:r>
      <w:ins w:id="116" w:author="Korisnik" w:date="2023-04-26T13:32:00Z">
        <w:r w:rsidR="00E97D13">
          <w:t>iranja</w:t>
        </w:r>
      </w:ins>
      <w:del w:id="117" w:author="Korisnik" w:date="2023-04-26T13:32:00Z">
        <w:r w:rsidDel="00E97D13">
          <w:delText>ping</w:delText>
        </w:r>
      </w:del>
      <w:r>
        <w:t>, odabrana lokalna samouprava i konsultantsk</w:t>
      </w:r>
      <w:ins w:id="118" w:author="Korisnik" w:date="2023-04-26T13:32:00Z">
        <w:r w:rsidR="00E97D13">
          <w:t>a organizacije</w:t>
        </w:r>
      </w:ins>
      <w:del w:id="119" w:author="Korisnik" w:date="2023-04-26T13:32:00Z">
        <w:r w:rsidDel="00E97D13">
          <w:delText>i subjekt</w:delText>
        </w:r>
      </w:del>
      <w:r>
        <w:t xml:space="preserve"> će biti u obavezi da pohađaju online kurs koji će obezbediti NALAS e-Akademija. Na osnovu nalaza i zaključaka koji će proizaći iz sprovedenog istraživanja i njegovog izvještaja, odabrane lokalne samouprave će dobiti podršku konsultantsk</w:t>
      </w:r>
      <w:ins w:id="120" w:author="Korisnik" w:date="2023-04-26T13:32:00Z">
        <w:r w:rsidR="00E97D13">
          <w:t>e organizacije</w:t>
        </w:r>
      </w:ins>
      <w:del w:id="121" w:author="Korisnik" w:date="2023-04-26T13:32:00Z">
        <w:r w:rsidDel="00E97D13">
          <w:delText>og subjekta</w:delText>
        </w:r>
      </w:del>
      <w:r>
        <w:t xml:space="preserve"> u usklađivanju nalaza sa postojećim lokalnim politikama socijalne zaštite (akcioni plan/program, strategija) </w:t>
      </w:r>
      <w:ins w:id="122" w:author="Lisa Pfeiffer" w:date="2023-04-24T10:24:00Z">
        <w:r w:rsidR="003C19A2">
          <w:t xml:space="preserve"> </w:t>
        </w:r>
        <w:del w:id="123" w:author="Korisnik" w:date="2023-04-26T13:33:00Z">
          <w:r w:rsidR="003C19A2" w:rsidDel="00E97D13">
            <w:delText>or similar</w:delText>
          </w:r>
        </w:del>
      </w:ins>
      <w:ins w:id="124" w:author="Korisnik" w:date="2023-04-26T13:33:00Z">
        <w:r w:rsidR="00E97D13">
          <w:t>ili slično</w:t>
        </w:r>
      </w:ins>
      <w:r w:rsidR="003E2087">
        <w:t>.</w:t>
      </w:r>
    </w:p>
    <w:p w14:paraId="644C24F8" w14:textId="25E27996" w:rsidR="008B006C" w:rsidRDefault="00AF2AD2" w:rsidP="00AF2AD2">
      <w:pPr>
        <w:rPr>
          <w:ins w:id="125" w:author="Korisnik" w:date="2023-04-26T13:39:00Z"/>
        </w:rPr>
      </w:pPr>
      <w:r>
        <w:lastRenderedPageBreak/>
        <w:t xml:space="preserve">Pored toga, lokalne samouprave će </w:t>
      </w:r>
      <w:ins w:id="126" w:author="Korisnik" w:date="2023-04-26T13:34:00Z">
        <w:r w:rsidR="008B006C">
          <w:t xml:space="preserve">biti </w:t>
        </w:r>
      </w:ins>
      <w:r>
        <w:t>podrža</w:t>
      </w:r>
      <w:ins w:id="127" w:author="Korisnik" w:date="2023-04-26T13:34:00Z">
        <w:r w:rsidR="008B006C">
          <w:t>ne od strane</w:t>
        </w:r>
      </w:ins>
      <w:del w:id="128" w:author="Korisnik" w:date="2023-04-26T13:34:00Z">
        <w:r w:rsidDel="008B006C">
          <w:delText>ti</w:delText>
        </w:r>
      </w:del>
      <w:r>
        <w:t xml:space="preserve"> </w:t>
      </w:r>
      <w:ins w:id="129" w:author="Korisnik" w:date="2023-04-26T13:33:00Z">
        <w:r w:rsidR="00E97D13">
          <w:t>Savez</w:t>
        </w:r>
      </w:ins>
      <w:ins w:id="130" w:author="Korisnik" w:date="2023-04-26T13:34:00Z">
        <w:r w:rsidR="008B006C">
          <w:t>a</w:t>
        </w:r>
      </w:ins>
      <w:ins w:id="131" w:author="Korisnik" w:date="2023-04-26T13:33:00Z">
        <w:r w:rsidR="00E97D13">
          <w:t xml:space="preserve"> opština i gradova Republike Srpske </w:t>
        </w:r>
      </w:ins>
      <w:del w:id="132" w:author="Korisnik" w:date="2023-04-26T13:33:00Z">
        <w:r w:rsidDel="00E97D13">
          <w:delText xml:space="preserve">______________ [ </w:delText>
        </w:r>
        <w:r w:rsidRPr="00AF2AD2" w:rsidDel="00E97D13">
          <w:rPr>
            <w:i/>
            <w:iCs/>
          </w:rPr>
          <w:delText xml:space="preserve">naziv LGA </w:delText>
        </w:r>
        <w:r w:rsidDel="00E97D13">
          <w:delText xml:space="preserve">] </w:delText>
        </w:r>
      </w:del>
      <w:r>
        <w:t xml:space="preserve">u uvođenju i pružanju usluga u zajednici u okviru </w:t>
      </w:r>
      <w:del w:id="133" w:author="Korisnik" w:date="2023-04-26T13:33:00Z">
        <w:r w:rsidDel="00E97D13">
          <w:delText>[dnevnog centra] za [stare osobe</w:delText>
        </w:r>
      </w:del>
      <w:ins w:id="134" w:author="Korisnik" w:date="2023-04-26T13:33:00Z">
        <w:r w:rsidR="00E97D13">
          <w:t xml:space="preserve">Dnevnog centra za djecu sa smetnjama u razvoju. </w:t>
        </w:r>
      </w:ins>
      <w:del w:id="135" w:author="Korisnik" w:date="2023-04-26T13:33:00Z">
        <w:r w:rsidDel="00E97D13">
          <w:delText>]. Udruženje</w:delText>
        </w:r>
      </w:del>
      <w:ins w:id="136" w:author="Korisnik" w:date="2023-04-26T13:33:00Z">
        <w:r w:rsidR="00E97D13">
          <w:t>Savez</w:t>
        </w:r>
      </w:ins>
      <w:r>
        <w:t xml:space="preserve"> će </w:t>
      </w:r>
      <w:r w:rsidR="00916BB6">
        <w:t xml:space="preserve">predstavnicima odabranih lokalnih samouprava obezbijediti mjere razvoja kapaciteta za uspostavljanje i pružanje usluga </w:t>
      </w:r>
      <w:ins w:id="137" w:author="Korisnik" w:date="2023-04-26T13:34:00Z">
        <w:r w:rsidR="008B006C">
          <w:t>D</w:t>
        </w:r>
      </w:ins>
      <w:del w:id="138" w:author="Korisnik" w:date="2023-04-26T13:34:00Z">
        <w:r w:rsidR="00916BB6" w:rsidDel="008B006C">
          <w:delText>[d</w:delText>
        </w:r>
      </w:del>
      <w:r w:rsidR="00916BB6">
        <w:t>nevnog centra</w:t>
      </w:r>
      <w:del w:id="139" w:author="Korisnik" w:date="2023-04-26T13:34:00Z">
        <w:r w:rsidR="00916BB6" w:rsidDel="008B006C">
          <w:delText>]</w:delText>
        </w:r>
      </w:del>
      <w:r w:rsidR="00916BB6">
        <w:t xml:space="preserve">. U tom pravcu će se osnovati </w:t>
      </w:r>
      <w:ins w:id="140" w:author="Korisnik" w:date="2023-04-26T13:34:00Z">
        <w:r w:rsidR="008B006C">
          <w:t>K</w:t>
        </w:r>
      </w:ins>
      <w:del w:id="141" w:author="Korisnik" w:date="2023-04-26T13:34:00Z">
        <w:r w:rsidR="00916BB6" w:rsidDel="008B006C">
          <w:delText>k</w:delText>
        </w:r>
      </w:del>
      <w:r w:rsidR="00916BB6">
        <w:t xml:space="preserve">laster učenja </w:t>
      </w:r>
      <w:ins w:id="142" w:author="Korisnik" w:date="2023-04-27T11:49:00Z">
        <w:r w:rsidR="00414486">
          <w:t>o</w:t>
        </w:r>
      </w:ins>
      <w:del w:id="143" w:author="Korisnik" w:date="2023-04-27T11:49:00Z">
        <w:r w:rsidR="00916BB6" w:rsidDel="00414486">
          <w:delText>u</w:delText>
        </w:r>
      </w:del>
      <w:r w:rsidR="00916BB6">
        <w:t xml:space="preserve"> </w:t>
      </w:r>
      <w:del w:id="144" w:author="Korisnik" w:date="2023-04-26T13:34:00Z">
        <w:r w:rsidR="00916BB6" w:rsidDel="008B006C">
          <w:delText>[</w:delText>
        </w:r>
      </w:del>
      <w:ins w:id="145" w:author="Korisnik" w:date="2023-04-26T13:34:00Z">
        <w:r w:rsidR="008B006C">
          <w:t>D</w:t>
        </w:r>
      </w:ins>
      <w:del w:id="146" w:author="Korisnik" w:date="2023-04-26T13:34:00Z">
        <w:r w:rsidR="00916BB6" w:rsidDel="008B006C">
          <w:delText>d</w:delText>
        </w:r>
      </w:del>
      <w:r w:rsidR="00916BB6">
        <w:t>nevnom centru</w:t>
      </w:r>
      <w:del w:id="147" w:author="Korisnik" w:date="2023-04-26T13:34:00Z">
        <w:r w:rsidR="00916BB6" w:rsidDel="008B006C">
          <w:delText>]</w:delText>
        </w:r>
      </w:del>
      <w:r w:rsidR="00916BB6">
        <w:t xml:space="preserve"> i njime će upravljati </w:t>
      </w:r>
      <w:del w:id="148" w:author="Korisnik" w:date="2023-04-26T13:37:00Z">
        <w:r w:rsidR="00916BB6" w:rsidDel="008B006C">
          <w:delText xml:space="preserve">udruženje </w:delText>
        </w:r>
      </w:del>
      <w:ins w:id="149" w:author="Korisnik" w:date="2023-04-26T13:37:00Z">
        <w:r w:rsidR="008B006C">
          <w:t xml:space="preserve">Savez </w:t>
        </w:r>
      </w:ins>
      <w:r w:rsidR="00916BB6">
        <w:t xml:space="preserve">uz stručnu podršku stručnjaka. </w:t>
      </w:r>
      <w:del w:id="150" w:author="Korisnik" w:date="2023-04-26T13:37:00Z">
        <w:r w:rsidR="00916BB6" w:rsidDel="008B006C">
          <w:delText>Obrazovni klaster</w:delText>
        </w:r>
      </w:del>
      <w:ins w:id="151" w:author="Korisnik" w:date="2023-04-26T13:37:00Z">
        <w:r w:rsidR="008B006C">
          <w:t>Klaster učenja</w:t>
        </w:r>
      </w:ins>
      <w:r w:rsidR="00916BB6">
        <w:t xml:space="preserve"> je metoda peer-to-peer učenja koja se oslanja na iskustva uključenih lokalnih samouprava i znanje stručnjaka. </w:t>
      </w:r>
      <w:ins w:id="152" w:author="Korisnik" w:date="2023-04-26T13:39:00Z">
        <w:r w:rsidR="008B006C" w:rsidRPr="008B006C">
          <w:t xml:space="preserve">Klaster za učenje će obezbijediti tri događaja razmjene između kojih će članovi klastera imati priliku da razviju koncept za osnivanje i implementaciju aktivnosti vezanih za </w:t>
        </w:r>
        <w:r w:rsidR="008B006C">
          <w:t>D</w:t>
        </w:r>
        <w:r w:rsidR="008B006C" w:rsidRPr="008B006C">
          <w:t xml:space="preserve">nevni centar. Prije aktivnosti klastera za učenje, jednodnevnu obuku o </w:t>
        </w:r>
        <w:r w:rsidR="008B006C">
          <w:t>D</w:t>
        </w:r>
        <w:r w:rsidR="008B006C" w:rsidRPr="008B006C">
          <w:t>nevnom centru</w:t>
        </w:r>
        <w:r w:rsidR="008B006C">
          <w:t xml:space="preserve"> </w:t>
        </w:r>
        <w:r w:rsidR="008B006C" w:rsidRPr="008B006C">
          <w:t>kao službi u zajednici će obezbijediti resursna osoba odabranim lokalnim samoupravama i drugim zainteres</w:t>
        </w:r>
        <w:r w:rsidR="008B006C">
          <w:t>ovanim</w:t>
        </w:r>
        <w:r w:rsidR="008B006C" w:rsidRPr="008B006C">
          <w:t xml:space="preserve"> lokalnim samoupravama.</w:t>
        </w:r>
      </w:ins>
    </w:p>
    <w:p w14:paraId="769FA82D" w14:textId="37B441E2" w:rsidR="00AF2AD2" w:rsidDel="008B006C" w:rsidRDefault="00916BB6" w:rsidP="00AF2AD2">
      <w:pPr>
        <w:rPr>
          <w:del w:id="153" w:author="Korisnik" w:date="2023-04-26T13:40:00Z"/>
        </w:rPr>
      </w:pPr>
      <w:del w:id="154" w:author="Korisnik" w:date="2023-04-26T13:40:00Z">
        <w:r w:rsidDel="008B006C">
          <w:delText>Klaster za učenje će obezbijediti tri događaja razmjene između kojih će članovi klastera imati priliku da razviju koncept</w:delText>
        </w:r>
      </w:del>
      <w:del w:id="155" w:author="Korisnik" w:date="2023-04-26T13:38:00Z">
        <w:r w:rsidDel="008B006C">
          <w:delText xml:space="preserve"> </w:delText>
        </w:r>
      </w:del>
      <w:ins w:id="156" w:author="Lisa Pfeiffer" w:date="2023-04-24T10:26:00Z">
        <w:del w:id="157" w:author="Korisnik" w:date="2023-04-26T13:38:00Z">
          <w:r w:rsidR="003C19A2" w:rsidDel="008B006C">
            <w:delText xml:space="preserve">for the establishment </w:delText>
          </w:r>
        </w:del>
      </w:ins>
      <w:del w:id="158" w:author="Korisnik" w:date="2023-04-26T13:40:00Z">
        <w:r w:rsidR="003C19A2" w:rsidDel="008B006C">
          <w:delText xml:space="preserve">i </w:delText>
        </w:r>
        <w:r w:rsidR="00AF2AD2" w:rsidDel="008B006C">
          <w:delText xml:space="preserve">implementiraju aktivnosti vezane za [dnevni centar]. Prije aktivnosti klastera za učenje, </w:delText>
        </w:r>
      </w:del>
      <w:ins w:id="159" w:author="Lisa Pfeiffer" w:date="2023-04-24T10:25:00Z">
        <w:del w:id="160" w:author="Korisnik" w:date="2023-04-26T13:40:00Z">
          <w:r w:rsidR="003C19A2" w:rsidDel="008B006C">
            <w:delText xml:space="preserve">a </w:delText>
          </w:r>
        </w:del>
      </w:ins>
      <w:del w:id="161" w:author="Korisnik" w:date="2023-04-26T13:40:00Z">
        <w:r w:rsidR="00AF2AD2" w:rsidDel="008B006C">
          <w:delText>jednodnevnu obuku o [dnevnom centru] kao službi u zajednici će pružiti resursna osoba odabranim lokalnim samoupravama i drugim zainteresiranim lokalnim samoupravama.</w:delText>
        </w:r>
      </w:del>
    </w:p>
    <w:p w14:paraId="716B18DE" w14:textId="612FD156" w:rsidR="00AF2AD2" w:rsidRDefault="00AF2AD2" w:rsidP="00AF2AD2">
      <w:pPr>
        <w:rPr>
          <w:ins w:id="162" w:author="Korisnik" w:date="2023-04-26T13:42:00Z"/>
        </w:rPr>
      </w:pPr>
      <w:r>
        <w:t xml:space="preserve">Lokalne vlasti se podstiču da uvedu i pružaju usluge </w:t>
      </w:r>
      <w:ins w:id="163" w:author="Korisnik" w:date="2023-04-26T13:40:00Z">
        <w:r w:rsidR="008B006C">
          <w:t>D</w:t>
        </w:r>
      </w:ins>
      <w:del w:id="164" w:author="Korisnik" w:date="2023-04-26T13:40:00Z">
        <w:r w:rsidDel="008B006C">
          <w:delText>[d</w:delText>
        </w:r>
      </w:del>
      <w:r>
        <w:t>nevnog centra</w:t>
      </w:r>
      <w:del w:id="165" w:author="Korisnik" w:date="2023-04-26T13:40:00Z">
        <w:r w:rsidDel="008B006C">
          <w:delText>]</w:delText>
        </w:r>
      </w:del>
      <w:r>
        <w:t xml:space="preserve"> angažovanjem iskusne i licencirane lokalne organizacije civilnog društva u svojstvu pružaoca usluga. Organizacija će biti aktivno uključena u sve projektne aktivnosti i mjere razvoja kapaciteta.</w:t>
      </w:r>
    </w:p>
    <w:p w14:paraId="739BF06A" w14:textId="4371D570" w:rsidR="008B006C" w:rsidRDefault="008B006C" w:rsidP="00AF2AD2">
      <w:ins w:id="166" w:author="Korisnik" w:date="2023-04-26T13:42:00Z">
        <w:r w:rsidRPr="008B006C">
          <w:t xml:space="preserve">Osim troškova za provođenje socijalnog mapiranja i mjera razvoja kapaciteta (kurs e-učenja, obuka i klaster učenja), troškovi vezani za aktivnosti i usluge </w:t>
        </w:r>
        <w:r>
          <w:t>D</w:t>
        </w:r>
        <w:r w:rsidRPr="008B006C">
          <w:t>nevnog centra</w:t>
        </w:r>
        <w:r>
          <w:t xml:space="preserve"> za djecu sa smetnjama u razvoju</w:t>
        </w:r>
        <w:r w:rsidRPr="008B006C">
          <w:t xml:space="preserve"> (kao što je obuk</w:t>
        </w:r>
        <w:r>
          <w:t>a za razvoj kapaciteta</w:t>
        </w:r>
        <w:r w:rsidRPr="008B006C">
          <w:t>, oprem</w:t>
        </w:r>
        <w:r>
          <w:t>a</w:t>
        </w:r>
        <w:r w:rsidRPr="008B006C">
          <w:t xml:space="preserve"> ili aktivnosti vezane za socijalne usluge), obezbijediće</w:t>
        </w:r>
      </w:ins>
      <w:ins w:id="167" w:author="Korisnik" w:date="2023-04-26T13:43:00Z">
        <w:r>
          <w:t xml:space="preserve"> Savez opština i gradova Republike Srpske</w:t>
        </w:r>
      </w:ins>
      <w:ins w:id="168" w:author="Korisnik" w:date="2023-04-26T13:42:00Z">
        <w:r w:rsidRPr="008B006C">
          <w:t xml:space="preserve"> u iznosu od 8.000 EUR po odabranoj lokalnoj samoupravi. Da bi se osigurala održivost usluga uz podršku, plate za opštinsko osoblje i osoblje </w:t>
        </w:r>
      </w:ins>
      <w:ins w:id="169" w:author="Korisnik" w:date="2023-04-27T11:49:00Z">
        <w:r w:rsidR="00D50A77">
          <w:t>u Dnevnom centru</w:t>
        </w:r>
      </w:ins>
      <w:ins w:id="170" w:author="Korisnik" w:date="2023-04-26T13:42:00Z">
        <w:r w:rsidRPr="008B006C">
          <w:t xml:space="preserve"> treba da budu obezbeđene iz budžeta lokalne samouprave.</w:t>
        </w:r>
      </w:ins>
    </w:p>
    <w:p w14:paraId="786987C5" w14:textId="66CB4F34" w:rsidR="00AF2AD2" w:rsidDel="008B006C" w:rsidRDefault="00AF2AD2" w:rsidP="00AF2AD2">
      <w:pPr>
        <w:rPr>
          <w:del w:id="171" w:author="Korisnik" w:date="2023-04-26T13:43:00Z"/>
        </w:rPr>
      </w:pPr>
      <w:del w:id="172" w:author="Korisnik" w:date="2023-04-26T13:43:00Z">
        <w:r w:rsidDel="008B006C">
          <w:delText xml:space="preserve">Osim troškova za provođenje socijalnog mapiranja i mjera razvoja kapaciteta (kurs e-učenja, obuka i klaster učenja), troškovi vezani za aktivnosti i usluge </w:delText>
        </w:r>
      </w:del>
      <w:del w:id="173" w:author="Korisnik" w:date="2023-04-26T13:41:00Z">
        <w:r w:rsidDel="008B006C">
          <w:delText>[d</w:delText>
        </w:r>
      </w:del>
      <w:del w:id="174" w:author="Korisnik" w:date="2023-04-26T13:43:00Z">
        <w:r w:rsidDel="008B006C">
          <w:delText>nevnog centra</w:delText>
        </w:r>
      </w:del>
      <w:del w:id="175" w:author="Korisnik" w:date="2023-04-26T13:41:00Z">
        <w:r w:rsidDel="008B006C">
          <w:delText>]</w:delText>
        </w:r>
      </w:del>
      <w:del w:id="176" w:author="Korisnik" w:date="2023-04-26T13:43:00Z">
        <w:r w:rsidDel="008B006C">
          <w:delText xml:space="preserve"> za </w:delText>
        </w:r>
      </w:del>
      <w:del w:id="177" w:author="Korisnik" w:date="2023-04-26T13:41:00Z">
        <w:r w:rsidDel="008B006C">
          <w:delText>[stare osobe]</w:delText>
        </w:r>
      </w:del>
      <w:del w:id="178" w:author="Korisnik" w:date="2023-04-26T13:43:00Z">
        <w:r w:rsidDel="008B006C">
          <w:delText xml:space="preserve"> (oprema za razvoj </w:delText>
        </w:r>
      </w:del>
      <w:ins w:id="179" w:author="Boran Ivanoski" w:date="2023-04-24T16:39:00Z">
        <w:del w:id="180" w:author="Korisnik" w:date="2023-04-26T13:43:00Z">
          <w:r w:rsidR="00BB2BFE" w:rsidDel="008B006C">
            <w:delText xml:space="preserve">such as </w:delText>
          </w:r>
        </w:del>
      </w:ins>
      <w:del w:id="181" w:author="Korisnik" w:date="2023-04-26T13:43:00Z">
        <w:r w:rsidDel="008B006C">
          <w:delText xml:space="preserve">kapaciteta </w:delText>
        </w:r>
      </w:del>
      <w:ins w:id="182" w:author="Boran Ivanoski" w:date="2023-04-24T16:19:00Z">
        <w:del w:id="183" w:author="Korisnik" w:date="2023-04-26T13:43:00Z">
          <w:r w:rsidR="00271492" w:rsidDel="008B006C">
            <w:delText xml:space="preserve"> or directy related activites for </w:delText>
          </w:r>
        </w:del>
      </w:ins>
      <w:ins w:id="184" w:author="Boran Ivanoski" w:date="2023-04-24T18:20:00Z">
        <w:del w:id="185" w:author="Korisnik" w:date="2023-04-26T13:43:00Z">
          <w:r w:rsidR="00EA346F" w:rsidDel="008B006C">
            <w:delText xml:space="preserve">the </w:delText>
          </w:r>
        </w:del>
      </w:ins>
      <w:ins w:id="186" w:author="Boran Ivanoski" w:date="2023-04-24T16:19:00Z">
        <w:del w:id="187" w:author="Korisnik" w:date="2023-04-26T13:43:00Z">
          <w:r w:rsidR="00271492" w:rsidDel="008B006C">
            <w:delText>social service</w:delText>
          </w:r>
        </w:del>
      </w:ins>
      <w:del w:id="188" w:author="Korisnik" w:date="2023-04-26T13:43:00Z">
        <w:r w:rsidR="001B6DEF" w:rsidDel="008B006C">
          <w:delText xml:space="preserve">) </w:delText>
        </w:r>
      </w:del>
      <w:ins w:id="189" w:author="Boran Ivanoski" w:date="2023-04-24T15:29:00Z">
        <w:del w:id="190" w:author="Korisnik" w:date="2023-04-26T13:43:00Z">
          <w:r w:rsidR="00FE78A8" w:rsidDel="008B006C">
            <w:delText>-training</w:delText>
          </w:r>
        </w:del>
      </w:ins>
      <w:ins w:id="191" w:author="Boran Ivanoski" w:date="2023-04-24T16:19:00Z">
        <w:del w:id="192" w:author="Korisnik" w:date="2023-04-26T13:43:00Z">
          <w:r w:rsidR="00271492" w:rsidDel="008B006C">
            <w:delText xml:space="preserve">, </w:delText>
          </w:r>
        </w:del>
      </w:ins>
      <w:del w:id="193" w:author="Korisnik" w:date="2023-04-26T13:43:00Z">
        <w:r w:rsidR="00916BB6" w:rsidDel="008B006C">
          <w:delText xml:space="preserve"> and/or, će obezbijediti ______________ [ </w:delText>
        </w:r>
        <w:r w:rsidRPr="00AF2AD2" w:rsidDel="008B006C">
          <w:rPr>
            <w:i/>
            <w:iCs/>
          </w:rPr>
          <w:delText xml:space="preserve">naziv LGA </w:delText>
        </w:r>
        <w:r w:rsidDel="008B006C">
          <w:delText>] u iznosu od 8.000 EUR po odabranoj lokalnoj samoupravi.</w:delText>
        </w:r>
      </w:del>
      <w:ins w:id="194" w:author="Boran Ivanoski" w:date="2023-04-24T16:19:00Z">
        <w:del w:id="195" w:author="Korisnik" w:date="2023-04-26T13:43:00Z">
          <w:r w:rsidR="00271492" w:rsidDel="008B006C">
            <w:delText xml:space="preserve">In order for the sustainblity </w:delText>
          </w:r>
        </w:del>
      </w:ins>
      <w:ins w:id="196" w:author="Boran Ivanoski" w:date="2023-04-24T16:40:00Z">
        <w:del w:id="197" w:author="Korisnik" w:date="2023-04-26T13:43:00Z">
          <w:r w:rsidR="00BB2BFE" w:rsidDel="008B006C">
            <w:delText xml:space="preserve">of the supported services </w:delText>
          </w:r>
        </w:del>
      </w:ins>
      <w:ins w:id="198" w:author="Boran Ivanoski" w:date="2023-04-24T16:19:00Z">
        <w:del w:id="199" w:author="Korisnik" w:date="2023-04-26T13:43:00Z">
          <w:r w:rsidR="00271492" w:rsidDel="008B006C">
            <w:delText>to be ensured,</w:delText>
          </w:r>
        </w:del>
      </w:ins>
      <w:ins w:id="200" w:author="Boran Ivanoski" w:date="2023-04-24T16:40:00Z">
        <w:del w:id="201" w:author="Korisnik" w:date="2023-04-26T13:43:00Z">
          <w:r w:rsidR="00BB2BFE" w:rsidDel="008B006C">
            <w:delText xml:space="preserve"> the </w:delText>
          </w:r>
        </w:del>
      </w:ins>
      <w:ins w:id="202" w:author="Boran Ivanoski" w:date="2023-04-24T16:19:00Z">
        <w:del w:id="203" w:author="Korisnik" w:date="2023-04-26T13:43:00Z">
          <w:r w:rsidR="00271492" w:rsidDel="008B006C">
            <w:delText xml:space="preserve"> salaries for the municipal</w:delText>
          </w:r>
        </w:del>
      </w:ins>
      <w:ins w:id="204" w:author="Boran Ivanoski" w:date="2023-04-24T16:41:00Z">
        <w:del w:id="205" w:author="Korisnik" w:date="2023-04-26T13:43:00Z">
          <w:r w:rsidR="00BB2BFE" w:rsidDel="008B006C">
            <w:delText xml:space="preserve"> staff</w:delText>
          </w:r>
        </w:del>
      </w:ins>
      <w:ins w:id="206" w:author="Boran Ivanoski" w:date="2023-04-24T16:42:00Z">
        <w:del w:id="207" w:author="Korisnik" w:date="2023-04-26T13:43:00Z">
          <w:r w:rsidR="00BB2BFE" w:rsidDel="008B006C">
            <w:delText>g</w:delText>
          </w:r>
        </w:del>
      </w:ins>
      <w:ins w:id="208" w:author="Boran Ivanoski" w:date="2023-04-24T16:19:00Z">
        <w:del w:id="209" w:author="Korisnik" w:date="2023-04-26T13:43:00Z">
          <w:r w:rsidR="00271492" w:rsidDel="008B006C">
            <w:delText xml:space="preserve"> and </w:delText>
          </w:r>
          <w:bookmarkStart w:id="210" w:name="_Hlk133260642"/>
          <w:r w:rsidR="00271492" w:rsidDel="008B006C">
            <w:delText xml:space="preserve">social services </w:delText>
          </w:r>
        </w:del>
      </w:ins>
      <w:ins w:id="211" w:author="Boran Ivanoski" w:date="2023-04-24T16:20:00Z">
        <w:del w:id="212" w:author="Korisnik" w:date="2023-04-26T13:43:00Z">
          <w:r w:rsidR="00271492" w:rsidDel="008B006C">
            <w:delText xml:space="preserve">provider </w:delText>
          </w:r>
          <w:bookmarkEnd w:id="210"/>
          <w:r w:rsidR="00271492" w:rsidDel="008B006C">
            <w:delText xml:space="preserve">staff </w:delText>
          </w:r>
        </w:del>
      </w:ins>
      <w:ins w:id="213" w:author="Boran Ivanoski" w:date="2023-04-24T16:40:00Z">
        <w:del w:id="214" w:author="Korisnik" w:date="2023-04-26T13:43:00Z">
          <w:r w:rsidR="00BB2BFE" w:rsidDel="008B006C">
            <w:delText>should be provided by the local governmen</w:delText>
          </w:r>
        </w:del>
      </w:ins>
      <w:ins w:id="215" w:author="Boran Ivanoski" w:date="2023-04-24T16:41:00Z">
        <w:del w:id="216" w:author="Korisnik" w:date="2023-04-26T13:43:00Z">
          <w:r w:rsidR="00BB2BFE" w:rsidDel="008B006C">
            <w:delText>t</w:delText>
          </w:r>
        </w:del>
      </w:ins>
      <w:ins w:id="217" w:author="Boran Ivanoski" w:date="2023-04-24T18:21:00Z">
        <w:del w:id="218" w:author="Korisnik" w:date="2023-04-26T13:43:00Z">
          <w:r w:rsidR="00EA346F" w:rsidDel="008B006C">
            <w:delText xml:space="preserve"> budget</w:delText>
          </w:r>
        </w:del>
      </w:ins>
      <w:ins w:id="219" w:author="Boran Ivanoski" w:date="2023-04-24T16:19:00Z">
        <w:del w:id="220" w:author="Korisnik" w:date="2023-04-26T13:43:00Z">
          <w:r w:rsidR="00271492" w:rsidDel="008B006C">
            <w:delText>.</w:delText>
          </w:r>
        </w:del>
      </w:ins>
    </w:p>
    <w:p w14:paraId="378EF41B" w14:textId="179814CE" w:rsidR="00916BB6" w:rsidRDefault="00AF2AD2" w:rsidP="00AF2AD2">
      <w:r>
        <w:t xml:space="preserve">Odabrane lokalne samouprave će pokazati snažnu političku posvećenost i aktivno učešće najmanje dva predstavnika opštinske uprave u </w:t>
      </w:r>
      <w:del w:id="221" w:author="Lisa Pfeiffer" w:date="2023-04-24T10:28:00Z">
        <w:r w:rsidR="00916BB6" w:rsidDel="003C19A2">
          <w:delText xml:space="preserve">project </w:delText>
        </w:r>
      </w:del>
      <w:r w:rsidR="00916BB6">
        <w:t xml:space="preserve">aktivnostima </w:t>
      </w:r>
      <w:ins w:id="222" w:author="Lisa Pfeiffer" w:date="2023-04-24T10:27:00Z">
        <w:r w:rsidR="003C19A2">
          <w:t xml:space="preserve"> </w:t>
        </w:r>
        <w:del w:id="223" w:author="Korisnik" w:date="2023-04-26T13:43:00Z">
          <w:r w:rsidR="003C19A2" w:rsidDel="008B006C">
            <w:delText>for the whole duration</w:delText>
          </w:r>
        </w:del>
      </w:ins>
      <w:ins w:id="224" w:author="Lisa Pfeiffer" w:date="2023-04-24T10:28:00Z">
        <w:del w:id="225" w:author="Korisnik" w:date="2023-04-26T13:43:00Z">
          <w:r w:rsidR="003C19A2" w:rsidDel="008B006C">
            <w:delText xml:space="preserve"> of the project</w:delText>
          </w:r>
        </w:del>
      </w:ins>
      <w:ins w:id="226" w:author="Korisnik" w:date="2023-04-26T13:43:00Z">
        <w:r w:rsidR="008B006C">
          <w:t>za cijeli period trajanja projekta</w:t>
        </w:r>
      </w:ins>
      <w:r w:rsidR="00916BB6">
        <w:t xml:space="preserve">. Lokalne samouprave će takođe uspostaviti saradnju </w:t>
      </w:r>
      <w:ins w:id="227" w:author="Boran Ivanoski" w:date="2023-04-24T18:22:00Z">
        <w:r w:rsidR="00EA346F">
          <w:t>/partners</w:t>
        </w:r>
      </w:ins>
      <w:ins w:id="228" w:author="Korisnik" w:date="2023-04-26T13:43:00Z">
        <w:r w:rsidR="008B006C">
          <w:t>tvo sa</w:t>
        </w:r>
      </w:ins>
      <w:ins w:id="229" w:author="Boran Ivanoski" w:date="2023-04-24T18:22:00Z">
        <w:del w:id="230" w:author="Korisnik" w:date="2023-04-26T13:43:00Z">
          <w:r w:rsidR="00EA346F" w:rsidDel="008B006C">
            <w:delText>hip</w:delText>
          </w:r>
        </w:del>
      </w:ins>
      <w:del w:id="231" w:author="Korisnik" w:date="2023-04-26T13:43:00Z">
        <w:r w:rsidR="00916BB6" w:rsidDel="008B006C">
          <w:delText>sa</w:delText>
        </w:r>
      </w:del>
      <w:r w:rsidR="00916BB6">
        <w:t xml:space="preserve"> lokalnom organizacijom civilnog društva </w:t>
      </w:r>
      <w:ins w:id="232" w:author="Boran Ivanoski" w:date="2023-04-24T18:23:00Z">
        <w:r w:rsidR="00EA346F">
          <w:t xml:space="preserve">(social services provider) </w:t>
        </w:r>
      </w:ins>
      <w:r w:rsidR="00916BB6">
        <w:t xml:space="preserve">koja će biti odgovorna za pružanje usluga </w:t>
      </w:r>
      <w:ins w:id="233" w:author="Korisnik" w:date="2023-04-26T13:44:00Z">
        <w:r w:rsidR="00712707">
          <w:t>D</w:t>
        </w:r>
      </w:ins>
      <w:del w:id="234" w:author="Korisnik" w:date="2023-04-26T13:44:00Z">
        <w:r w:rsidR="00916BB6" w:rsidDel="00712707">
          <w:delText>[d</w:delText>
        </w:r>
      </w:del>
      <w:r w:rsidR="00916BB6">
        <w:t>nevnog centra</w:t>
      </w:r>
      <w:del w:id="235" w:author="Korisnik" w:date="2023-04-26T13:44:00Z">
        <w:r w:rsidR="00916BB6" w:rsidDel="00712707">
          <w:delText>]</w:delText>
        </w:r>
      </w:del>
      <w:r w:rsidR="00916BB6">
        <w:t xml:space="preserve">. Osim toga, očekuje se </w:t>
      </w:r>
      <w:ins w:id="236" w:author="Lisa Pfeiffer" w:date="2023-04-24T10:27:00Z">
        <w:del w:id="237" w:author="Korisnik" w:date="2023-04-26T13:44:00Z">
          <w:r w:rsidR="003C19A2" w:rsidDel="00712707">
            <w:delText xml:space="preserve">of </w:delText>
          </w:r>
        </w:del>
      </w:ins>
      <w:r w:rsidR="00916BB6">
        <w:t xml:space="preserve">da lokalne samouprave osiguraju </w:t>
      </w:r>
      <w:del w:id="238" w:author="Korisnik" w:date="2023-04-26T13:44:00Z">
        <w:r w:rsidR="00916BB6" w:rsidDel="00712707">
          <w:delText xml:space="preserve">(u naturi) </w:delText>
        </w:r>
      </w:del>
      <w:r w:rsidR="00916BB6">
        <w:t xml:space="preserve">sufinansiranje aktivnosti koje se odnose na uvođenje i pružanje usluga </w:t>
      </w:r>
      <w:ins w:id="239" w:author="Korisnik" w:date="2023-04-26T13:44:00Z">
        <w:r w:rsidR="00712707">
          <w:t xml:space="preserve">dnevnog centra kako bi iste učinili održivim. </w:t>
        </w:r>
      </w:ins>
      <w:del w:id="240" w:author="Korisnik" w:date="2023-04-26T13:44:00Z">
        <w:r w:rsidR="00916BB6" w:rsidDel="00712707">
          <w:delText xml:space="preserve">[dnevnog boravka] </w:delText>
        </w:r>
      </w:del>
      <w:ins w:id="241" w:author="Lisa Pfeiffer" w:date="2023-04-24T10:27:00Z">
        <w:del w:id="242" w:author="Korisnik" w:date="2023-04-26T13:44:00Z">
          <w:r w:rsidR="003C19A2" w:rsidDel="00712707">
            <w:delText xml:space="preserve"> in order to make it sustainable</w:delText>
          </w:r>
        </w:del>
      </w:ins>
      <w:del w:id="243" w:author="Korisnik" w:date="2023-04-26T13:44:00Z">
        <w:r w:rsidR="00916BB6" w:rsidDel="00712707">
          <w:delText>.</w:delText>
        </w:r>
      </w:del>
    </w:p>
    <w:p w14:paraId="3344FB5A" w14:textId="0153122A" w:rsidR="00AF2AD2" w:rsidRDefault="00AF2AD2" w:rsidP="004A6609">
      <w:pPr>
        <w:pStyle w:val="Heading1"/>
      </w:pPr>
      <w:r>
        <w:t>Kalendar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024"/>
        <w:gridCol w:w="3199"/>
      </w:tblGrid>
      <w:tr w:rsidR="00AF2AD2" w14:paraId="4333C0C9" w14:textId="77777777" w:rsidTr="00AF2AD2">
        <w:tc>
          <w:tcPr>
            <w:tcW w:w="3527" w:type="dxa"/>
          </w:tcPr>
          <w:p w14:paraId="31CAB749" w14:textId="4EF747E6" w:rsidR="00AF2AD2" w:rsidRDefault="00AF2AD2" w:rsidP="00AF2AD2">
            <w:r>
              <w:t>Aktivnost</w:t>
            </w:r>
          </w:p>
        </w:tc>
        <w:tc>
          <w:tcPr>
            <w:tcW w:w="3024" w:type="dxa"/>
          </w:tcPr>
          <w:p w14:paraId="2F38D88E" w14:textId="0EFDDF11" w:rsidR="00AF2AD2" w:rsidRDefault="004A6609" w:rsidP="00AF2AD2">
            <w:r>
              <w:t>Učesnici</w:t>
            </w:r>
          </w:p>
        </w:tc>
        <w:tc>
          <w:tcPr>
            <w:tcW w:w="3199" w:type="dxa"/>
          </w:tcPr>
          <w:p w14:paraId="48E6395F" w14:textId="20901CBE" w:rsidR="00AF2AD2" w:rsidRDefault="00AF2AD2" w:rsidP="00AF2AD2">
            <w:r>
              <w:t>Period</w:t>
            </w:r>
          </w:p>
        </w:tc>
      </w:tr>
      <w:tr w:rsidR="00AF2AD2" w14:paraId="3FD689D1" w14:textId="77777777" w:rsidTr="00AF2AD2">
        <w:tc>
          <w:tcPr>
            <w:tcW w:w="3527" w:type="dxa"/>
          </w:tcPr>
          <w:p w14:paraId="411897B1" w14:textId="0E063B96" w:rsidR="00AF2AD2" w:rsidRDefault="00AF2AD2" w:rsidP="00AF2AD2">
            <w:del w:id="244" w:author="Lisa Pfeiffer" w:date="2023-04-24T10:29:00Z">
              <w:r w:rsidDel="003C19A2">
                <w:delText xml:space="preserve">Attending </w:delText>
              </w:r>
            </w:del>
            <w:ins w:id="245" w:author="Lisa Pfeiffer" w:date="2023-04-24T10:29:00Z">
              <w:del w:id="246" w:author="Korisnik" w:date="2023-04-26T13:40:00Z">
                <w:r w:rsidR="003C19A2" w:rsidDel="008B006C">
                  <w:delText>Partici</w:delText>
                </w:r>
              </w:del>
            </w:ins>
            <w:ins w:id="247" w:author="Lisa Pfeiffer" w:date="2023-04-24T10:38:00Z">
              <w:del w:id="248" w:author="Korisnik" w:date="2023-04-26T13:40:00Z">
                <w:r w:rsidR="00A1192C" w:rsidDel="008B006C">
                  <w:delText>pation</w:delText>
                </w:r>
              </w:del>
            </w:ins>
            <w:ins w:id="249" w:author="Korisnik" w:date="2023-04-26T13:40:00Z">
              <w:r w:rsidR="008B006C">
                <w:t>Učešće na</w:t>
              </w:r>
            </w:ins>
            <w:ins w:id="250" w:author="Lisa Pfeiffer" w:date="2023-04-24T10:29:00Z">
              <w:r w:rsidR="003C19A2">
                <w:t xml:space="preserve"> </w:t>
              </w:r>
            </w:ins>
            <w:del w:id="251" w:author="Korisnik" w:date="2023-04-26T13:40:00Z">
              <w:r w:rsidDel="008B006C">
                <w:delText>kurs</w:delText>
              </w:r>
            </w:del>
            <w:r>
              <w:t xml:space="preserve"> e-</w:t>
            </w:r>
            <w:ins w:id="252" w:author="Korisnik" w:date="2023-04-26T13:40:00Z">
              <w:r w:rsidR="008B006C">
                <w:t>kursu</w:t>
              </w:r>
            </w:ins>
            <w:del w:id="253" w:author="Korisnik" w:date="2023-04-26T13:40:00Z">
              <w:r w:rsidDel="008B006C">
                <w:delText>učenja</w:delText>
              </w:r>
            </w:del>
            <w:r>
              <w:t xml:space="preserve"> na temu “LNOB društveno mapiranje i kreiranje politike zasnovano na dokazima”</w:t>
            </w:r>
          </w:p>
        </w:tc>
        <w:tc>
          <w:tcPr>
            <w:tcW w:w="3024" w:type="dxa"/>
          </w:tcPr>
          <w:p w14:paraId="35EB112A" w14:textId="31E26442" w:rsidR="00AF2AD2" w:rsidRDefault="00712707" w:rsidP="00AF2AD2">
            <w:ins w:id="254" w:author="Korisnik" w:date="2023-04-26T13:45:00Z">
              <w:r w:rsidRPr="00712707">
                <w:t>Predstavnici lokalne samouprave, organizacija civilnog društva (pružalac socijalnih usluga) i konsultantsk</w:t>
              </w:r>
              <w:r>
                <w:t>e organizacije</w:t>
              </w:r>
              <w:r w:rsidRPr="00712707">
                <w:t xml:space="preserve"> (za provođenje socijalnog mapiranja)</w:t>
              </w:r>
            </w:ins>
            <w:del w:id="255" w:author="Korisnik" w:date="2023-04-26T13:44:00Z">
              <w:r w:rsidR="00AF2AD2" w:rsidDel="00712707">
                <w:delText>o</w:delText>
              </w:r>
            </w:del>
            <w:del w:id="256" w:author="Korisnik" w:date="2023-04-26T13:45:00Z">
              <w:r w:rsidR="00AF2AD2" w:rsidDel="00712707">
                <w:delText xml:space="preserve">rganizacija civilnog društva ( </w:delText>
              </w:r>
            </w:del>
            <w:ins w:id="257" w:author="Boran Ivanoski" w:date="2023-04-24T18:24:00Z">
              <w:del w:id="258" w:author="Korisnik" w:date="2023-04-26T13:45:00Z">
                <w:r w:rsidR="00EA346F" w:rsidDel="00712707">
                  <w:delText>social services provider</w:delText>
                </w:r>
              </w:del>
            </w:ins>
            <w:del w:id="259" w:author="Korisnik" w:date="2023-04-26T13:45:00Z">
              <w:r w:rsidR="00AF2AD2" w:rsidDel="00712707">
                <w:delText>provider of services) i konsultantski subjekt</w:delText>
              </w:r>
            </w:del>
            <w:ins w:id="260" w:author="Boran Ivanoski" w:date="2023-04-24T18:24:00Z">
              <w:del w:id="261" w:author="Korisnik" w:date="2023-04-26T13:45:00Z">
                <w:r w:rsidR="00EA346F" w:rsidDel="00712707">
                  <w:delText xml:space="preserve"> (for conducting social mapping</w:delText>
                </w:r>
              </w:del>
            </w:ins>
            <w:ins w:id="262" w:author="Boran Ivanoski" w:date="2023-04-24T18:25:00Z">
              <w:del w:id="263" w:author="Korisnik" w:date="2023-04-26T13:45:00Z">
                <w:r w:rsidR="00EA346F" w:rsidDel="00712707">
                  <w:delText>)</w:delText>
                </w:r>
              </w:del>
            </w:ins>
          </w:p>
        </w:tc>
        <w:tc>
          <w:tcPr>
            <w:tcW w:w="3199" w:type="dxa"/>
          </w:tcPr>
          <w:p w14:paraId="67804B52" w14:textId="44BE3663" w:rsidR="00AF2AD2" w:rsidRDefault="00AF2AD2" w:rsidP="00AF2AD2">
            <w:r>
              <w:t>Sredinom maja – krajem juna 2023</w:t>
            </w:r>
          </w:p>
        </w:tc>
      </w:tr>
      <w:tr w:rsidR="00C533D9" w14:paraId="6672B6D5" w14:textId="77777777" w:rsidTr="00AF2AD2">
        <w:tc>
          <w:tcPr>
            <w:tcW w:w="3527" w:type="dxa"/>
          </w:tcPr>
          <w:p w14:paraId="61E4A1EF" w14:textId="344F8E05" w:rsidR="00C533D9" w:rsidRDefault="00C533D9" w:rsidP="00AF2AD2">
            <w:r>
              <w:t>Pripreme za provođenje socijalnog mapiranja</w:t>
            </w:r>
          </w:p>
        </w:tc>
        <w:tc>
          <w:tcPr>
            <w:tcW w:w="3024" w:type="dxa"/>
          </w:tcPr>
          <w:p w14:paraId="1B252964" w14:textId="0F006FAF" w:rsidR="00C533D9" w:rsidRDefault="00712707" w:rsidP="00AF2AD2">
            <w:ins w:id="264" w:author="Korisnik" w:date="2023-04-26T13:46:00Z">
              <w:r w:rsidRPr="00712707">
                <w:t>Predstavnici lokalne samouprave, pruža</w:t>
              </w:r>
            </w:ins>
            <w:ins w:id="265" w:author="Korisnik" w:date="2023-04-26T13:47:00Z">
              <w:r>
                <w:t>oca</w:t>
              </w:r>
            </w:ins>
            <w:ins w:id="266" w:author="Korisnik" w:date="2023-04-26T13:46:00Z">
              <w:r w:rsidRPr="00712707">
                <w:t xml:space="preserve"> socijalnih usluga i konsultantsk</w:t>
              </w:r>
              <w:r>
                <w:t>e organizacije</w:t>
              </w:r>
            </w:ins>
            <w:del w:id="267" w:author="Korisnik" w:date="2023-04-26T13:46:00Z">
              <w:r w:rsidR="001B6DEF" w:rsidDel="00712707">
                <w:delText>Predstavnici lokalne samouprave, civil society organisation (</w:delText>
              </w:r>
            </w:del>
            <w:ins w:id="268" w:author="Boran Ivanoski" w:date="2023-04-24T18:24:00Z">
              <w:del w:id="269" w:author="Korisnik" w:date="2023-04-26T13:46:00Z">
                <w:r w:rsidR="00EA346F" w:rsidDel="00712707">
                  <w:delText>social services provider</w:delText>
                </w:r>
              </w:del>
            </w:ins>
            <w:del w:id="270" w:author="Korisnik" w:date="2023-04-26T13:46:00Z">
              <w:r w:rsidR="001B6DEF" w:rsidDel="00712707">
                <w:delText>provider of services) i konsultantski subjekt</w:delText>
              </w:r>
            </w:del>
          </w:p>
        </w:tc>
        <w:tc>
          <w:tcPr>
            <w:tcW w:w="3199" w:type="dxa"/>
          </w:tcPr>
          <w:p w14:paraId="7BB19374" w14:textId="6B8D3753" w:rsidR="00C533D9" w:rsidRDefault="00C533D9" w:rsidP="00AF2AD2">
            <w:r>
              <w:t>jul – septembar 2023</w:t>
            </w:r>
          </w:p>
        </w:tc>
      </w:tr>
      <w:tr w:rsidR="00AF2AD2" w14:paraId="42C9504E" w14:textId="77777777" w:rsidTr="00AF2AD2">
        <w:tc>
          <w:tcPr>
            <w:tcW w:w="3527" w:type="dxa"/>
          </w:tcPr>
          <w:p w14:paraId="6DF247F6" w14:textId="46790A6F" w:rsidR="00AF2AD2" w:rsidRDefault="00AF2AD2" w:rsidP="00AF2AD2">
            <w:r>
              <w:t>Provođenje LNOB socijalnog mapiranja</w:t>
            </w:r>
          </w:p>
        </w:tc>
        <w:tc>
          <w:tcPr>
            <w:tcW w:w="3024" w:type="dxa"/>
          </w:tcPr>
          <w:p w14:paraId="02BF8DE6" w14:textId="2CF30BAD" w:rsidR="00AF2AD2" w:rsidRDefault="001B6DEF" w:rsidP="00AF2AD2">
            <w:r>
              <w:t>Predstavnici lokalne samouprave i konsultantsk</w:t>
            </w:r>
            <w:ins w:id="271" w:author="Korisnik" w:date="2023-04-26T13:47:00Z">
              <w:r w:rsidR="00712707">
                <w:t xml:space="preserve">a organizacija </w:t>
              </w:r>
            </w:ins>
            <w:del w:id="272" w:author="Korisnik" w:date="2023-04-26T13:47:00Z">
              <w:r w:rsidDel="00712707">
                <w:delText>i subjekt</w:delText>
              </w:r>
            </w:del>
          </w:p>
        </w:tc>
        <w:tc>
          <w:tcPr>
            <w:tcW w:w="3199" w:type="dxa"/>
          </w:tcPr>
          <w:p w14:paraId="09B368D4" w14:textId="10199F1C" w:rsidR="00AF2AD2" w:rsidRDefault="00C533D9" w:rsidP="00AF2AD2">
            <w:r>
              <w:t>Septembar – decembar 2023</w:t>
            </w:r>
          </w:p>
        </w:tc>
      </w:tr>
      <w:tr w:rsidR="00AF2AD2" w14:paraId="792E61E6" w14:textId="77777777" w:rsidTr="00AF2AD2">
        <w:tc>
          <w:tcPr>
            <w:tcW w:w="3527" w:type="dxa"/>
          </w:tcPr>
          <w:p w14:paraId="78851723" w14:textId="25D835FC" w:rsidR="00AF2AD2" w:rsidRDefault="00AF2AD2" w:rsidP="00AF2AD2">
            <w:r>
              <w:t>Priprema Izvještaja o društvenom mapiranju i izrada preporuka</w:t>
            </w:r>
          </w:p>
        </w:tc>
        <w:tc>
          <w:tcPr>
            <w:tcW w:w="3024" w:type="dxa"/>
          </w:tcPr>
          <w:p w14:paraId="24D59832" w14:textId="5D1D8848" w:rsidR="00AF2AD2" w:rsidRDefault="001B6DEF" w:rsidP="00AF2AD2">
            <w:r>
              <w:t xml:space="preserve">Predstavnici lokalne samouprave </w:t>
            </w:r>
            <w:ins w:id="273" w:author="Boran Ivanoski" w:date="2023-04-24T18:26:00Z">
              <w:del w:id="274" w:author="Korisnik" w:date="2023-04-26T13:47:00Z">
                <w:r w:rsidR="00EA346F" w:rsidDel="00712707">
                  <w:delText>social services provider</w:delText>
                </w:r>
              </w:del>
            </w:ins>
            <w:del w:id="275" w:author="Korisnik" w:date="2023-04-26T13:47:00Z">
              <w:r w:rsidDel="00712707">
                <w:delText>civil society organisation (provider of services)i konsultantski subjekt</w:delText>
              </w:r>
            </w:del>
            <w:ins w:id="276" w:author="Korisnik" w:date="2023-04-26T13:47:00Z">
              <w:r w:rsidR="00712707">
                <w:t>, pružaoca socijalne usluge i konsultan</w:t>
              </w:r>
            </w:ins>
            <w:ins w:id="277" w:author="Korisnik" w:date="2023-04-26T13:48:00Z">
              <w:r w:rsidR="00712707">
                <w:t>tska organizacija</w:t>
              </w:r>
            </w:ins>
          </w:p>
        </w:tc>
        <w:tc>
          <w:tcPr>
            <w:tcW w:w="3199" w:type="dxa"/>
          </w:tcPr>
          <w:p w14:paraId="313C8105" w14:textId="49900372" w:rsidR="00AF2AD2" w:rsidRDefault="00C533D9" w:rsidP="00AF2AD2">
            <w:r>
              <w:t>januar – mart 2024</w:t>
            </w:r>
          </w:p>
        </w:tc>
      </w:tr>
      <w:tr w:rsidR="00AF2AD2" w14:paraId="4A193A2B" w14:textId="77777777" w:rsidTr="00AF2AD2">
        <w:tc>
          <w:tcPr>
            <w:tcW w:w="3527" w:type="dxa"/>
          </w:tcPr>
          <w:p w14:paraId="03B460C0" w14:textId="10381824" w:rsidR="00AF2AD2" w:rsidRDefault="00AF2AD2" w:rsidP="00AF2AD2">
            <w:r>
              <w:lastRenderedPageBreak/>
              <w:t xml:space="preserve">Usklađivanje </w:t>
            </w:r>
            <w:del w:id="278" w:author="Lisa Pfeiffer" w:date="2023-04-24T10:40:00Z">
              <w:r w:rsidDel="00A1192C">
                <w:delText>li</w:delText>
              </w:r>
            </w:del>
            <w:r>
              <w:t>preporuka i mjera sa lokalnim politikama socijalne zaštite (</w:t>
            </w:r>
            <w:ins w:id="279" w:author="Korisnik" w:date="2023-04-26T13:48:00Z">
              <w:r w:rsidR="00712707">
                <w:t>A</w:t>
              </w:r>
            </w:ins>
            <w:del w:id="280" w:author="Korisnik" w:date="2023-04-26T13:48:00Z">
              <w:r w:rsidDel="00712707">
                <w:delText>a</w:delText>
              </w:r>
            </w:del>
            <w:r>
              <w:t xml:space="preserve">kcioni plan/ </w:t>
            </w:r>
            <w:ins w:id="281" w:author="Lisa Pfeiffer" w:date="2023-04-24T10:40:00Z">
              <w:r w:rsidR="00A1192C">
                <w:t xml:space="preserve"> </w:t>
              </w:r>
              <w:del w:id="282" w:author="Korisnik" w:date="2023-04-26T13:48:00Z">
                <w:r w:rsidR="00A1192C" w:rsidDel="00712707">
                  <w:delText>or similar</w:delText>
                </w:r>
              </w:del>
            </w:ins>
            <w:r>
              <w:t xml:space="preserve">program </w:t>
            </w:r>
            <w:ins w:id="283" w:author="Lisa Pfeiffer" w:date="2023-04-24T10:40:00Z">
              <w:r w:rsidR="00A1192C">
                <w:t>i</w:t>
              </w:r>
            </w:ins>
            <w:ins w:id="284" w:author="Korisnik" w:date="2023-04-26T13:48:00Z">
              <w:r w:rsidR="00712707">
                <w:t>li slično</w:t>
              </w:r>
            </w:ins>
            <w:ins w:id="285" w:author="Lisa Pfeiffer" w:date="2023-04-24T10:40:00Z">
              <w:del w:id="286" w:author="Korisnik" w:date="2023-04-26T13:48:00Z">
                <w:r w:rsidR="00A1192C" w:rsidDel="00712707">
                  <w:delText>ng</w:delText>
                </w:r>
              </w:del>
            </w:ins>
            <w:r>
              <w:t>)</w:t>
            </w:r>
          </w:p>
        </w:tc>
        <w:tc>
          <w:tcPr>
            <w:tcW w:w="3024" w:type="dxa"/>
          </w:tcPr>
          <w:p w14:paraId="39F0666A" w14:textId="281B750A" w:rsidR="00AF2AD2" w:rsidRDefault="001B6DEF" w:rsidP="00AF2AD2">
            <w:r>
              <w:t>Predstavnici lokalne samouprave i konsultantsk</w:t>
            </w:r>
            <w:ins w:id="287" w:author="Korisnik" w:date="2023-04-26T13:48:00Z">
              <w:r w:rsidR="00712707">
                <w:t>a</w:t>
              </w:r>
            </w:ins>
            <w:del w:id="288" w:author="Korisnik" w:date="2023-04-26T13:48:00Z">
              <w:r w:rsidDel="00712707">
                <w:delText>i</w:delText>
              </w:r>
            </w:del>
            <w:r>
              <w:t xml:space="preserve"> </w:t>
            </w:r>
            <w:ins w:id="289" w:author="Korisnik" w:date="2023-04-26T13:48:00Z">
              <w:r w:rsidR="00712707">
                <w:t>organizacija</w:t>
              </w:r>
            </w:ins>
            <w:del w:id="290" w:author="Korisnik" w:date="2023-04-26T13:48:00Z">
              <w:r w:rsidDel="00712707">
                <w:delText>subjekt</w:delText>
              </w:r>
            </w:del>
          </w:p>
        </w:tc>
        <w:tc>
          <w:tcPr>
            <w:tcW w:w="3199" w:type="dxa"/>
          </w:tcPr>
          <w:p w14:paraId="5695C0FB" w14:textId="1C816CD1" w:rsidR="00AF2AD2" w:rsidRDefault="00C533D9" w:rsidP="00AF2AD2">
            <w:r>
              <w:t>mart – april 2024</w:t>
            </w:r>
          </w:p>
        </w:tc>
      </w:tr>
      <w:tr w:rsidR="00C533D9" w14:paraId="33BE934B" w14:textId="77777777" w:rsidTr="00AF2AD2">
        <w:tc>
          <w:tcPr>
            <w:tcW w:w="3527" w:type="dxa"/>
          </w:tcPr>
          <w:p w14:paraId="11D9A70F" w14:textId="41867F58" w:rsidR="00C533D9" w:rsidRDefault="00C533D9" w:rsidP="00C533D9">
            <w:r>
              <w:t xml:space="preserve">Pohađanje obuke na </w:t>
            </w:r>
            <w:ins w:id="291" w:author="Korisnik" w:date="2023-04-26T13:49:00Z">
              <w:r w:rsidR="00712707">
                <w:t xml:space="preserve">temu Dnevnog centra (socijalnog pristupa) </w:t>
              </w:r>
            </w:ins>
            <w:del w:id="292" w:author="Korisnik" w:date="2023-04-26T13:49:00Z">
              <w:r w:rsidDel="00712707">
                <w:delText>___________________ [naziv društvenog pristupa].</w:delText>
              </w:r>
            </w:del>
          </w:p>
          <w:p w14:paraId="6F95D5E3" w14:textId="65EAA245" w:rsidR="00C533D9" w:rsidRDefault="00C533D9" w:rsidP="00AF2AD2"/>
        </w:tc>
        <w:tc>
          <w:tcPr>
            <w:tcW w:w="3024" w:type="dxa"/>
          </w:tcPr>
          <w:p w14:paraId="623B564E" w14:textId="5ED1EA42" w:rsidR="00C533D9" w:rsidRDefault="001B6DEF" w:rsidP="00AF2AD2">
            <w:r>
              <w:t>Predstavnici lokalne samouprave,</w:t>
            </w:r>
            <w:ins w:id="293" w:author="Boran Ivanoski" w:date="2023-04-24T18:27:00Z">
              <w:del w:id="294" w:author="Korisnik" w:date="2023-04-26T13:49:00Z">
                <w:r w:rsidR="00EA346F" w:rsidDel="00712707">
                  <w:delText>social services provider</w:delText>
                </w:r>
              </w:del>
            </w:ins>
            <w:ins w:id="295" w:author="Korisnik" w:date="2023-04-26T13:49:00Z">
              <w:r w:rsidR="00712707">
                <w:t>pružalac socijalnih usluga</w:t>
              </w:r>
            </w:ins>
            <w:del w:id="296" w:author="Boran Ivanoski" w:date="2023-04-24T18:27:00Z">
              <w:r w:rsidDel="00EA346F">
                <w:delText>civil society organisation (provider of services)</w:delText>
              </w:r>
            </w:del>
          </w:p>
        </w:tc>
        <w:tc>
          <w:tcPr>
            <w:tcW w:w="3199" w:type="dxa"/>
          </w:tcPr>
          <w:p w14:paraId="196ADD75" w14:textId="6F39DC7C" w:rsidR="00C533D9" w:rsidRDefault="00C533D9" w:rsidP="00AF2AD2">
            <w:r>
              <w:t>April – maj 2024</w:t>
            </w:r>
          </w:p>
        </w:tc>
      </w:tr>
      <w:tr w:rsidR="00C533D9" w14:paraId="5BB8315D" w14:textId="77777777" w:rsidTr="00AF2AD2">
        <w:tc>
          <w:tcPr>
            <w:tcW w:w="3527" w:type="dxa"/>
          </w:tcPr>
          <w:p w14:paraId="017EAA85" w14:textId="3A7DF9AD" w:rsidR="00C533D9" w:rsidRDefault="00C533D9" w:rsidP="00C533D9">
            <w:r>
              <w:t xml:space="preserve">Učešće u tri događaja razmjene </w:t>
            </w:r>
            <w:ins w:id="297" w:author="Korisnik" w:date="2023-04-26T13:50:00Z">
              <w:r w:rsidR="00712707">
                <w:t>iskustava K</w:t>
              </w:r>
            </w:ins>
            <w:del w:id="298" w:author="Korisnik" w:date="2023-04-26T13:50:00Z">
              <w:r w:rsidDel="00712707">
                <w:delText>k</w:delText>
              </w:r>
            </w:del>
            <w:r>
              <w:t xml:space="preserve">lastera učenja na </w:t>
            </w:r>
            <w:ins w:id="299" w:author="Korisnik" w:date="2023-04-26T13:50:00Z">
              <w:r w:rsidR="00712707">
                <w:t xml:space="preserve">na temu Dnevnog centra (socijalnog pristupa) </w:t>
              </w:r>
            </w:ins>
            <w:del w:id="300" w:author="Korisnik" w:date="2023-04-26T13:50:00Z">
              <w:r w:rsidDel="00712707">
                <w:delText xml:space="preserve">___________________ [naziv društvenog pristupa]. </w:delText>
              </w:r>
            </w:del>
            <w:r>
              <w:t>Događaji će biti raspoređeni na duži period.</w:t>
            </w:r>
          </w:p>
          <w:p w14:paraId="58505939" w14:textId="7360660A" w:rsidR="00C533D9" w:rsidRDefault="00C533D9" w:rsidP="00C533D9"/>
        </w:tc>
        <w:tc>
          <w:tcPr>
            <w:tcW w:w="3024" w:type="dxa"/>
          </w:tcPr>
          <w:p w14:paraId="1D7BC370" w14:textId="75550F35" w:rsidR="00C533D9" w:rsidRDefault="001B6DEF" w:rsidP="00AF2AD2">
            <w:r>
              <w:t>Predstavnici lokalne samouprave,</w:t>
            </w:r>
            <w:ins w:id="301" w:author="Korisnik" w:date="2023-04-26T13:51:00Z">
              <w:r w:rsidR="00712707">
                <w:t xml:space="preserve"> pružalac socijalnih usluga</w:t>
              </w:r>
            </w:ins>
            <w:ins w:id="302" w:author="Boran Ivanoski" w:date="2023-04-24T18:27:00Z">
              <w:del w:id="303" w:author="Korisnik" w:date="2023-04-26T13:51:00Z">
                <w:r w:rsidR="00EA346F" w:rsidDel="00712707">
                  <w:delText>social services provider</w:delText>
                </w:r>
              </w:del>
            </w:ins>
            <w:del w:id="304" w:author="Boran Ivanoski" w:date="2023-04-24T18:27:00Z">
              <w:r w:rsidDel="00EA346F">
                <w:delText>civil society organisation (provider of services)</w:delText>
              </w:r>
            </w:del>
          </w:p>
        </w:tc>
        <w:tc>
          <w:tcPr>
            <w:tcW w:w="3199" w:type="dxa"/>
          </w:tcPr>
          <w:p w14:paraId="30057076" w14:textId="0EB06E35" w:rsidR="00C533D9" w:rsidRDefault="00C533D9" w:rsidP="00AF2AD2">
            <w:r>
              <w:t>april 2024 – mart 2025</w:t>
            </w:r>
          </w:p>
        </w:tc>
      </w:tr>
      <w:tr w:rsidR="00C533D9" w14:paraId="6F989337" w14:textId="77777777" w:rsidTr="00AF2AD2">
        <w:tc>
          <w:tcPr>
            <w:tcW w:w="3527" w:type="dxa"/>
          </w:tcPr>
          <w:p w14:paraId="0875D1F4" w14:textId="61EEB136" w:rsidR="00C533D9" w:rsidRDefault="00C533D9" w:rsidP="00C533D9">
            <w:r>
              <w:t xml:space="preserve">Izrada koncepta za uvođenje i pružanje usluga u </w:t>
            </w:r>
            <w:ins w:id="305" w:author="Korisnik" w:date="2023-04-26T13:51:00Z">
              <w:r w:rsidR="00712707">
                <w:t>Dnevnom centru</w:t>
              </w:r>
            </w:ins>
            <w:del w:id="306" w:author="Korisnik" w:date="2023-04-26T13:51:00Z">
              <w:r w:rsidDel="00712707">
                <w:delText>___________________ [naziv društvenog pristupa</w:delText>
              </w:r>
            </w:del>
            <w:del w:id="307" w:author="Korisnik" w:date="2023-04-26T13:52:00Z">
              <w:r w:rsidDel="00712707">
                <w:delText>]</w:delText>
              </w:r>
            </w:del>
            <w:r>
              <w:t>.</w:t>
            </w:r>
          </w:p>
          <w:p w14:paraId="46F8CA87" w14:textId="2B0445B9" w:rsidR="00C533D9" w:rsidRDefault="00C533D9" w:rsidP="00C533D9"/>
        </w:tc>
        <w:tc>
          <w:tcPr>
            <w:tcW w:w="3024" w:type="dxa"/>
          </w:tcPr>
          <w:p w14:paraId="517E8558" w14:textId="051C459F" w:rsidR="00C533D9" w:rsidRDefault="001B6DEF" w:rsidP="00AF2AD2">
            <w:r>
              <w:t>Predstavnici lokalne samouprave,</w:t>
            </w:r>
            <w:ins w:id="308" w:author="Korisnik" w:date="2023-04-26T13:51:00Z">
              <w:r w:rsidR="00712707">
                <w:t xml:space="preserve"> pružalac socijalnih usluga</w:t>
              </w:r>
            </w:ins>
            <w:ins w:id="309" w:author="Boran Ivanoski" w:date="2023-04-24T18:27:00Z">
              <w:del w:id="310" w:author="Korisnik" w:date="2023-04-26T13:51:00Z">
                <w:r w:rsidR="00EA346F" w:rsidDel="00712707">
                  <w:delText>social services provider</w:delText>
                </w:r>
              </w:del>
            </w:ins>
            <w:del w:id="311" w:author="Boran Ivanoski" w:date="2023-04-24T18:27:00Z">
              <w:r w:rsidDel="00EA346F">
                <w:delText>civil society organisation (provider of services)</w:delText>
              </w:r>
            </w:del>
          </w:p>
        </w:tc>
        <w:tc>
          <w:tcPr>
            <w:tcW w:w="3199" w:type="dxa"/>
          </w:tcPr>
          <w:p w14:paraId="7DCE54CF" w14:textId="2CC1EB4B" w:rsidR="00C533D9" w:rsidRDefault="00C533D9" w:rsidP="00AF2AD2">
            <w:r>
              <w:t>Maj – avgust 2024</w:t>
            </w:r>
          </w:p>
        </w:tc>
      </w:tr>
      <w:tr w:rsidR="00C533D9" w14:paraId="2B4738B9" w14:textId="77777777" w:rsidTr="00AF2AD2">
        <w:tc>
          <w:tcPr>
            <w:tcW w:w="3527" w:type="dxa"/>
          </w:tcPr>
          <w:p w14:paraId="100AD4AB" w14:textId="00807383" w:rsidR="00C533D9" w:rsidRDefault="00C533D9" w:rsidP="00C533D9">
            <w:r>
              <w:t xml:space="preserve">Realizacija aktivnosti vezanih za </w:t>
            </w:r>
            <w:ins w:id="312" w:author="Korisnik" w:date="2023-04-26T13:52:00Z">
              <w:r w:rsidR="00712707">
                <w:t>Dnevni centar.</w:t>
              </w:r>
            </w:ins>
            <w:del w:id="313" w:author="Korisnik" w:date="2023-04-26T13:52:00Z">
              <w:r w:rsidDel="00712707">
                <w:delText>___________________ [naziv društvenog pristupa].</w:delText>
              </w:r>
            </w:del>
          </w:p>
        </w:tc>
        <w:tc>
          <w:tcPr>
            <w:tcW w:w="3024" w:type="dxa"/>
          </w:tcPr>
          <w:p w14:paraId="0A8D550E" w14:textId="3F730937" w:rsidR="00C533D9" w:rsidRDefault="00C533D9" w:rsidP="00AF2AD2">
            <w:r>
              <w:t>Predstavnici lokalne samouprave,</w:t>
            </w:r>
            <w:ins w:id="314" w:author="Korisnik" w:date="2023-04-26T13:51:00Z">
              <w:r w:rsidR="00712707">
                <w:t xml:space="preserve"> pružalac socijalnih usluga</w:t>
              </w:r>
            </w:ins>
            <w:ins w:id="315" w:author="Boran Ivanoski" w:date="2023-04-24T18:27:00Z">
              <w:del w:id="316" w:author="Korisnik" w:date="2023-04-26T13:51:00Z">
                <w:r w:rsidR="00EA346F" w:rsidDel="00712707">
                  <w:delText>social services provider</w:delText>
                </w:r>
              </w:del>
            </w:ins>
            <w:del w:id="317" w:author="Boran Ivanoski" w:date="2023-04-24T18:27:00Z">
              <w:r w:rsidDel="00EA346F">
                <w:delText>civil society organisations (provider of services)</w:delText>
              </w:r>
            </w:del>
          </w:p>
        </w:tc>
        <w:tc>
          <w:tcPr>
            <w:tcW w:w="3199" w:type="dxa"/>
          </w:tcPr>
          <w:p w14:paraId="6B049EA6" w14:textId="241CF710" w:rsidR="00C533D9" w:rsidRDefault="00C533D9" w:rsidP="00AF2AD2">
            <w:r>
              <w:t>Septembar 2024 – mart 2025</w:t>
            </w:r>
          </w:p>
        </w:tc>
      </w:tr>
      <w:tr w:rsidR="00C533D9" w14:paraId="6600C413" w14:textId="77777777" w:rsidTr="00AF2AD2">
        <w:tc>
          <w:tcPr>
            <w:tcW w:w="3527" w:type="dxa"/>
          </w:tcPr>
          <w:p w14:paraId="183C4792" w14:textId="662D1C95" w:rsidR="00C533D9" w:rsidRDefault="00C533D9" w:rsidP="00C533D9">
            <w:r>
              <w:t xml:space="preserve">Priprema izvještaja o uvođenju i pružanju usluga u </w:t>
            </w:r>
            <w:ins w:id="318" w:author="Korisnik" w:date="2023-04-26T13:52:00Z">
              <w:r w:rsidR="00712707">
                <w:t xml:space="preserve">Dnevnom centru. </w:t>
              </w:r>
            </w:ins>
            <w:del w:id="319" w:author="Korisnik" w:date="2023-04-26T13:52:00Z">
              <w:r w:rsidDel="00712707">
                <w:delText>___________________ [naziv društvenog pristupa].</w:delText>
              </w:r>
            </w:del>
          </w:p>
        </w:tc>
        <w:tc>
          <w:tcPr>
            <w:tcW w:w="3024" w:type="dxa"/>
          </w:tcPr>
          <w:p w14:paraId="5B927BE9" w14:textId="6AB5A618" w:rsidR="00C533D9" w:rsidRDefault="00C533D9" w:rsidP="00AF2AD2">
            <w:r>
              <w:t>Predstavnici lokalne samouprave,</w:t>
            </w:r>
            <w:ins w:id="320" w:author="Korisnik" w:date="2023-04-26T13:52:00Z">
              <w:r w:rsidR="00712707">
                <w:t xml:space="preserve"> pružalac socijalnih usluga</w:t>
              </w:r>
            </w:ins>
            <w:ins w:id="321" w:author="Boran Ivanoski" w:date="2023-04-24T18:27:00Z">
              <w:del w:id="322" w:author="Korisnik" w:date="2023-04-26T13:52:00Z">
                <w:r w:rsidR="00EA346F" w:rsidDel="00712707">
                  <w:delText>social services provider</w:delText>
                </w:r>
              </w:del>
            </w:ins>
            <w:del w:id="323" w:author="Boran Ivanoski" w:date="2023-04-24T18:27:00Z">
              <w:r w:rsidDel="00EA346F">
                <w:delText>civil society organisations (provider of services)</w:delText>
              </w:r>
            </w:del>
          </w:p>
        </w:tc>
        <w:tc>
          <w:tcPr>
            <w:tcW w:w="3199" w:type="dxa"/>
          </w:tcPr>
          <w:p w14:paraId="1DA88B9D" w14:textId="2D080166" w:rsidR="00C533D9" w:rsidRDefault="00C533D9" w:rsidP="00AF2AD2">
            <w:r>
              <w:t>mart 2025</w:t>
            </w:r>
          </w:p>
        </w:tc>
      </w:tr>
    </w:tbl>
    <w:p w14:paraId="53849BB7" w14:textId="77777777" w:rsidR="00AF2AD2" w:rsidRDefault="00AF2AD2" w:rsidP="00AF2AD2"/>
    <w:p w14:paraId="7053C572" w14:textId="44AB2CC3" w:rsidR="00AF2AD2" w:rsidRDefault="001B6DEF" w:rsidP="004A6609">
      <w:pPr>
        <w:pStyle w:val="Heading1"/>
      </w:pPr>
      <w:r>
        <w:t>Proces prijave</w:t>
      </w:r>
    </w:p>
    <w:p w14:paraId="4F27E9CA" w14:textId="23BABD89" w:rsidR="003F7BBF" w:rsidRPr="00451077" w:rsidRDefault="000D54D9" w:rsidP="00AF2AD2">
      <w:pPr>
        <w:rPr>
          <w:u w:val="single"/>
          <w:rPrChange w:id="324" w:author="Korisnik" w:date="2023-04-26T13:52:00Z">
            <w:rPr/>
          </w:rPrChange>
        </w:rPr>
      </w:pPr>
      <w:r w:rsidRPr="00451077">
        <w:rPr>
          <w:u w:val="single"/>
          <w:rPrChange w:id="325" w:author="Korisnik" w:date="2023-04-26T13:52:00Z">
            <w:rPr/>
          </w:rPrChange>
        </w:rPr>
        <w:t xml:space="preserve">Kako bi se obezbijedio veći obim podržanih lokalnih samouprava i ugroženih grupa građana u regionu ekonomija Zapadnog Balkana, projekat podstiče lokalne samouprave koje nisu bile uključene u podršku projektu SoRi 2 u periodu ( 2019 </w:t>
      </w:r>
      <w:ins w:id="326" w:author="Korisnik" w:date="2023-04-26T13:52:00Z">
        <w:r w:rsidR="00451077" w:rsidRPr="00451077">
          <w:rPr>
            <w:u w:val="single"/>
            <w:rPrChange w:id="327" w:author="Korisnik" w:date="2023-04-26T13:52:00Z">
              <w:rPr/>
            </w:rPrChange>
          </w:rPr>
          <w:t>/</w:t>
        </w:r>
      </w:ins>
      <w:del w:id="328" w:author="Korisnik" w:date="2023-04-26T13:52:00Z">
        <w:r w:rsidRPr="00451077" w:rsidDel="00451077">
          <w:rPr>
            <w:u w:val="single"/>
            <w:rPrChange w:id="329" w:author="Korisnik" w:date="2023-04-26T13:52:00Z">
              <w:rPr/>
            </w:rPrChange>
          </w:rPr>
          <w:delText>.</w:delText>
        </w:r>
      </w:del>
      <w:r w:rsidRPr="00451077">
        <w:rPr>
          <w:u w:val="single"/>
          <w:rPrChange w:id="330" w:author="Korisnik" w:date="2023-04-26T13:52:00Z">
            <w:rPr/>
          </w:rPrChange>
        </w:rPr>
        <w:t xml:space="preserve"> 2022) da se prijavite za ovu podršku.</w:t>
      </w:r>
    </w:p>
    <w:p w14:paraId="479939AF" w14:textId="6CD3F8E9" w:rsidR="000D54D9" w:rsidRDefault="000D54D9" w:rsidP="00AF2AD2">
      <w:r>
        <w:t xml:space="preserve">Lokalne vlasti se podstiču da osnuju nove </w:t>
      </w:r>
      <w:del w:id="331" w:author="Korisnik" w:date="2023-04-26T13:53:00Z">
        <w:r w:rsidDel="00451077">
          <w:delText>[dnevne centre] za [stare osobe]</w:delText>
        </w:r>
      </w:del>
      <w:ins w:id="332" w:author="Korisnik" w:date="2023-04-26T13:53:00Z">
        <w:r w:rsidR="00451077">
          <w:t>Dnevne centre za djecu sa smetnjama u razvoju</w:t>
        </w:r>
      </w:ins>
      <w:r>
        <w:t xml:space="preserve"> ili barem da uvedu nove usluge za </w:t>
      </w:r>
      <w:del w:id="333" w:author="Korisnik" w:date="2023-04-26T13:53:00Z">
        <w:r w:rsidDel="00451077">
          <w:delText>[stare osobe]</w:delText>
        </w:r>
      </w:del>
      <w:ins w:id="334" w:author="Korisnik" w:date="2023-04-26T13:53:00Z">
        <w:r w:rsidR="00451077">
          <w:t xml:space="preserve">ovu ranjivu grupu </w:t>
        </w:r>
      </w:ins>
      <w:r>
        <w:t xml:space="preserve"> u okviru postojećih </w:t>
      </w:r>
      <w:del w:id="335" w:author="Korisnik" w:date="2023-04-26T13:53:00Z">
        <w:r w:rsidDel="00451077">
          <w:delText>[dnevnih centara],</w:delText>
        </w:r>
      </w:del>
      <w:ins w:id="336" w:author="Korisnik" w:date="2023-04-26T13:53:00Z">
        <w:r w:rsidR="00451077">
          <w:t>dnevnih centara</w:t>
        </w:r>
      </w:ins>
      <w:r>
        <w:t xml:space="preserve"> posebno sa fokusom na </w:t>
      </w:r>
      <w:del w:id="337" w:author="Korisnik" w:date="2023-04-26T13:53:00Z">
        <w:r w:rsidDel="00451077">
          <w:delText>usluge [stare žene].</w:delText>
        </w:r>
      </w:del>
      <w:ins w:id="338" w:author="Korisnik" w:date="2023-04-26T13:53:00Z">
        <w:r w:rsidR="00451077">
          <w:t>žensku populaciju.</w:t>
        </w:r>
      </w:ins>
    </w:p>
    <w:p w14:paraId="7D0ED903" w14:textId="2833A4A3" w:rsidR="006262DC" w:rsidDel="001C1718" w:rsidRDefault="001C1718" w:rsidP="00AF2AD2">
      <w:pPr>
        <w:rPr>
          <w:del w:id="339" w:author="Korisnik" w:date="2023-04-27T11:56:00Z"/>
        </w:rPr>
      </w:pPr>
      <w:ins w:id="340" w:author="Korisnik" w:date="2023-04-27T11:56:00Z">
        <w:r>
          <w:t>Zainteresovane JLS će zajedno sa centrom za socijalni rad ili organizacijom civilnog društva koja je pružalac navedenih usluga popuniti prijavni obrazac.</w:t>
        </w:r>
      </w:ins>
      <w:del w:id="341" w:author="Korisnik" w:date="2023-04-27T11:56:00Z">
        <w:r w:rsidR="006262DC" w:rsidDel="001C1718">
          <w:delText xml:space="preserve">Lokalne samouprave će pripremiti Obrazac za prijavu zajedno sa </w:delText>
        </w:r>
      </w:del>
      <w:del w:id="342" w:author="Korisnik" w:date="2023-04-26T13:53:00Z">
        <w:r w:rsidR="006262DC" w:rsidDel="00451077">
          <w:delText xml:space="preserve">supodnosiocem </w:delText>
        </w:r>
      </w:del>
      <w:del w:id="343" w:author="Korisnik" w:date="2023-04-26T13:54:00Z">
        <w:r w:rsidR="006262DC" w:rsidDel="00A24ED7">
          <w:delText xml:space="preserve">zahtjeva </w:delText>
        </w:r>
      </w:del>
      <w:del w:id="344" w:author="Korisnik" w:date="2023-04-27T11:56:00Z">
        <w:r w:rsidR="006262DC" w:rsidDel="001C1718">
          <w:delText xml:space="preserve">koji je licencirani pružalac usluga, nadležan za pružanje visokokvalitetnih usluga </w:delText>
        </w:r>
      </w:del>
      <w:del w:id="345" w:author="Korisnik" w:date="2023-04-26T13:54:00Z">
        <w:r w:rsidR="006262DC" w:rsidDel="00A24ED7">
          <w:delText>[dnevnog centra] za [stare osobe].</w:delText>
        </w:r>
      </w:del>
    </w:p>
    <w:p w14:paraId="27E15A97" w14:textId="77777777" w:rsidR="001C1718" w:rsidRDefault="001C1718" w:rsidP="00AF2AD2">
      <w:pPr>
        <w:rPr>
          <w:ins w:id="346" w:author="Korisnik" w:date="2023-04-27T11:57:00Z"/>
        </w:rPr>
      </w:pPr>
    </w:p>
    <w:p w14:paraId="3DB728FF" w14:textId="10EB3A10" w:rsidR="006262DC" w:rsidRDefault="006262DC" w:rsidP="00AF2AD2">
      <w:r>
        <w:t xml:space="preserve">Lokalne samouprave zainteresovane da se prijave na ovaj poziv </w:t>
      </w:r>
      <w:ins w:id="347" w:author="Korisnik" w:date="2023-04-26T13:55:00Z">
        <w:r w:rsidR="00A24ED7">
          <w:t>bi trebalo da</w:t>
        </w:r>
      </w:ins>
      <w:del w:id="348" w:author="Korisnik" w:date="2023-04-26T13:55:00Z">
        <w:r w:rsidDel="00A24ED7">
          <w:delText>će</w:delText>
        </w:r>
      </w:del>
      <w:r>
        <w:t>:</w:t>
      </w:r>
    </w:p>
    <w:p w14:paraId="6D3412EC" w14:textId="6E8B80D1" w:rsidR="006262DC" w:rsidRP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262DC">
        <w:rPr>
          <w:rFonts w:cstheme="minorHAnsi"/>
          <w:bCs/>
        </w:rPr>
        <w:t>Bud</w:t>
      </w:r>
      <w:ins w:id="349" w:author="Korisnik" w:date="2023-04-26T13:55:00Z">
        <w:r w:rsidR="00A24ED7">
          <w:rPr>
            <w:rFonts w:cstheme="minorHAnsi"/>
            <w:bCs/>
          </w:rPr>
          <w:t>u</w:t>
        </w:r>
      </w:ins>
      <w:del w:id="350" w:author="Korisnik" w:date="2023-04-26T13:55:00Z">
        <w:r w:rsidRPr="006262DC" w:rsidDel="00A24ED7">
          <w:rPr>
            <w:rFonts w:cstheme="minorHAnsi"/>
            <w:bCs/>
          </w:rPr>
          <w:delText>ite</w:delText>
        </w:r>
      </w:del>
      <w:r w:rsidRPr="006262DC">
        <w:rPr>
          <w:rFonts w:cstheme="minorHAnsi"/>
          <w:bCs/>
        </w:rPr>
        <w:t xml:space="preserve"> motivisani, posvećeni i spremn</w:t>
      </w:r>
      <w:ins w:id="351" w:author="Korisnik" w:date="2023-04-26T13:55:00Z">
        <w:r w:rsidR="00A24ED7">
          <w:rPr>
            <w:rFonts w:cstheme="minorHAnsi"/>
            <w:bCs/>
          </w:rPr>
          <w:t>e</w:t>
        </w:r>
      </w:ins>
      <w:del w:id="352" w:author="Korisnik" w:date="2023-04-26T13:55:00Z">
        <w:r w:rsidRPr="006262DC" w:rsidDel="00A24ED7">
          <w:rPr>
            <w:rFonts w:cstheme="minorHAnsi"/>
            <w:bCs/>
          </w:rPr>
          <w:delText>i</w:delText>
        </w:r>
      </w:del>
      <w:r w:rsidRPr="006262DC">
        <w:rPr>
          <w:rFonts w:cstheme="minorHAnsi"/>
          <w:bCs/>
        </w:rPr>
        <w:t xml:space="preserve"> da učestvuj</w:t>
      </w:r>
      <w:ins w:id="353" w:author="Korisnik" w:date="2023-04-26T13:55:00Z">
        <w:r w:rsidR="00A24ED7">
          <w:rPr>
            <w:rFonts w:cstheme="minorHAnsi"/>
            <w:bCs/>
          </w:rPr>
          <w:t>u</w:t>
        </w:r>
      </w:ins>
      <w:del w:id="354" w:author="Korisnik" w:date="2023-04-26T13:55:00Z">
        <w:r w:rsidRPr="006262DC" w:rsidDel="00A24ED7">
          <w:rPr>
            <w:rFonts w:cstheme="minorHAnsi"/>
            <w:bCs/>
          </w:rPr>
          <w:delText>ete</w:delText>
        </w:r>
      </w:del>
      <w:r w:rsidRPr="006262DC">
        <w:rPr>
          <w:rFonts w:cstheme="minorHAnsi"/>
          <w:bCs/>
        </w:rPr>
        <w:t xml:space="preserve"> i </w:t>
      </w:r>
      <w:r w:rsidRPr="00497636">
        <w:rPr>
          <w:rFonts w:cstheme="minorHAnsi"/>
          <w:b/>
        </w:rPr>
        <w:t>prim</w:t>
      </w:r>
      <w:ins w:id="355" w:author="Korisnik" w:date="2023-04-26T13:55:00Z">
        <w:r w:rsidR="00A24ED7">
          <w:rPr>
            <w:rFonts w:cstheme="minorHAnsi"/>
            <w:b/>
          </w:rPr>
          <w:t>jene</w:t>
        </w:r>
      </w:ins>
      <w:del w:id="356" w:author="Korisnik" w:date="2023-04-26T13:55:00Z">
        <w:r w:rsidRPr="00497636" w:rsidDel="00A24ED7">
          <w:rPr>
            <w:rFonts w:cstheme="minorHAnsi"/>
            <w:b/>
          </w:rPr>
          <w:delText>enite</w:delText>
        </w:r>
      </w:del>
      <w:r w:rsidRPr="00497636">
        <w:rPr>
          <w:rFonts w:cstheme="minorHAnsi"/>
          <w:b/>
        </w:rPr>
        <w:t xml:space="preserve"> c</w:t>
      </w:r>
      <w:ins w:id="357" w:author="Korisnik" w:date="2023-04-26T13:55:00Z">
        <w:r w:rsidR="00A24ED7">
          <w:rPr>
            <w:rFonts w:cstheme="minorHAnsi"/>
            <w:b/>
          </w:rPr>
          <w:t>ijeli</w:t>
        </w:r>
      </w:ins>
      <w:del w:id="358" w:author="Korisnik" w:date="2023-04-26T13:55:00Z">
        <w:r w:rsidRPr="00497636" w:rsidDel="00A24ED7">
          <w:rPr>
            <w:rFonts w:cstheme="minorHAnsi"/>
            <w:b/>
          </w:rPr>
          <w:delText>eo</w:delText>
        </w:r>
      </w:del>
      <w:r w:rsidRPr="00497636">
        <w:rPr>
          <w:rFonts w:cstheme="minorHAnsi"/>
          <w:b/>
        </w:rPr>
        <w:t xml:space="preserve"> proces </w:t>
      </w:r>
      <w:r w:rsidRPr="006262DC">
        <w:rPr>
          <w:rFonts w:cstheme="minorHAnsi"/>
          <w:bCs/>
        </w:rPr>
        <w:t>: počevši od aktivnog učešća u formatima obuke, identifikacije potreba (socijalno mapiranje), donošenja odluka (usklađivanje nalaza SM sa opštinskim strateškim/akcionim planovima) i implementacije socijaln</w:t>
      </w:r>
      <w:ins w:id="359" w:author="Korisnik" w:date="2023-04-26T13:55:00Z">
        <w:r w:rsidR="00A24ED7">
          <w:rPr>
            <w:rFonts w:cstheme="minorHAnsi"/>
            <w:bCs/>
          </w:rPr>
          <w:t>og</w:t>
        </w:r>
      </w:ins>
      <w:del w:id="360" w:author="Korisnik" w:date="2023-04-26T13:55:00Z">
        <w:r w:rsidRPr="006262DC" w:rsidDel="00A24ED7">
          <w:rPr>
            <w:rFonts w:cstheme="minorHAnsi"/>
            <w:bCs/>
          </w:rPr>
          <w:delText>i</w:delText>
        </w:r>
      </w:del>
      <w:r w:rsidRPr="006262DC">
        <w:rPr>
          <w:rFonts w:cstheme="minorHAnsi"/>
          <w:bCs/>
        </w:rPr>
        <w:t xml:space="preserve"> pristup</w:t>
      </w:r>
      <w:ins w:id="361" w:author="Korisnik" w:date="2023-04-26T13:55:00Z">
        <w:r w:rsidR="00A24ED7">
          <w:rPr>
            <w:rFonts w:cstheme="minorHAnsi"/>
            <w:bCs/>
          </w:rPr>
          <w:t>a</w:t>
        </w:r>
      </w:ins>
      <w:r w:rsidRPr="006262DC">
        <w:rPr>
          <w:rFonts w:cstheme="minorHAnsi"/>
          <w:bCs/>
        </w:rPr>
        <w:t xml:space="preserve"> – </w:t>
      </w:r>
      <w:ins w:id="362" w:author="Korisnik" w:date="2023-04-26T13:56:00Z">
        <w:r w:rsidR="00A24ED7">
          <w:rPr>
            <w:rFonts w:cstheme="minorHAnsi"/>
            <w:bCs/>
          </w:rPr>
          <w:t>D</w:t>
        </w:r>
      </w:ins>
      <w:del w:id="363" w:author="Korisnik" w:date="2023-04-26T13:56:00Z">
        <w:r w:rsidRPr="006262DC" w:rsidDel="00A24ED7">
          <w:rPr>
            <w:rFonts w:cstheme="minorHAnsi"/>
            <w:bCs/>
          </w:rPr>
          <w:delText>[d</w:delText>
        </w:r>
      </w:del>
      <w:r w:rsidRPr="006262DC">
        <w:rPr>
          <w:rFonts w:cstheme="minorHAnsi"/>
          <w:bCs/>
        </w:rPr>
        <w:t>nevni centar</w:t>
      </w:r>
      <w:del w:id="364" w:author="Korisnik" w:date="2023-04-26T13:56:00Z">
        <w:r w:rsidRPr="006262DC" w:rsidDel="00A24ED7">
          <w:rPr>
            <w:rFonts w:cstheme="minorHAnsi"/>
            <w:bCs/>
          </w:rPr>
          <w:delText>]</w:delText>
        </w:r>
      </w:del>
      <w:r w:rsidRPr="006262DC">
        <w:rPr>
          <w:rFonts w:cstheme="minorHAnsi"/>
          <w:bCs/>
        </w:rPr>
        <w:t xml:space="preserve"> za </w:t>
      </w:r>
      <w:ins w:id="365" w:author="Korisnik" w:date="2023-04-26T13:56:00Z">
        <w:r w:rsidR="00A24ED7">
          <w:rPr>
            <w:rFonts w:cstheme="minorHAnsi"/>
            <w:bCs/>
          </w:rPr>
          <w:t>djecu sa smetnjama</w:t>
        </w:r>
      </w:ins>
      <w:del w:id="366" w:author="Korisnik" w:date="2023-04-26T13:56:00Z">
        <w:r w:rsidRPr="006262DC" w:rsidDel="00A24ED7">
          <w:rPr>
            <w:rFonts w:cstheme="minorHAnsi"/>
            <w:bCs/>
          </w:rPr>
          <w:delText>[stare osobe]</w:delText>
        </w:r>
      </w:del>
      <w:r w:rsidRPr="006262DC">
        <w:rPr>
          <w:rFonts w:cstheme="minorHAnsi"/>
          <w:bCs/>
        </w:rPr>
        <w:t xml:space="preserve"> sa fokusom na</w:t>
      </w:r>
      <w:del w:id="367" w:author="Korisnik" w:date="2023-04-26T13:55:00Z">
        <w:r w:rsidRPr="006262DC" w:rsidDel="00A24ED7">
          <w:rPr>
            <w:rFonts w:cstheme="minorHAnsi"/>
            <w:bCs/>
          </w:rPr>
          <w:delText xml:space="preserve"> [stare</w:delText>
        </w:r>
      </w:del>
      <w:r w:rsidRPr="006262DC">
        <w:rPr>
          <w:rFonts w:cstheme="minorHAnsi"/>
          <w:bCs/>
        </w:rPr>
        <w:t xml:space="preserve"> žen</w:t>
      </w:r>
      <w:ins w:id="368" w:author="Korisnik" w:date="2023-04-26T13:56:00Z">
        <w:r w:rsidR="00A24ED7">
          <w:rPr>
            <w:rFonts w:cstheme="minorHAnsi"/>
            <w:bCs/>
          </w:rPr>
          <w:t>sku populaciju</w:t>
        </w:r>
      </w:ins>
      <w:del w:id="369" w:author="Korisnik" w:date="2023-04-26T13:56:00Z">
        <w:r w:rsidRPr="006262DC" w:rsidDel="00A24ED7">
          <w:rPr>
            <w:rFonts w:cstheme="minorHAnsi"/>
            <w:bCs/>
          </w:rPr>
          <w:delText>e]</w:delText>
        </w:r>
      </w:del>
      <w:r w:rsidRPr="006262DC">
        <w:rPr>
          <w:rFonts w:cstheme="minorHAnsi"/>
          <w:bCs/>
        </w:rPr>
        <w:t>.</w:t>
      </w:r>
    </w:p>
    <w:p w14:paraId="01C6CB9E" w14:textId="465539DB" w:rsidR="006262DC" w:rsidRP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262DC">
        <w:rPr>
          <w:rFonts w:cstheme="minorHAnsi"/>
          <w:bCs/>
        </w:rPr>
        <w:t xml:space="preserve">Redovno pripremati i usvajati i ažurirati dokumente lokalne politike socijalne zaštite (dugoročni programi/strategije i godišnji akcioni planovi/programi rada) koji se izrađuju na osnovu sprovedenog socijalnog mapiranja iu skladu sa dokumentima na nacionalnom nivou. </w:t>
      </w:r>
      <w:r w:rsidR="00497636">
        <w:rPr>
          <w:rFonts w:cstheme="minorHAnsi"/>
          <w:bCs/>
        </w:rPr>
        <w:t>Redovno izdvaja sredstva u svom lokalnom budžetu za usluge socijalne zaštite.</w:t>
      </w:r>
    </w:p>
    <w:p w14:paraId="427E24D2" w14:textId="11299982" w:rsidR="006262DC" w:rsidRP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262DC">
        <w:rPr>
          <w:rFonts w:cstheme="minorHAnsi"/>
          <w:bCs/>
        </w:rPr>
        <w:t xml:space="preserve">Obezbijediti finansijski doprinos </w:t>
      </w:r>
      <w:del w:id="370" w:author="Korisnik" w:date="2023-04-26T13:56:00Z">
        <w:r w:rsidRPr="006262DC" w:rsidDel="00A24ED7">
          <w:rPr>
            <w:rFonts w:cstheme="minorHAnsi"/>
            <w:bCs/>
          </w:rPr>
          <w:delText>u naturi</w:delText>
        </w:r>
      </w:del>
      <w:ins w:id="371" w:author="Korisnik" w:date="2023-04-26T13:56:00Z">
        <w:r w:rsidR="00A24ED7">
          <w:rPr>
            <w:rFonts w:cstheme="minorHAnsi"/>
            <w:bCs/>
          </w:rPr>
          <w:t>(in-kind podršku)</w:t>
        </w:r>
      </w:ins>
      <w:r w:rsidRPr="006262DC">
        <w:rPr>
          <w:rFonts w:cstheme="minorHAnsi"/>
          <w:bCs/>
        </w:rPr>
        <w:t xml:space="preserve"> cjelokupnom budžetu projekta neophodan za implementaciju socijalnog pristupa (</w:t>
      </w:r>
      <w:ins w:id="372" w:author="Korisnik" w:date="2023-04-26T13:57:00Z">
        <w:r w:rsidR="00A24ED7">
          <w:rPr>
            <w:rFonts w:cstheme="minorHAnsi"/>
            <w:bCs/>
          </w:rPr>
          <w:t>U</w:t>
        </w:r>
      </w:ins>
      <w:del w:id="373" w:author="Korisnik" w:date="2023-04-26T13:57:00Z">
        <w:r w:rsidRPr="006262DC" w:rsidDel="00A24ED7">
          <w:rPr>
            <w:rFonts w:cstheme="minorHAnsi"/>
            <w:bCs/>
          </w:rPr>
          <w:delText>u</w:delText>
        </w:r>
      </w:del>
      <w:r w:rsidRPr="006262DC">
        <w:rPr>
          <w:rFonts w:cstheme="minorHAnsi"/>
          <w:bCs/>
        </w:rPr>
        <w:t>spostavljanje i</w:t>
      </w:r>
      <w:ins w:id="374" w:author="Korisnik" w:date="2023-04-26T13:57:00Z">
        <w:r w:rsidR="00A24ED7">
          <w:rPr>
            <w:rFonts w:cstheme="minorHAnsi"/>
            <w:bCs/>
          </w:rPr>
          <w:t>li podrška već postojećem Dnevnom centru</w:t>
        </w:r>
      </w:ins>
      <w:del w:id="375" w:author="Korisnik" w:date="2023-04-26T13:58:00Z">
        <w:r w:rsidRPr="006262DC" w:rsidDel="00A24ED7">
          <w:rPr>
            <w:rFonts w:cstheme="minorHAnsi"/>
            <w:bCs/>
          </w:rPr>
          <w:delText xml:space="preserve"> vođenje [dnevnog centra] </w:delText>
        </w:r>
      </w:del>
      <w:ins w:id="376" w:author="Lisa Pfeiffer" w:date="2023-04-24T10:48:00Z">
        <w:del w:id="377" w:author="Korisnik" w:date="2023-04-26T13:58:00Z">
          <w:r w:rsidR="000A633C" w:rsidDel="00A24ED7">
            <w:rPr>
              <w:rFonts w:cstheme="minorHAnsi"/>
              <w:bCs/>
            </w:rPr>
            <w:delText xml:space="preserve"> longterm be</w:delText>
          </w:r>
        </w:del>
      </w:ins>
      <w:ins w:id="378" w:author="Lisa Pfeiffer" w:date="2023-04-24T10:49:00Z">
        <w:del w:id="379" w:author="Korisnik" w:date="2023-04-26T13:58:00Z">
          <w:r w:rsidR="000A633C" w:rsidDel="00A24ED7">
            <w:rPr>
              <w:rFonts w:cstheme="minorHAnsi"/>
              <w:bCs/>
            </w:rPr>
            <w:delText>yond the project duration</w:delText>
          </w:r>
        </w:del>
      </w:ins>
      <w:r>
        <w:rPr>
          <w:rFonts w:cstheme="minorHAnsi"/>
          <w:bCs/>
        </w:rPr>
        <w:t>)</w:t>
      </w:r>
      <w:ins w:id="380" w:author="Korisnik" w:date="2023-04-26T13:58:00Z">
        <w:r w:rsidR="00A24ED7">
          <w:rPr>
            <w:rFonts w:cstheme="minorHAnsi"/>
            <w:bCs/>
          </w:rPr>
          <w:t>, tokom cijelog trajanja projekta.</w:t>
        </w:r>
      </w:ins>
      <w:del w:id="381" w:author="Korisnik" w:date="2023-04-26T13:58:00Z">
        <w:r w:rsidDel="00A24ED7">
          <w:rPr>
            <w:rFonts w:cstheme="minorHAnsi"/>
            <w:bCs/>
          </w:rPr>
          <w:delText>.</w:delText>
        </w:r>
      </w:del>
    </w:p>
    <w:p w14:paraId="7C575D83" w14:textId="34E0891C" w:rsidR="006262DC" w:rsidRP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262DC">
        <w:rPr>
          <w:rFonts w:cstheme="minorHAnsi"/>
          <w:bCs/>
        </w:rPr>
        <w:t>Ima</w:t>
      </w:r>
      <w:ins w:id="382" w:author="Korisnik" w:date="2023-04-27T11:56:00Z">
        <w:r w:rsidR="001C1718">
          <w:rPr>
            <w:rFonts w:cstheme="minorHAnsi"/>
            <w:bCs/>
          </w:rPr>
          <w:t>ju</w:t>
        </w:r>
      </w:ins>
      <w:del w:id="383" w:author="Korisnik" w:date="2023-04-27T11:56:00Z">
        <w:r w:rsidRPr="006262DC" w:rsidDel="001C1718">
          <w:rPr>
            <w:rFonts w:cstheme="minorHAnsi"/>
            <w:bCs/>
          </w:rPr>
          <w:delText>ti</w:delText>
        </w:r>
      </w:del>
      <w:r w:rsidRPr="006262DC">
        <w:rPr>
          <w:rFonts w:cstheme="minorHAnsi"/>
          <w:bCs/>
        </w:rPr>
        <w:t xml:space="preserve"> prethodno iskustvo u partnerstvu sa lokalnim organizacijama civilnog društva (ili konsultantskim kompanijama) sa iskustvom u provođenju socijalnog mapiranja, poželjno iskustvo u LNOB metodologiji.</w:t>
      </w:r>
    </w:p>
    <w:p w14:paraId="3EAB5789" w14:textId="577C096B" w:rsidR="006262DC" w:rsidRP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6262DC">
        <w:rPr>
          <w:rFonts w:cstheme="minorHAnsi"/>
          <w:bCs/>
        </w:rPr>
        <w:t>Ima</w:t>
      </w:r>
      <w:ins w:id="384" w:author="Korisnik" w:date="2023-04-27T11:55:00Z">
        <w:r w:rsidR="001C1718">
          <w:rPr>
            <w:rFonts w:cstheme="minorHAnsi"/>
            <w:bCs/>
          </w:rPr>
          <w:t>ju</w:t>
        </w:r>
      </w:ins>
      <w:del w:id="385" w:author="Korisnik" w:date="2023-04-27T11:55:00Z">
        <w:r w:rsidRPr="006262DC" w:rsidDel="001C1718">
          <w:rPr>
            <w:rFonts w:cstheme="minorHAnsi"/>
            <w:bCs/>
          </w:rPr>
          <w:delText>ti</w:delText>
        </w:r>
      </w:del>
      <w:r w:rsidRPr="006262DC">
        <w:rPr>
          <w:rFonts w:cstheme="minorHAnsi"/>
          <w:bCs/>
        </w:rPr>
        <w:t xml:space="preserve"> prethodno iskustvo u partnerstvu sa lokalnom organizacijom civilnog društva u pružanju socijalnih usluga.</w:t>
      </w:r>
    </w:p>
    <w:p w14:paraId="4E4A00CE" w14:textId="4614603F" w:rsidR="006262DC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ins w:id="386" w:author="Korisnik" w:date="2023-04-26T14:06:00Z"/>
          <w:rFonts w:cstheme="minorHAnsi"/>
          <w:bCs/>
        </w:rPr>
      </w:pPr>
      <w:r w:rsidRPr="006262DC">
        <w:rPr>
          <w:rFonts w:cstheme="minorHAnsi"/>
          <w:bCs/>
        </w:rPr>
        <w:lastRenderedPageBreak/>
        <w:t xml:space="preserve">Da </w:t>
      </w:r>
      <w:ins w:id="387" w:author="Korisnik" w:date="2023-04-26T13:59:00Z">
        <w:r w:rsidR="00A24ED7">
          <w:rPr>
            <w:rFonts w:cstheme="minorHAnsi"/>
            <w:bCs/>
          </w:rPr>
          <w:t xml:space="preserve">imaju </w:t>
        </w:r>
      </w:ins>
      <w:del w:id="388" w:author="Korisnik" w:date="2023-04-27T11:59:00Z">
        <w:r w:rsidRPr="006262DC" w:rsidDel="001C1718">
          <w:rPr>
            <w:rFonts w:cstheme="minorHAnsi"/>
            <w:bCs/>
          </w:rPr>
          <w:delText>licencira</w:delText>
        </w:r>
      </w:del>
      <w:ins w:id="389" w:author="Korisnik" w:date="2023-04-27T11:59:00Z">
        <w:r w:rsidR="001C1718">
          <w:rPr>
            <w:rFonts w:cstheme="minorHAnsi"/>
            <w:bCs/>
          </w:rPr>
          <w:t>kompetentnu</w:t>
        </w:r>
        <w:r w:rsidR="001C1718">
          <w:rPr>
            <w:rFonts w:cstheme="minorHAnsi"/>
            <w:bCs/>
          </w:rPr>
          <w:t xml:space="preserve"> </w:t>
        </w:r>
        <w:r w:rsidR="001C1718">
          <w:rPr>
            <w:rFonts w:cstheme="minorHAnsi"/>
            <w:bCs/>
          </w:rPr>
          <w:t xml:space="preserve">i iskusnu </w:t>
        </w:r>
      </w:ins>
      <w:del w:id="390" w:author="Korisnik" w:date="2023-04-26T13:59:00Z">
        <w:r w:rsidRPr="006262DC" w:rsidDel="00A24ED7">
          <w:rPr>
            <w:rFonts w:cstheme="minorHAnsi"/>
            <w:bCs/>
          </w:rPr>
          <w:delText xml:space="preserve">ju </w:delText>
        </w:r>
      </w:del>
      <w:r w:rsidRPr="006262DC">
        <w:rPr>
          <w:rFonts w:cstheme="minorHAnsi"/>
          <w:bCs/>
        </w:rPr>
        <w:t xml:space="preserve">lokalne organizacije civilnog društva koje djeluju na njihovoj teritoriji (ili teritorijama susjednih lokalnih samouprava) za pružanje usluga koje se odnose na </w:t>
      </w:r>
      <w:ins w:id="391" w:author="Korisnik" w:date="2023-04-26T13:59:00Z">
        <w:r w:rsidR="00A24ED7">
          <w:rPr>
            <w:rFonts w:cstheme="minorHAnsi"/>
            <w:bCs/>
          </w:rPr>
          <w:t>D</w:t>
        </w:r>
      </w:ins>
      <w:del w:id="392" w:author="Korisnik" w:date="2023-04-26T13:59:00Z">
        <w:r w:rsidRPr="006262DC" w:rsidDel="00A24ED7">
          <w:rPr>
            <w:rFonts w:cstheme="minorHAnsi"/>
            <w:bCs/>
          </w:rPr>
          <w:delText>[d</w:delText>
        </w:r>
      </w:del>
      <w:r w:rsidRPr="006262DC">
        <w:rPr>
          <w:rFonts w:cstheme="minorHAnsi"/>
          <w:bCs/>
        </w:rPr>
        <w:t>nevn</w:t>
      </w:r>
      <w:ins w:id="393" w:author="Korisnik" w:date="2023-04-26T13:59:00Z">
        <w:r w:rsidR="00A24ED7">
          <w:rPr>
            <w:rFonts w:cstheme="minorHAnsi"/>
            <w:bCs/>
          </w:rPr>
          <w:t>e</w:t>
        </w:r>
      </w:ins>
      <w:del w:id="394" w:author="Korisnik" w:date="2023-04-26T13:59:00Z">
        <w:r w:rsidRPr="006262DC" w:rsidDel="00A24ED7">
          <w:rPr>
            <w:rFonts w:cstheme="minorHAnsi"/>
            <w:bCs/>
          </w:rPr>
          <w:delText>i</w:delText>
        </w:r>
      </w:del>
      <w:r w:rsidRPr="006262DC">
        <w:rPr>
          <w:rFonts w:cstheme="minorHAnsi"/>
          <w:bCs/>
        </w:rPr>
        <w:t xml:space="preserve"> cent</w:t>
      </w:r>
      <w:ins w:id="395" w:author="Korisnik" w:date="2023-04-26T13:59:00Z">
        <w:r w:rsidR="00A24ED7">
          <w:rPr>
            <w:rFonts w:cstheme="minorHAnsi"/>
            <w:bCs/>
          </w:rPr>
          <w:t>re</w:t>
        </w:r>
      </w:ins>
      <w:del w:id="396" w:author="Korisnik" w:date="2023-04-26T13:59:00Z">
        <w:r w:rsidRPr="006262DC" w:rsidDel="00A24ED7">
          <w:rPr>
            <w:rFonts w:cstheme="minorHAnsi"/>
            <w:bCs/>
          </w:rPr>
          <w:delText>ar]</w:delText>
        </w:r>
      </w:del>
      <w:r w:rsidRPr="006262DC">
        <w:rPr>
          <w:rFonts w:cstheme="minorHAnsi"/>
          <w:bCs/>
        </w:rPr>
        <w:t xml:space="preserve"> za </w:t>
      </w:r>
      <w:del w:id="397" w:author="Korisnik" w:date="2023-04-26T13:59:00Z">
        <w:r w:rsidRPr="006262DC" w:rsidDel="00A24ED7">
          <w:rPr>
            <w:rFonts w:cstheme="minorHAnsi"/>
            <w:bCs/>
          </w:rPr>
          <w:delText xml:space="preserve">[stare osobe] </w:delText>
        </w:r>
      </w:del>
      <w:r w:rsidRPr="006262DC">
        <w:rPr>
          <w:rFonts w:cstheme="minorHAnsi"/>
          <w:bCs/>
        </w:rPr>
        <w:t xml:space="preserve">kao društveni pristup. </w:t>
      </w:r>
      <w:ins w:id="398" w:author="Korisnik" w:date="2023-04-27T11:59:00Z">
        <w:r w:rsidR="001C1718">
          <w:rPr>
            <w:rFonts w:cstheme="minorHAnsi"/>
            <w:bCs/>
          </w:rPr>
          <w:t>Licenciran</w:t>
        </w:r>
      </w:ins>
      <w:ins w:id="399" w:author="Korisnik" w:date="2023-04-27T12:01:00Z">
        <w:r w:rsidR="001C1718">
          <w:rPr>
            <w:rFonts w:cstheme="minorHAnsi"/>
            <w:bCs/>
          </w:rPr>
          <w:t>a</w:t>
        </w:r>
      </w:ins>
      <w:ins w:id="400" w:author="Korisnik" w:date="2023-04-27T11:59:00Z">
        <w:r w:rsidR="001C1718">
          <w:rPr>
            <w:rFonts w:cstheme="minorHAnsi"/>
            <w:bCs/>
          </w:rPr>
          <w:t xml:space="preserve"> organizacij</w:t>
        </w:r>
      </w:ins>
      <w:ins w:id="401" w:author="Korisnik" w:date="2023-04-27T12:01:00Z">
        <w:r w:rsidR="001C1718">
          <w:rPr>
            <w:rFonts w:cstheme="minorHAnsi"/>
            <w:bCs/>
          </w:rPr>
          <w:t>a</w:t>
        </w:r>
      </w:ins>
      <w:ins w:id="402" w:author="Korisnik" w:date="2023-04-27T11:59:00Z">
        <w:r w:rsidR="001C1718">
          <w:rPr>
            <w:rFonts w:cstheme="minorHAnsi"/>
            <w:bCs/>
          </w:rPr>
          <w:t xml:space="preserve"> </w:t>
        </w:r>
      </w:ins>
      <w:ins w:id="403" w:author="Korisnik" w:date="2023-04-26T14:00:00Z">
        <w:r w:rsidR="00A24ED7">
          <w:rPr>
            <w:rFonts w:cstheme="minorHAnsi"/>
            <w:bCs/>
          </w:rPr>
          <w:t>će se s</w:t>
        </w:r>
      </w:ins>
      <w:del w:id="404" w:author="Korisnik" w:date="2023-04-26T14:00:00Z">
        <w:r w:rsidRPr="006262DC" w:rsidDel="00A24ED7">
          <w:rPr>
            <w:rFonts w:cstheme="minorHAnsi"/>
            <w:bCs/>
          </w:rPr>
          <w:delText>S</w:delText>
        </w:r>
      </w:del>
      <w:r w:rsidRPr="006262DC">
        <w:rPr>
          <w:rFonts w:cstheme="minorHAnsi"/>
          <w:bCs/>
        </w:rPr>
        <w:t>matrat</w:t>
      </w:r>
      <w:ins w:id="405" w:author="Korisnik" w:date="2023-04-26T14:00:00Z">
        <w:r w:rsidR="00A24ED7">
          <w:rPr>
            <w:rFonts w:cstheme="minorHAnsi"/>
            <w:bCs/>
          </w:rPr>
          <w:t xml:space="preserve">i </w:t>
        </w:r>
      </w:ins>
      <w:del w:id="406" w:author="Korisnik" w:date="2023-04-26T14:00:00Z">
        <w:r w:rsidRPr="006262DC" w:rsidDel="00A24ED7">
          <w:rPr>
            <w:rFonts w:cstheme="minorHAnsi"/>
            <w:bCs/>
          </w:rPr>
          <w:delText xml:space="preserve"> će se </w:delText>
        </w:r>
      </w:del>
      <w:r w:rsidRPr="006262DC">
        <w:rPr>
          <w:rFonts w:cstheme="minorHAnsi"/>
          <w:bCs/>
        </w:rPr>
        <w:t xml:space="preserve">jakom </w:t>
      </w:r>
      <w:ins w:id="407" w:author="Korisnik" w:date="2023-04-26T14:00:00Z">
        <w:r w:rsidR="00A24ED7">
          <w:rPr>
            <w:rFonts w:cstheme="minorHAnsi"/>
            <w:bCs/>
          </w:rPr>
          <w:t>prednošću.</w:t>
        </w:r>
      </w:ins>
      <w:del w:id="408" w:author="Korisnik" w:date="2023-04-26T14:00:00Z">
        <w:r w:rsidRPr="006262DC" w:rsidDel="00A24ED7">
          <w:rPr>
            <w:rFonts w:cstheme="minorHAnsi"/>
            <w:bCs/>
          </w:rPr>
          <w:delText>imovinom</w:delText>
        </w:r>
      </w:del>
      <w:del w:id="409" w:author="Boran Ivanoski" w:date="2023-04-24T18:29:00Z">
        <w:r w:rsidRPr="006262DC" w:rsidDel="00133A12">
          <w:rPr>
            <w:rFonts w:cstheme="minorHAnsi"/>
            <w:bCs/>
          </w:rPr>
          <w:delText>.  (As an alternative, CSOs that have no license could be considered???, if they possess extensive experience in the delivery of similar social protection services based on a contract with the local governments or central government institutions).</w:delText>
        </w:r>
      </w:del>
    </w:p>
    <w:p w14:paraId="358F044F" w14:textId="6C2AD9AA" w:rsidR="00A64F5D" w:rsidRPr="00D72DC4" w:rsidRDefault="00A64F5D" w:rsidP="00A64F5D">
      <w:pPr>
        <w:pStyle w:val="ListParagraph"/>
        <w:numPr>
          <w:ilvl w:val="0"/>
          <w:numId w:val="8"/>
        </w:numPr>
        <w:spacing w:after="0" w:line="240" w:lineRule="auto"/>
        <w:rPr>
          <w:ins w:id="410" w:author="Korisnik" w:date="2023-04-26T14:06:00Z"/>
          <w:rFonts w:cstheme="minorHAnsi"/>
          <w:bCs/>
        </w:rPr>
      </w:pPr>
      <w:ins w:id="411" w:author="Korisnik" w:date="2023-04-26T14:06:00Z">
        <w:r w:rsidRPr="00D72DC4">
          <w:rPr>
            <w:rFonts w:cstheme="minorHAnsi"/>
            <w:bCs/>
          </w:rPr>
          <w:t>Ima</w:t>
        </w:r>
      </w:ins>
      <w:ins w:id="412" w:author="Korisnik" w:date="2023-04-27T11:58:00Z">
        <w:r w:rsidR="001C1718">
          <w:rPr>
            <w:rFonts w:cstheme="minorHAnsi"/>
            <w:bCs/>
          </w:rPr>
          <w:t>ju</w:t>
        </w:r>
      </w:ins>
      <w:ins w:id="413" w:author="Korisnik" w:date="2023-04-26T14:06:00Z">
        <w:r w:rsidRPr="00D72DC4">
          <w:rPr>
            <w:rFonts w:cstheme="minorHAnsi"/>
            <w:bCs/>
          </w:rPr>
          <w:t xml:space="preserve"> dovoljno administrativnog osoblja/strukturu (jedinicu ili odjel) odgovornu za poslove socijalne zaštite – pripremu, implementaciju i praćenje pitanja socijalne zaštite. Lokalna samouprava treba da dodijeli 2 osobe projektu za učešće u projektnim aktivnostima.</w:t>
        </w:r>
      </w:ins>
    </w:p>
    <w:p w14:paraId="4AA50E95" w14:textId="77777777" w:rsidR="00A64F5D" w:rsidRPr="00D72DC4" w:rsidRDefault="00A64F5D" w:rsidP="00A64F5D">
      <w:pPr>
        <w:pStyle w:val="ListParagraph"/>
        <w:numPr>
          <w:ilvl w:val="0"/>
          <w:numId w:val="8"/>
        </w:numPr>
        <w:spacing w:after="0" w:line="240" w:lineRule="auto"/>
        <w:rPr>
          <w:ins w:id="414" w:author="Korisnik" w:date="2023-04-26T14:06:00Z"/>
          <w:rFonts w:cstheme="minorHAnsi"/>
          <w:bCs/>
        </w:rPr>
      </w:pPr>
      <w:ins w:id="415" w:author="Korisnik" w:date="2023-04-26T14:06:00Z">
        <w:r>
          <w:rPr>
            <w:rFonts w:cstheme="minorHAnsi"/>
            <w:bCs/>
          </w:rPr>
          <w:t>Posjeduje</w:t>
        </w:r>
        <w:r w:rsidRPr="00D72DC4">
          <w:rPr>
            <w:rFonts w:cstheme="minorHAnsi"/>
            <w:bCs/>
          </w:rPr>
          <w:t xml:space="preserve"> prostorije na raspolaganju za </w:t>
        </w:r>
        <w:r>
          <w:rPr>
            <w:rFonts w:cstheme="minorHAnsi"/>
            <w:bCs/>
          </w:rPr>
          <w:t>Dnevni centar</w:t>
        </w:r>
      </w:ins>
    </w:p>
    <w:p w14:paraId="16D5F60D" w14:textId="43523124" w:rsidR="00A24ED7" w:rsidRPr="00A24ED7" w:rsidDel="00A64F5D" w:rsidRDefault="00A24ED7">
      <w:pPr>
        <w:spacing w:after="0" w:line="240" w:lineRule="auto"/>
        <w:rPr>
          <w:ins w:id="416" w:author="Boran Ivanoski" w:date="2023-04-24T18:29:00Z"/>
          <w:del w:id="417" w:author="Korisnik" w:date="2023-04-26T14:06:00Z"/>
          <w:rFonts w:cstheme="minorHAnsi"/>
          <w:bCs/>
        </w:rPr>
        <w:pPrChange w:id="418" w:author="Korisnik" w:date="2023-04-26T14:01:00Z">
          <w:pPr>
            <w:pStyle w:val="ListParagraph"/>
            <w:numPr>
              <w:numId w:val="8"/>
            </w:numPr>
            <w:spacing w:after="0" w:line="240" w:lineRule="auto"/>
            <w:ind w:hanging="360"/>
          </w:pPr>
        </w:pPrChange>
      </w:pPr>
    </w:p>
    <w:p w14:paraId="0C3307A1" w14:textId="407A61A4" w:rsidR="00133A12" w:rsidRPr="006262DC" w:rsidDel="00A64F5D" w:rsidRDefault="00133A12" w:rsidP="00133A12">
      <w:pPr>
        <w:pStyle w:val="ListParagraph"/>
        <w:spacing w:after="0" w:line="240" w:lineRule="auto"/>
        <w:rPr>
          <w:del w:id="419" w:author="Korisnik" w:date="2023-04-26T14:06:00Z"/>
          <w:rFonts w:cstheme="minorHAnsi"/>
          <w:bCs/>
        </w:rPr>
      </w:pPr>
      <w:ins w:id="420" w:author="Boran Ivanoski" w:date="2023-04-24T18:30:00Z">
        <w:del w:id="421" w:author="Korisnik" w:date="2023-04-26T14:06:00Z">
          <w:r w:rsidDel="00A64F5D">
            <w:rPr>
              <w:rFonts w:cstheme="minorHAnsi"/>
              <w:bCs/>
            </w:rPr>
            <w:delText>A</w:delText>
          </w:r>
        </w:del>
      </w:ins>
      <w:ins w:id="422" w:author="Boran Ivanoski" w:date="2023-04-24T18:29:00Z">
        <w:del w:id="423" w:author="Korisnik" w:date="2023-04-26T14:06:00Z">
          <w:r w:rsidDel="00A64F5D">
            <w:rPr>
              <w:rFonts w:cstheme="minorHAnsi"/>
              <w:bCs/>
            </w:rPr>
            <w:delText xml:space="preserve">s </w:delText>
          </w:r>
        </w:del>
      </w:ins>
      <w:ins w:id="424" w:author="Boran Ivanoski" w:date="2023-04-24T18:30:00Z">
        <w:del w:id="425" w:author="Korisnik" w:date="2023-04-26T14:06:00Z">
          <w:r w:rsidDel="00A64F5D">
            <w:rPr>
              <w:rFonts w:cstheme="minorHAnsi"/>
              <w:bCs/>
            </w:rPr>
            <w:delText xml:space="preserve">an </w:delText>
          </w:r>
        </w:del>
      </w:ins>
      <w:ins w:id="426" w:author="Boran Ivanoski" w:date="2023-04-24T18:29:00Z">
        <w:del w:id="427" w:author="Korisnik" w:date="2023-04-26T14:06:00Z">
          <w:r w:rsidDel="00A64F5D">
            <w:rPr>
              <w:rFonts w:cstheme="minorHAnsi"/>
              <w:bCs/>
            </w:rPr>
            <w:delText xml:space="preserve">alternative if the system for social protection does not require licenses for service proivders: </w:delText>
          </w:r>
          <w:r w:rsidRPr="00A1192C" w:rsidDel="00A64F5D">
            <w:delText xml:space="preserve">•Have local civil society organizations operating in their territory (or territories of the neighboring local governments) </w:delText>
          </w:r>
          <w:r w:rsidRPr="00A1192C" w:rsidDel="00A64F5D">
            <w:rPr>
              <w:b/>
            </w:rPr>
            <w:delText>that are qualified</w:delText>
          </w:r>
          <w:r w:rsidDel="00A64F5D">
            <w:delText xml:space="preserve"> </w:delText>
          </w:r>
          <w:r w:rsidRPr="00A1192C" w:rsidDel="00A64F5D">
            <w:delText>for delivery of the services related to [daycare center] for [elderly people] as a social approach</w:delText>
          </w:r>
          <w:r w:rsidDel="00A64F5D">
            <w:delText xml:space="preserve"> </w:delText>
          </w:r>
          <w:r w:rsidRPr="00A1192C" w:rsidDel="00A64F5D">
            <w:rPr>
              <w:b/>
            </w:rPr>
            <w:delText>and willing to participate in the service delivery</w:delText>
          </w:r>
          <w:r w:rsidRPr="00A1192C" w:rsidDel="00A64F5D">
            <w:delText>.</w:delText>
          </w:r>
        </w:del>
      </w:ins>
    </w:p>
    <w:p w14:paraId="080DB71B" w14:textId="44AD576D" w:rsidR="006262DC" w:rsidRPr="00133A12" w:rsidDel="00A64F5D" w:rsidRDefault="006262DC" w:rsidP="006262DC">
      <w:pPr>
        <w:pStyle w:val="ListParagraph"/>
        <w:numPr>
          <w:ilvl w:val="0"/>
          <w:numId w:val="8"/>
        </w:numPr>
        <w:spacing w:after="0" w:line="240" w:lineRule="auto"/>
        <w:rPr>
          <w:ins w:id="428" w:author="Boran Ivanoski" w:date="2023-04-24T18:31:00Z"/>
          <w:del w:id="429" w:author="Korisnik" w:date="2023-04-26T14:06:00Z"/>
          <w:rFonts w:cstheme="minorHAnsi"/>
          <w:bCs/>
        </w:rPr>
      </w:pPr>
      <w:del w:id="430" w:author="Korisnik" w:date="2023-04-26T14:06:00Z">
        <w:r w:rsidRPr="006262DC" w:rsidDel="00A64F5D">
          <w:rPr>
            <w:rFonts w:cstheme="minorHAnsi"/>
            <w:bCs/>
          </w:rPr>
          <w:delText>Imati dovoljno administrativnog osoblja/strukturu (jedinicu ili odjel) odgovornu za poslove socijalne zaštite – pripremu, implementaciju i praćenje pitanja socijalne zaštite.</w:delText>
        </w:r>
      </w:del>
      <w:ins w:id="431" w:author="Boran Ivanoski" w:date="2023-04-24T18:31:00Z">
        <w:del w:id="432" w:author="Korisnik" w:date="2023-04-26T14:06:00Z">
          <w:r w:rsidR="00133A12" w:rsidDel="00A64F5D">
            <w:delText>2 persons should be assigned to the project by the local government to take part in the project activities.</w:delText>
          </w:r>
        </w:del>
      </w:ins>
    </w:p>
    <w:p w14:paraId="0D31FF60" w14:textId="21A86A90" w:rsidR="00133A12" w:rsidRPr="006262DC" w:rsidDel="00A64F5D" w:rsidRDefault="00133A12" w:rsidP="006262DC">
      <w:pPr>
        <w:pStyle w:val="ListParagraph"/>
        <w:numPr>
          <w:ilvl w:val="0"/>
          <w:numId w:val="8"/>
        </w:numPr>
        <w:spacing w:after="0" w:line="240" w:lineRule="auto"/>
        <w:rPr>
          <w:del w:id="433" w:author="Korisnik" w:date="2023-04-26T14:06:00Z"/>
          <w:rFonts w:cstheme="minorHAnsi"/>
          <w:bCs/>
        </w:rPr>
      </w:pPr>
      <w:ins w:id="434" w:author="Boran Ivanoski" w:date="2023-04-24T18:32:00Z">
        <w:del w:id="435" w:author="Korisnik" w:date="2023-04-26T14:06:00Z">
          <w:r w:rsidDel="00A64F5D">
            <w:delText xml:space="preserve">Poses premises available to host the </w:delText>
          </w:r>
        </w:del>
      </w:ins>
      <w:ins w:id="436" w:author="Boran Ivanoski" w:date="2023-04-24T18:33:00Z">
        <w:del w:id="437" w:author="Korisnik" w:date="2023-04-26T14:06:00Z">
          <w:r w:rsidDel="00A64F5D">
            <w:delText>[</w:delText>
          </w:r>
          <w:r w:rsidDel="00A64F5D">
            <w:rPr>
              <w:rFonts w:cstheme="minorHAnsi"/>
              <w:bCs/>
            </w:rPr>
            <w:delText>daycare center].</w:delText>
          </w:r>
        </w:del>
      </w:ins>
    </w:p>
    <w:p w14:paraId="15541E27" w14:textId="77777777" w:rsidR="006262DC" w:rsidRDefault="006262DC" w:rsidP="00AF2AD2"/>
    <w:p w14:paraId="7C7384AF" w14:textId="2EAA24F6" w:rsidR="001B6DEF" w:rsidRDefault="001B6DEF" w:rsidP="00AF2AD2">
      <w:r>
        <w:t xml:space="preserve">Zainteresovane lokalne samouprave će dostaviti prijavni formular, koji je priložen ovom pozivu kao Aneks, </w:t>
      </w:r>
      <w:r w:rsidR="003F7BBF">
        <w:rPr>
          <w:rFonts w:eastAsia="Times New Roman"/>
          <w:lang w:val="en-GB"/>
        </w:rPr>
        <w:t>e-</w:t>
      </w:r>
      <w:proofErr w:type="spellStart"/>
      <w:r w:rsidR="003F7BBF">
        <w:rPr>
          <w:rFonts w:eastAsia="Times New Roman"/>
          <w:lang w:val="en-GB"/>
        </w:rPr>
        <w:t>poštom</w:t>
      </w:r>
      <w:proofErr w:type="spellEnd"/>
      <w:r w:rsidR="003F7BBF">
        <w:rPr>
          <w:rFonts w:eastAsia="Times New Roman"/>
          <w:lang w:val="en-GB"/>
        </w:rPr>
        <w:t xml:space="preserve"> </w:t>
      </w:r>
      <w:proofErr w:type="spellStart"/>
      <w:r w:rsidR="003F7BBF">
        <w:rPr>
          <w:rFonts w:eastAsia="Times New Roman"/>
          <w:lang w:val="en-GB"/>
        </w:rPr>
        <w:t>na</w:t>
      </w:r>
      <w:proofErr w:type="spellEnd"/>
      <w:r w:rsidR="003F7BBF">
        <w:rPr>
          <w:rFonts w:eastAsia="Times New Roman"/>
          <w:lang w:val="en-GB"/>
        </w:rPr>
        <w:t xml:space="preserve"> </w:t>
      </w:r>
      <w:proofErr w:type="spellStart"/>
      <w:r w:rsidR="003F7BBF">
        <w:rPr>
          <w:rFonts w:eastAsia="Times New Roman"/>
          <w:lang w:val="en-GB"/>
        </w:rPr>
        <w:t>adresu</w:t>
      </w:r>
      <w:proofErr w:type="spellEnd"/>
      <w:r w:rsidR="003F7BBF">
        <w:rPr>
          <w:rFonts w:eastAsia="Times New Roman"/>
          <w:lang w:val="en-GB"/>
        </w:rPr>
        <w:t xml:space="preserve"> </w:t>
      </w:r>
      <w:ins w:id="438" w:author="Korisnik" w:date="2023-04-26T14:07:00Z">
        <w:r w:rsidR="00A64F5D">
          <w:rPr>
            <w:rFonts w:eastAsia="Times New Roman"/>
            <w:lang w:val="en-GB"/>
          </w:rPr>
          <w:fldChar w:fldCharType="begin"/>
        </w:r>
        <w:r w:rsidR="00A64F5D">
          <w:rPr>
            <w:rFonts w:eastAsia="Times New Roman"/>
            <w:lang w:val="en-GB"/>
          </w:rPr>
          <w:instrText xml:space="preserve"> HYPERLINK "mailto:</w:instrText>
        </w:r>
        <w:r w:rsidR="00A64F5D" w:rsidRPr="00A64F5D">
          <w:rPr>
            <w:rPrChange w:id="439" w:author="Korisnik" w:date="2023-04-26T14:07:00Z">
              <w:rPr>
                <w:rStyle w:val="Hyperlink"/>
                <w:rFonts w:eastAsia="Times New Roman"/>
                <w:lang w:val="en-GB"/>
              </w:rPr>
            </w:rPrChange>
          </w:rPr>
          <w:instrText>info</w:instrText>
        </w:r>
      </w:ins>
      <w:r w:rsidR="00A64F5D" w:rsidRPr="00A64F5D">
        <w:rPr>
          <w:rPrChange w:id="440" w:author="Korisnik" w:date="2023-04-26T14:07:00Z">
            <w:rPr>
              <w:rStyle w:val="Hyperlink"/>
              <w:rFonts w:eastAsia="Times New Roman"/>
              <w:lang w:val="en-GB"/>
            </w:rPr>
          </w:rPrChange>
        </w:rPr>
        <w:instrText>@</w:instrText>
      </w:r>
      <w:ins w:id="441" w:author="Korisnik" w:date="2023-04-26T14:07:00Z">
        <w:r w:rsidR="00A64F5D" w:rsidRPr="00A64F5D">
          <w:rPr>
            <w:rPrChange w:id="442" w:author="Korisnik" w:date="2023-04-26T14:07:00Z">
              <w:rPr>
                <w:rStyle w:val="Hyperlink"/>
                <w:rFonts w:eastAsia="Times New Roman"/>
                <w:lang w:val="en-GB"/>
              </w:rPr>
            </w:rPrChange>
          </w:rPr>
          <w:instrText>alvrs.com</w:instrText>
        </w:r>
      </w:ins>
      <w:r w:rsidR="00A64F5D" w:rsidRPr="00A64F5D">
        <w:rPr>
          <w:rPrChange w:id="443" w:author="Korisnik" w:date="2023-04-26T14:07:00Z">
            <w:rPr>
              <w:rStyle w:val="Hyperlink"/>
              <w:rFonts w:eastAsia="Times New Roman"/>
              <w:lang w:val="en-GB"/>
            </w:rPr>
          </w:rPrChange>
        </w:rPr>
        <w:instrText xml:space="preserve"> </w:instrText>
      </w:r>
      <w:ins w:id="444" w:author="Korisnik" w:date="2023-04-26T14:07:00Z">
        <w:r w:rsidR="00A64F5D">
          <w:rPr>
            <w:rFonts w:eastAsia="Times New Roman"/>
            <w:lang w:val="en-GB"/>
          </w:rPr>
          <w:instrText xml:space="preserve">" </w:instrText>
        </w:r>
        <w:r w:rsidR="00A64F5D">
          <w:rPr>
            <w:rFonts w:eastAsia="Times New Roman"/>
            <w:lang w:val="en-GB"/>
          </w:rPr>
        </w:r>
        <w:r w:rsidR="00A64F5D">
          <w:rPr>
            <w:rFonts w:eastAsia="Times New Roman"/>
            <w:lang w:val="en-GB"/>
          </w:rPr>
          <w:fldChar w:fldCharType="separate"/>
        </w:r>
        <w:r w:rsidR="00A64F5D" w:rsidRPr="00A64F5D">
          <w:rPr>
            <w:rStyle w:val="Hyperlink"/>
            <w:rFonts w:eastAsia="Times New Roman"/>
            <w:lang w:val="en-GB"/>
          </w:rPr>
          <w:t>info</w:t>
        </w:r>
      </w:ins>
      <w:del w:id="445" w:author="Korisnik" w:date="2023-04-26T14:07:00Z">
        <w:r w:rsidR="00A64F5D" w:rsidRPr="00A64F5D" w:rsidDel="00A64F5D">
          <w:rPr>
            <w:rStyle w:val="Hyperlink"/>
            <w:rFonts w:eastAsia="Times New Roman"/>
            <w:lang w:val="en-GB"/>
          </w:rPr>
          <w:delText>xxxxx</w:delText>
        </w:r>
      </w:del>
      <w:r w:rsidR="00A64F5D" w:rsidRPr="00A64F5D">
        <w:rPr>
          <w:rStyle w:val="Hyperlink"/>
          <w:rFonts w:eastAsia="Times New Roman"/>
          <w:lang w:val="en-GB"/>
        </w:rPr>
        <w:t>@</w:t>
      </w:r>
      <w:ins w:id="446" w:author="Korisnik" w:date="2023-04-26T14:07:00Z">
        <w:r w:rsidR="00A64F5D" w:rsidRPr="00A64F5D">
          <w:rPr>
            <w:rStyle w:val="Hyperlink"/>
            <w:rFonts w:eastAsia="Times New Roman"/>
            <w:lang w:val="en-GB"/>
          </w:rPr>
          <w:t>alvrs.com</w:t>
        </w:r>
      </w:ins>
      <w:del w:id="447" w:author="Korisnik" w:date="2023-04-26T14:07:00Z">
        <w:r w:rsidR="00A64F5D" w:rsidRPr="00A64F5D" w:rsidDel="00A64F5D">
          <w:rPr>
            <w:rStyle w:val="Hyperlink"/>
            <w:rFonts w:eastAsia="Times New Roman"/>
            <w:lang w:val="en-GB"/>
          </w:rPr>
          <w:delText>xxxxx.xx</w:delText>
        </w:r>
      </w:del>
      <w:r w:rsidR="00A64F5D" w:rsidRPr="00A64F5D">
        <w:rPr>
          <w:rStyle w:val="Hyperlink"/>
          <w:rFonts w:eastAsia="Times New Roman"/>
          <w:lang w:val="en-GB"/>
        </w:rPr>
        <w:t xml:space="preserve"> </w:t>
      </w:r>
      <w:ins w:id="448" w:author="Korisnik" w:date="2023-04-26T14:07:00Z">
        <w:r w:rsidR="00A64F5D">
          <w:rPr>
            <w:rFonts w:eastAsia="Times New Roman"/>
            <w:lang w:val="en-GB"/>
          </w:rPr>
          <w:fldChar w:fldCharType="end"/>
        </w:r>
      </w:ins>
      <w:proofErr w:type="spellStart"/>
      <w:r w:rsidR="003F7BBF">
        <w:rPr>
          <w:rFonts w:eastAsia="Times New Roman"/>
          <w:lang w:val="en-GB"/>
        </w:rPr>
        <w:t>najkasnije</w:t>
      </w:r>
      <w:proofErr w:type="spellEnd"/>
      <w:r w:rsidR="003F7BBF">
        <w:rPr>
          <w:rFonts w:eastAsia="Times New Roman"/>
          <w:lang w:val="en-GB"/>
        </w:rPr>
        <w:t xml:space="preserve"> do </w:t>
      </w:r>
      <w:ins w:id="449" w:author="Korisnik" w:date="2023-04-27T12:01:00Z">
        <w:r w:rsidR="00800617">
          <w:rPr>
            <w:rFonts w:eastAsia="Times New Roman"/>
            <w:b/>
            <w:bCs/>
            <w:lang w:val="en-GB"/>
          </w:rPr>
          <w:t>10</w:t>
        </w:r>
      </w:ins>
      <w:del w:id="450" w:author="Korisnik" w:date="2023-04-26T14:07:00Z">
        <w:r w:rsidR="003F7BBF" w:rsidRPr="008C4762" w:rsidDel="00A64F5D">
          <w:rPr>
            <w:rFonts w:eastAsia="Times New Roman"/>
            <w:b/>
            <w:bCs/>
            <w:lang w:val="en-GB"/>
          </w:rPr>
          <w:delText>3</w:delText>
        </w:r>
      </w:del>
      <w:r w:rsidR="003F7BBF" w:rsidRPr="008C4762">
        <w:rPr>
          <w:rFonts w:eastAsia="Times New Roman"/>
          <w:b/>
          <w:bCs/>
          <w:lang w:val="en-GB"/>
        </w:rPr>
        <w:t xml:space="preserve">. maja 2023. godine </w:t>
      </w:r>
      <w:r w:rsidR="003F7BBF">
        <w:rPr>
          <w:rFonts w:eastAsia="Times New Roman"/>
          <w:lang w:val="en-GB"/>
        </w:rPr>
        <w:t xml:space="preserve">. </w:t>
      </w:r>
      <w:r w:rsidR="003F7BBF">
        <w:t>Imajte na umu da će obrazac prijave potpisati gradonačelnik i ovlašteni potpisnik pružaoca usluga.</w:t>
      </w:r>
    </w:p>
    <w:p w14:paraId="7188B623" w14:textId="77777777" w:rsidR="003F7BBF" w:rsidRDefault="003F7BBF" w:rsidP="00AF2AD2"/>
    <w:p w14:paraId="7C144803" w14:textId="024193B4" w:rsidR="001B6DEF" w:rsidRDefault="001B6DEF" w:rsidP="004A6609">
      <w:pPr>
        <w:pStyle w:val="Heading1"/>
      </w:pPr>
      <w:r>
        <w:t xml:space="preserve">Proces </w:t>
      </w:r>
      <w:ins w:id="451" w:author="Korisnik" w:date="2023-04-26T14:10:00Z">
        <w:r w:rsidR="00A7054F">
          <w:t>odabira</w:t>
        </w:r>
      </w:ins>
      <w:del w:id="452" w:author="Korisnik" w:date="2023-04-26T14:10:00Z">
        <w:r w:rsidDel="00A7054F">
          <w:delText>selekcije</w:delText>
        </w:r>
      </w:del>
    </w:p>
    <w:p w14:paraId="4B500BE3" w14:textId="58DCCE8B" w:rsidR="00B720D5" w:rsidRPr="00A64F5D" w:rsidRDefault="001B6DEF" w:rsidP="00FF1D4F">
      <w:pPr>
        <w:rPr>
          <w:lang w:val="sr-Latn-BA"/>
          <w:rPrChange w:id="453" w:author="Korisnik" w:date="2023-04-26T14:09:00Z">
            <w:rPr/>
          </w:rPrChange>
        </w:rPr>
      </w:pPr>
      <w:r>
        <w:t xml:space="preserve">Ocjenu dostavljenih prijava i odabir dvije lokalne samouprave koje će biti podržane u realizaciji projektnih aktivnosti obaviće </w:t>
      </w:r>
      <w:del w:id="454" w:author="Korisnik" w:date="2023-04-26T14:09:00Z">
        <w:r w:rsidDel="00A64F5D">
          <w:delText>______________ [naziv LGA].</w:delText>
        </w:r>
      </w:del>
      <w:ins w:id="455" w:author="Korisnik" w:date="2023-04-26T14:09:00Z">
        <w:r w:rsidR="00A64F5D">
          <w:t xml:space="preserve">Savez </w:t>
        </w:r>
        <w:r w:rsidR="00A64F5D">
          <w:rPr>
            <w:lang w:val="sr-Latn-BA"/>
          </w:rPr>
          <w:t>opština i gradova Republike Srpske.</w:t>
        </w:r>
      </w:ins>
    </w:p>
    <w:sectPr w:rsidR="00B720D5" w:rsidRPr="00A64F5D" w:rsidSect="00686103">
      <w:headerReference w:type="default" r:id="rId7"/>
      <w:headerReference w:type="first" r:id="rId8"/>
      <w:footerReference w:type="first" r:id="rId9"/>
      <w:pgSz w:w="11909" w:h="16834" w:code="9"/>
      <w:pgMar w:top="1527" w:right="709" w:bottom="709" w:left="1440" w:header="720" w:footer="1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1590" w14:textId="77777777" w:rsidR="00100D66" w:rsidRDefault="00100D66" w:rsidP="00D54100">
      <w:pPr>
        <w:spacing w:after="0" w:line="240" w:lineRule="auto"/>
      </w:pPr>
      <w:r>
        <w:separator/>
      </w:r>
    </w:p>
  </w:endnote>
  <w:endnote w:type="continuationSeparator" w:id="0">
    <w:p w14:paraId="23F63283" w14:textId="77777777" w:rsidR="00100D66" w:rsidRDefault="00100D66" w:rsidP="00D5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873467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18AC56" w14:textId="3D759C9D" w:rsidR="00D54100" w:rsidRPr="00D54100" w:rsidRDefault="00686103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  <w:lang w:val="mk-MK" w:eastAsia="mk-MK"/>
              </w:rPr>
              <w:drawing>
                <wp:anchor distT="0" distB="0" distL="114300" distR="114300" simplePos="0" relativeHeight="251665408" behindDoc="0" locked="0" layoutInCell="1" allowOverlap="1" wp14:anchorId="3158AF9A" wp14:editId="7F31C95B">
                  <wp:simplePos x="0" y="0"/>
                  <wp:positionH relativeFrom="margin">
                    <wp:align>left</wp:align>
                  </wp:positionH>
                  <wp:positionV relativeFrom="margin">
                    <wp:posOffset>8319770</wp:posOffset>
                  </wp:positionV>
                  <wp:extent cx="2781300" cy="78994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cooperation_giz_nala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100" w:rsidRPr="00D54100">
              <w:rPr>
                <w:sz w:val="20"/>
                <w:szCs w:val="20"/>
              </w:rPr>
              <w:t xml:space="preserve">Stranica </w:t>
            </w:r>
            <w:r w:rsidR="00D54100" w:rsidRPr="00D54100">
              <w:rPr>
                <w:b/>
                <w:bCs/>
              </w:rPr>
              <w:fldChar w:fldCharType="begin"/>
            </w:r>
            <w:r w:rsidR="00D54100" w:rsidRPr="00D541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54100" w:rsidRPr="00D54100">
              <w:rPr>
                <w:b/>
                <w:bCs/>
              </w:rPr>
              <w:fldChar w:fldCharType="separate"/>
            </w:r>
            <w:r w:rsidR="00D54100" w:rsidRPr="00D54100">
              <w:rPr>
                <w:b/>
                <w:bCs/>
                <w:noProof/>
                <w:sz w:val="20"/>
                <w:szCs w:val="20"/>
              </w:rPr>
              <w:t xml:space="preserve">2 </w:t>
            </w:r>
            <w:r w:rsidR="00D54100" w:rsidRPr="00D54100">
              <w:rPr>
                <w:b/>
                <w:bCs/>
              </w:rPr>
              <w:fldChar w:fldCharType="end"/>
            </w:r>
            <w:r w:rsidR="00D54100" w:rsidRPr="00D54100">
              <w:rPr>
                <w:sz w:val="20"/>
                <w:szCs w:val="20"/>
              </w:rPr>
              <w:t xml:space="preserve">od </w:t>
            </w:r>
            <w:r w:rsidR="00D54100" w:rsidRPr="00D54100">
              <w:rPr>
                <w:b/>
                <w:bCs/>
              </w:rPr>
              <w:fldChar w:fldCharType="begin"/>
            </w:r>
            <w:r w:rsidR="00D54100" w:rsidRPr="00D541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54100" w:rsidRPr="00D54100">
              <w:rPr>
                <w:b/>
                <w:bCs/>
              </w:rPr>
              <w:fldChar w:fldCharType="separate"/>
            </w:r>
            <w:r w:rsidR="00D54100" w:rsidRPr="00D54100">
              <w:rPr>
                <w:b/>
                <w:bCs/>
                <w:noProof/>
                <w:sz w:val="20"/>
                <w:szCs w:val="20"/>
              </w:rPr>
              <w:t>2</w:t>
            </w:r>
            <w:r w:rsidR="00D54100" w:rsidRPr="00D54100">
              <w:rPr>
                <w:b/>
                <w:bCs/>
              </w:rPr>
              <w:fldChar w:fldCharType="end"/>
            </w:r>
          </w:p>
        </w:sdtContent>
      </w:sdt>
    </w:sdtContent>
  </w:sdt>
  <w:p w14:paraId="4CBC88F8" w14:textId="25C2CE6B" w:rsidR="00D54100" w:rsidRPr="00D54100" w:rsidRDefault="00D5410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7FD4" w14:textId="77777777" w:rsidR="00100D66" w:rsidRDefault="00100D66" w:rsidP="00D54100">
      <w:pPr>
        <w:spacing w:after="0" w:line="240" w:lineRule="auto"/>
      </w:pPr>
      <w:r>
        <w:separator/>
      </w:r>
    </w:p>
  </w:footnote>
  <w:footnote w:type="continuationSeparator" w:id="0">
    <w:p w14:paraId="246F2F1B" w14:textId="77777777" w:rsidR="00100D66" w:rsidRDefault="00100D66" w:rsidP="00D5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B81" w14:textId="192382BB" w:rsidR="00686103" w:rsidRDefault="008C0227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2744A1A" wp14:editId="2312EB3A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4851400" cy="5651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103">
      <w:rPr>
        <w:noProof/>
      </w:rPr>
      <w:drawing>
        <wp:anchor distT="0" distB="0" distL="114300" distR="114300" simplePos="0" relativeHeight="251667456" behindDoc="0" locked="0" layoutInCell="1" allowOverlap="1" wp14:anchorId="5DECBCB7" wp14:editId="2937418C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527050" cy="455930"/>
          <wp:effectExtent l="0" t="0" r="635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3" r="72601" b="1"/>
                  <a:stretch/>
                </pic:blipFill>
                <pic:spPr bwMode="auto">
                  <a:xfrm>
                    <a:off x="0" y="0"/>
                    <a:ext cx="527050" cy="455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103">
      <w:t xml:space="preserve">  </w:t>
    </w:r>
  </w:p>
  <w:p w14:paraId="349C1DB7" w14:textId="77777777" w:rsidR="00686103" w:rsidRDefault="00686103">
    <w:pPr>
      <w:pStyle w:val="Header"/>
    </w:pPr>
  </w:p>
  <w:p w14:paraId="2379ACBA" w14:textId="77777777" w:rsidR="00686103" w:rsidRDefault="00686103">
    <w:pPr>
      <w:pStyle w:val="Header"/>
    </w:pPr>
  </w:p>
  <w:p w14:paraId="115AF3D1" w14:textId="77777777" w:rsidR="00686103" w:rsidRDefault="00686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6B03" w14:textId="6FABD24B" w:rsidR="00D54100" w:rsidRDefault="0068610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611B7A" wp14:editId="390DABEC">
              <wp:simplePos x="0" y="0"/>
              <wp:positionH relativeFrom="column">
                <wp:posOffset>5060950</wp:posOffset>
              </wp:positionH>
              <wp:positionV relativeFrom="paragraph">
                <wp:posOffset>-59690</wp:posOffset>
              </wp:positionV>
              <wp:extent cx="1092200" cy="793750"/>
              <wp:effectExtent l="0" t="0" r="1270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43CF4" w14:textId="62716C03" w:rsidR="00880FA3" w:rsidRDefault="00611325" w:rsidP="00880FA3">
                          <w:ins w:id="456" w:author="Korisnik" w:date="2023-04-26T13:20:00Z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498A94" wp14:editId="41E4E2D7">
                                  <wp:extent cx="900430" cy="935741"/>
                                  <wp:effectExtent l="0" t="0" r="0" b="0"/>
                                  <wp:docPr id="1" name="Picture 1" descr="C:\Users\User\Downloads\Logo savez nov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Logo savez nov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93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  <w:del w:id="457" w:author="Korisnik" w:date="2023-04-26T13:13:00Z">
                            <w:r w:rsidR="00880FA3" w:rsidRPr="009B4F6C" w:rsidDel="00611325">
                              <w:rPr>
                                <w:highlight w:val="yellow"/>
                              </w:rPr>
                              <w:delText>LGA’s LOGO</w:delText>
                            </w:r>
                          </w:del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11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5pt;margin-top:-4.7pt;width:86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5SEAIAAB8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">
              <v:textbox>
                <w:txbxContent>
                  <w:p w14:paraId="5ED43CF4" w14:textId="62716C03" w:rsidR="00880FA3" w:rsidRDefault="00611325" w:rsidP="00880FA3">
                    <w:ins w:id="441" w:author="Korisnik" w:date="2023-04-26T13:20:00Z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498A94" wp14:editId="41E4E2D7">
                            <wp:extent cx="900430" cy="935741"/>
                            <wp:effectExtent l="0" t="0" r="0" b="0"/>
                            <wp:docPr id="1" name="Picture 1" descr="C:\Users\User\Downloads\Logo savez nov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Logo savez nov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430" cy="935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ins>
                    <w:del w:id="442" w:author="Korisnik" w:date="2023-04-26T13:13:00Z">
                      <w:r w:rsidR="00880FA3" w:rsidRPr="009B4F6C" w:rsidDel="00611325">
                        <w:rPr>
                          <w:highlight w:val="yellow"/>
                        </w:rPr>
                        <w:delText>LGA’s LOGO</w:delText>
                      </w:r>
                    </w:del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D19AA46" wp14:editId="1C4A2ECA">
          <wp:simplePos x="0" y="0"/>
          <wp:positionH relativeFrom="margin">
            <wp:align>left</wp:align>
          </wp:positionH>
          <wp:positionV relativeFrom="paragraph">
            <wp:posOffset>-128270</wp:posOffset>
          </wp:positionV>
          <wp:extent cx="3583172" cy="86110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172" cy="861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898CFF" w14:textId="3CB64A7A" w:rsidR="00D54100" w:rsidRDefault="00D54100">
    <w:pPr>
      <w:pStyle w:val="Header"/>
    </w:pPr>
  </w:p>
  <w:p w14:paraId="4052B6E6" w14:textId="77777777" w:rsidR="00D54100" w:rsidRDefault="00D54100">
    <w:pPr>
      <w:pStyle w:val="Header"/>
    </w:pPr>
  </w:p>
  <w:p w14:paraId="64FC32D0" w14:textId="78672BC4" w:rsidR="00D54100" w:rsidRDefault="00D54100">
    <w:pPr>
      <w:pStyle w:val="Header"/>
    </w:pPr>
  </w:p>
  <w:p w14:paraId="4B205436" w14:textId="77777777" w:rsidR="00686103" w:rsidRDefault="00686103">
    <w:pPr>
      <w:pStyle w:val="Header"/>
    </w:pPr>
  </w:p>
  <w:p w14:paraId="6B82B500" w14:textId="77777777" w:rsidR="00686103" w:rsidRDefault="0068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E5"/>
    <w:multiLevelType w:val="hybridMultilevel"/>
    <w:tmpl w:val="BD3E6542"/>
    <w:lvl w:ilvl="0" w:tplc="F86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u w:color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313"/>
    <w:multiLevelType w:val="hybridMultilevel"/>
    <w:tmpl w:val="8B1E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7DD"/>
    <w:multiLevelType w:val="hybridMultilevel"/>
    <w:tmpl w:val="E5FA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962"/>
    <w:multiLevelType w:val="hybridMultilevel"/>
    <w:tmpl w:val="FE9E9DE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6920494"/>
    <w:multiLevelType w:val="hybridMultilevel"/>
    <w:tmpl w:val="8F38F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C3C6E"/>
    <w:multiLevelType w:val="hybridMultilevel"/>
    <w:tmpl w:val="31C2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4F9E"/>
    <w:multiLevelType w:val="hybridMultilevel"/>
    <w:tmpl w:val="39DE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41C73"/>
    <w:multiLevelType w:val="hybridMultilevel"/>
    <w:tmpl w:val="9746FF78"/>
    <w:lvl w:ilvl="0" w:tplc="129A10A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1769"/>
    <w:multiLevelType w:val="hybridMultilevel"/>
    <w:tmpl w:val="045A5F08"/>
    <w:lvl w:ilvl="0" w:tplc="8E8CF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1123">
    <w:abstractNumId w:val="0"/>
  </w:num>
  <w:num w:numId="2" w16cid:durableId="589041630">
    <w:abstractNumId w:val="1"/>
  </w:num>
  <w:num w:numId="3" w16cid:durableId="1981953628">
    <w:abstractNumId w:val="5"/>
  </w:num>
  <w:num w:numId="4" w16cid:durableId="1174228427">
    <w:abstractNumId w:val="7"/>
  </w:num>
  <w:num w:numId="5" w16cid:durableId="814757015">
    <w:abstractNumId w:val="2"/>
  </w:num>
  <w:num w:numId="6" w16cid:durableId="1686664394">
    <w:abstractNumId w:val="8"/>
  </w:num>
  <w:num w:numId="7" w16cid:durableId="1113671461">
    <w:abstractNumId w:val="3"/>
  </w:num>
  <w:num w:numId="8" w16cid:durableId="90901406">
    <w:abstractNumId w:val="9"/>
  </w:num>
  <w:num w:numId="9" w16cid:durableId="816921467">
    <w:abstractNumId w:val="4"/>
  </w:num>
  <w:num w:numId="10" w16cid:durableId="203542529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risnik">
    <w15:presenceInfo w15:providerId="None" w15:userId="Korisnik"/>
  </w15:person>
  <w15:person w15:author="Lisa Pfeiffer">
    <w15:presenceInfo w15:providerId="None" w15:userId="Lisa Pfeiffer"/>
  </w15:person>
  <w15:person w15:author="Boran Ivanoski">
    <w15:presenceInfo w15:providerId="Windows Live" w15:userId="c6901e23d196a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MTAwNjI2MjU3MjZR0lEKTi0uzszPAykwNKwFAO5NTkQtAAAA"/>
  </w:docVars>
  <w:rsids>
    <w:rsidRoot w:val="00D92CE4"/>
    <w:rsid w:val="000104A1"/>
    <w:rsid w:val="00052912"/>
    <w:rsid w:val="000556DC"/>
    <w:rsid w:val="00093099"/>
    <w:rsid w:val="00097441"/>
    <w:rsid w:val="000A633C"/>
    <w:rsid w:val="000B398B"/>
    <w:rsid w:val="000D54D9"/>
    <w:rsid w:val="000F6742"/>
    <w:rsid w:val="00100D66"/>
    <w:rsid w:val="001139BC"/>
    <w:rsid w:val="00133A12"/>
    <w:rsid w:val="001B6DEF"/>
    <w:rsid w:val="001C1718"/>
    <w:rsid w:val="001C2B9C"/>
    <w:rsid w:val="001D3D56"/>
    <w:rsid w:val="00230442"/>
    <w:rsid w:val="00271492"/>
    <w:rsid w:val="002C1D8C"/>
    <w:rsid w:val="00301F96"/>
    <w:rsid w:val="003561B8"/>
    <w:rsid w:val="00364271"/>
    <w:rsid w:val="00375364"/>
    <w:rsid w:val="00376991"/>
    <w:rsid w:val="00380782"/>
    <w:rsid w:val="003C19A2"/>
    <w:rsid w:val="003D0885"/>
    <w:rsid w:val="003E2087"/>
    <w:rsid w:val="003F7BBF"/>
    <w:rsid w:val="00414486"/>
    <w:rsid w:val="00436DC5"/>
    <w:rsid w:val="00451077"/>
    <w:rsid w:val="004575E2"/>
    <w:rsid w:val="004643CE"/>
    <w:rsid w:val="004725EA"/>
    <w:rsid w:val="0047274A"/>
    <w:rsid w:val="00481325"/>
    <w:rsid w:val="00497636"/>
    <w:rsid w:val="004A6609"/>
    <w:rsid w:val="00566C63"/>
    <w:rsid w:val="005E58B6"/>
    <w:rsid w:val="00607625"/>
    <w:rsid w:val="00611325"/>
    <w:rsid w:val="006262DC"/>
    <w:rsid w:val="006361E2"/>
    <w:rsid w:val="0065786D"/>
    <w:rsid w:val="006743C5"/>
    <w:rsid w:val="00686103"/>
    <w:rsid w:val="006B439E"/>
    <w:rsid w:val="006D5F8A"/>
    <w:rsid w:val="00712707"/>
    <w:rsid w:val="00740FF2"/>
    <w:rsid w:val="007E0B5B"/>
    <w:rsid w:val="007E29C4"/>
    <w:rsid w:val="007E4BAC"/>
    <w:rsid w:val="00800617"/>
    <w:rsid w:val="00800B5B"/>
    <w:rsid w:val="008345E2"/>
    <w:rsid w:val="008552A5"/>
    <w:rsid w:val="00880FA3"/>
    <w:rsid w:val="00883C1C"/>
    <w:rsid w:val="008846C7"/>
    <w:rsid w:val="008A79A8"/>
    <w:rsid w:val="008B006C"/>
    <w:rsid w:val="008C0227"/>
    <w:rsid w:val="008C4762"/>
    <w:rsid w:val="008D1604"/>
    <w:rsid w:val="008D62D4"/>
    <w:rsid w:val="00916BB6"/>
    <w:rsid w:val="009202DC"/>
    <w:rsid w:val="0092454A"/>
    <w:rsid w:val="0097213B"/>
    <w:rsid w:val="009737E0"/>
    <w:rsid w:val="009776D9"/>
    <w:rsid w:val="009B6B9B"/>
    <w:rsid w:val="009E4138"/>
    <w:rsid w:val="009F19BC"/>
    <w:rsid w:val="009F494B"/>
    <w:rsid w:val="00A1192C"/>
    <w:rsid w:val="00A24ED7"/>
    <w:rsid w:val="00A33570"/>
    <w:rsid w:val="00A53379"/>
    <w:rsid w:val="00A64F5D"/>
    <w:rsid w:val="00A7054F"/>
    <w:rsid w:val="00AF2AD2"/>
    <w:rsid w:val="00B056BE"/>
    <w:rsid w:val="00B720D5"/>
    <w:rsid w:val="00B9517F"/>
    <w:rsid w:val="00BA7E2A"/>
    <w:rsid w:val="00BB2BFE"/>
    <w:rsid w:val="00C069B2"/>
    <w:rsid w:val="00C119FF"/>
    <w:rsid w:val="00C43B3C"/>
    <w:rsid w:val="00C533D9"/>
    <w:rsid w:val="00C76B03"/>
    <w:rsid w:val="00D15BFF"/>
    <w:rsid w:val="00D21DEE"/>
    <w:rsid w:val="00D4216F"/>
    <w:rsid w:val="00D45972"/>
    <w:rsid w:val="00D461C4"/>
    <w:rsid w:val="00D50A77"/>
    <w:rsid w:val="00D54100"/>
    <w:rsid w:val="00D62175"/>
    <w:rsid w:val="00D92CE4"/>
    <w:rsid w:val="00DA53DF"/>
    <w:rsid w:val="00DB1950"/>
    <w:rsid w:val="00DB51C9"/>
    <w:rsid w:val="00DE2D78"/>
    <w:rsid w:val="00DE7A74"/>
    <w:rsid w:val="00DF0759"/>
    <w:rsid w:val="00DF7BD2"/>
    <w:rsid w:val="00E97D13"/>
    <w:rsid w:val="00EA346F"/>
    <w:rsid w:val="00EE7302"/>
    <w:rsid w:val="00F575DD"/>
    <w:rsid w:val="00FE45D6"/>
    <w:rsid w:val="00FE698E"/>
    <w:rsid w:val="00FE78A8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051D3"/>
  <w15:chartTrackingRefBased/>
  <w15:docId w15:val="{70D410CA-F36B-4985-A757-49BB653E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92CE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Casella di testo,List Paragraph (numbered (a)),Bulleted List,Resume Title,ListBullet Paragraph,List Paragraph1,Normal 2,Bullets,lp1,Bullet1,Normal 1,List Paragraph 1,Akapit z listą BS,NumberedParas,Dot pt,F5 List Paragraph"/>
    <w:basedOn w:val="Normal"/>
    <w:link w:val="ListParagraphChar"/>
    <w:uiPriority w:val="34"/>
    <w:qFormat/>
    <w:rsid w:val="00DE2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7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3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00"/>
  </w:style>
  <w:style w:type="paragraph" w:styleId="Footer">
    <w:name w:val="footer"/>
    <w:basedOn w:val="Normal"/>
    <w:link w:val="FooterChar"/>
    <w:uiPriority w:val="99"/>
    <w:unhideWhenUsed/>
    <w:rsid w:val="00D5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00"/>
  </w:style>
  <w:style w:type="paragraph" w:customStyle="1" w:styleId="Default">
    <w:name w:val="Default"/>
    <w:rsid w:val="006B4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asella di testo Char,List Paragraph (numbered (a)) Char,Bulleted List Char,Resume Title Char,ListBullet Paragraph Char,List Paragraph1 Char,Normal 2 Char,Bullets Char,lp1 Char,Bullet1 Char,Normal 1 Char,List Paragraph 1 Char"/>
    <w:link w:val="ListParagraph"/>
    <w:uiPriority w:val="34"/>
    <w:qFormat/>
    <w:locked/>
    <w:rsid w:val="00FF1D4F"/>
  </w:style>
  <w:style w:type="paragraph" w:styleId="BalloonText">
    <w:name w:val="Balloon Text"/>
    <w:basedOn w:val="Normal"/>
    <w:link w:val="BalloonTextChar"/>
    <w:uiPriority w:val="99"/>
    <w:semiHidden/>
    <w:unhideWhenUsed/>
    <w:rsid w:val="0009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Ivanoski</dc:creator>
  <cp:keywords/>
  <dc:description/>
  <cp:lastModifiedBy>Korisnik</cp:lastModifiedBy>
  <cp:revision>11</cp:revision>
  <dcterms:created xsi:type="dcterms:W3CDTF">2023-04-24T18:34:00Z</dcterms:created>
  <dcterms:modified xsi:type="dcterms:W3CDTF">2023-04-27T10:01:00Z</dcterms:modified>
</cp:coreProperties>
</file>